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CB" w:rsidRPr="00BD6FCD" w:rsidRDefault="00E926CB" w:rsidP="00E926CB">
      <w:pPr>
        <w:spacing w:before="0" w:after="160" w:line="360" w:lineRule="auto"/>
        <w:ind w:firstLine="0"/>
        <w:jc w:val="left"/>
        <w:rPr>
          <w:b/>
        </w:rPr>
      </w:pPr>
      <w:r>
        <w:rPr>
          <w:b/>
        </w:rPr>
        <w:t xml:space="preserve">ARSENATE AND ARSENITE ADSORPTION IN RELATION </w:t>
      </w:r>
      <w:r w:rsidRPr="00BD6FCD">
        <w:rPr>
          <w:b/>
        </w:rPr>
        <w:t xml:space="preserve">WITH </w:t>
      </w:r>
      <w:r>
        <w:rPr>
          <w:b/>
        </w:rPr>
        <w:t>CHEMICAL</w:t>
      </w:r>
      <w:r w:rsidRPr="00BD6FCD">
        <w:rPr>
          <w:b/>
        </w:rPr>
        <w:t xml:space="preserve"> </w:t>
      </w:r>
      <w:r>
        <w:rPr>
          <w:b/>
        </w:rPr>
        <w:t xml:space="preserve">PROPERTIES </w:t>
      </w:r>
      <w:r w:rsidRPr="00BD6FCD">
        <w:rPr>
          <w:b/>
        </w:rPr>
        <w:t>OF ALLUVIAL AND LOESS SOILS</w:t>
      </w:r>
    </w:p>
    <w:p w:rsidR="00E926CB" w:rsidRPr="004D2CC2" w:rsidRDefault="00E926CB" w:rsidP="00E926CB">
      <w:pPr>
        <w:spacing w:before="0" w:after="160" w:line="360" w:lineRule="auto"/>
        <w:ind w:firstLine="0"/>
        <w:jc w:val="left"/>
      </w:pPr>
      <w:r>
        <w:t>S.</w:t>
      </w:r>
      <w:r w:rsidRPr="004D2CC2">
        <w:t xml:space="preserve"> RUKH</w:t>
      </w:r>
      <w:r w:rsidRPr="008126E6">
        <w:rPr>
          <w:vertAlign w:val="superscript"/>
        </w:rPr>
        <w:t>*1</w:t>
      </w:r>
      <w:r w:rsidRPr="004D2CC2">
        <w:t>, M</w:t>
      </w:r>
      <w:r>
        <w:t>.</w:t>
      </w:r>
      <w:r w:rsidRPr="004D2CC2">
        <w:t xml:space="preserve"> S</w:t>
      </w:r>
      <w:r>
        <w:t>.</w:t>
      </w:r>
      <w:r w:rsidRPr="004D2CC2">
        <w:t xml:space="preserve"> AKHTAR</w:t>
      </w:r>
      <w:r w:rsidRPr="008126E6">
        <w:rPr>
          <w:vertAlign w:val="superscript"/>
        </w:rPr>
        <w:t>1</w:t>
      </w:r>
      <w:r w:rsidRPr="004D2CC2">
        <w:t>, A</w:t>
      </w:r>
      <w:r>
        <w:t xml:space="preserve">. </w:t>
      </w:r>
      <w:r w:rsidRPr="004D2CC2">
        <w:t>MEHMOOD</w:t>
      </w:r>
      <w:r w:rsidRPr="008126E6">
        <w:rPr>
          <w:vertAlign w:val="superscript"/>
        </w:rPr>
        <w:t>2</w:t>
      </w:r>
      <w:r w:rsidRPr="004D2CC2">
        <w:t>, S</w:t>
      </w:r>
      <w:r>
        <w:t>.</w:t>
      </w:r>
      <w:r w:rsidRPr="004D2CC2">
        <w:t xml:space="preserve"> HASSAN</w:t>
      </w:r>
      <w:r w:rsidRPr="008126E6">
        <w:rPr>
          <w:vertAlign w:val="superscript"/>
        </w:rPr>
        <w:t>3</w:t>
      </w:r>
      <w:r w:rsidRPr="004D2CC2">
        <w:t xml:space="preserve">, </w:t>
      </w:r>
      <w:r>
        <w:t>K. S. KHAN</w:t>
      </w:r>
      <w:r w:rsidRPr="008126E6">
        <w:rPr>
          <w:vertAlign w:val="superscript"/>
        </w:rPr>
        <w:t>1</w:t>
      </w:r>
      <w:r>
        <w:t>, S. M. S. NAQVI</w:t>
      </w:r>
      <w:r w:rsidRPr="008126E6">
        <w:rPr>
          <w:vertAlign w:val="superscript"/>
        </w:rPr>
        <w:t>4</w:t>
      </w:r>
      <w:r>
        <w:t xml:space="preserve"> and </w:t>
      </w:r>
      <w:r w:rsidRPr="004D2CC2">
        <w:t>M</w:t>
      </w:r>
      <w:r>
        <w:t>.</w:t>
      </w:r>
      <w:r w:rsidRPr="004D2CC2">
        <w:t xml:space="preserve"> IMRAN</w:t>
      </w:r>
      <w:r w:rsidRPr="008126E6">
        <w:rPr>
          <w:vertAlign w:val="superscript"/>
        </w:rPr>
        <w:t>1</w:t>
      </w:r>
    </w:p>
    <w:p w:rsidR="00E926CB" w:rsidRDefault="00E926CB" w:rsidP="00E926CB">
      <w:pPr>
        <w:spacing w:line="360" w:lineRule="auto"/>
        <w:ind w:firstLine="0"/>
        <w:rPr>
          <w:i/>
        </w:rPr>
      </w:pPr>
      <w:r w:rsidRPr="008126E6">
        <w:rPr>
          <w:vertAlign w:val="superscript"/>
        </w:rPr>
        <w:t>1</w:t>
      </w:r>
      <w:r w:rsidRPr="00B83035">
        <w:rPr>
          <w:i/>
        </w:rPr>
        <w:t>Department of Soil Science &amp; SWC, PMAS-Arid Agriculture University Rawalpindi</w:t>
      </w:r>
      <w:r>
        <w:rPr>
          <w:i/>
        </w:rPr>
        <w:t>-46000</w:t>
      </w:r>
      <w:r w:rsidRPr="00B83035">
        <w:rPr>
          <w:i/>
        </w:rPr>
        <w:t>, Pakistan</w:t>
      </w:r>
      <w:r w:rsidRPr="00FF2888">
        <w:rPr>
          <w:i/>
        </w:rPr>
        <w:t xml:space="preserve"> </w:t>
      </w:r>
    </w:p>
    <w:p w:rsidR="00E926CB" w:rsidRDefault="00E926CB" w:rsidP="00E926CB">
      <w:pPr>
        <w:spacing w:line="360" w:lineRule="auto"/>
        <w:ind w:firstLine="0"/>
      </w:pPr>
      <w:r>
        <w:rPr>
          <w:vertAlign w:val="superscript"/>
        </w:rPr>
        <w:t>2</w:t>
      </w:r>
      <w:r w:rsidRPr="00B83035">
        <w:rPr>
          <w:i/>
        </w:rPr>
        <w:t xml:space="preserve">Department of Agricultural Sciences, University of </w:t>
      </w:r>
      <w:proofErr w:type="spellStart"/>
      <w:r w:rsidRPr="00B83035">
        <w:rPr>
          <w:i/>
        </w:rPr>
        <w:t>Haripur</w:t>
      </w:r>
      <w:proofErr w:type="spellEnd"/>
      <w:r w:rsidRPr="00B83035">
        <w:rPr>
          <w:i/>
        </w:rPr>
        <w:t>, Haripur-22620, Pakistan</w:t>
      </w:r>
    </w:p>
    <w:p w:rsidR="00E926CB" w:rsidRDefault="00E926CB" w:rsidP="00E926CB">
      <w:pPr>
        <w:spacing w:line="360" w:lineRule="auto"/>
        <w:ind w:firstLine="0"/>
      </w:pPr>
      <w:r>
        <w:rPr>
          <w:vertAlign w:val="superscript"/>
        </w:rPr>
        <w:t>3</w:t>
      </w:r>
      <w:r w:rsidRPr="00B83035">
        <w:rPr>
          <w:i/>
        </w:rPr>
        <w:t>Department of Crop and Soil Sciences, University of Georgia, Athens</w:t>
      </w:r>
      <w:r>
        <w:rPr>
          <w:i/>
        </w:rPr>
        <w:t>-</w:t>
      </w:r>
      <w:r w:rsidRPr="00B83035">
        <w:rPr>
          <w:i/>
        </w:rPr>
        <w:t>30602,</w:t>
      </w:r>
      <w:r>
        <w:rPr>
          <w:i/>
        </w:rPr>
        <w:t xml:space="preserve"> </w:t>
      </w:r>
      <w:r w:rsidRPr="00B83035">
        <w:rPr>
          <w:i/>
        </w:rPr>
        <w:t>GA, USA</w:t>
      </w:r>
      <w:r>
        <w:t xml:space="preserve"> </w:t>
      </w:r>
    </w:p>
    <w:p w:rsidR="00E926CB" w:rsidRDefault="00E926CB" w:rsidP="00E926CB">
      <w:pPr>
        <w:spacing w:line="360" w:lineRule="auto"/>
        <w:ind w:firstLine="0"/>
        <w:rPr>
          <w:i/>
        </w:rPr>
      </w:pPr>
      <w:r>
        <w:rPr>
          <w:vertAlign w:val="superscript"/>
        </w:rPr>
        <w:t>4</w:t>
      </w:r>
      <w:r>
        <w:rPr>
          <w:i/>
        </w:rPr>
        <w:t>Institute of Biochemistry and Biotechnology</w:t>
      </w:r>
      <w:r w:rsidRPr="00B83035">
        <w:rPr>
          <w:i/>
        </w:rPr>
        <w:t>, PMAS-Arid Agriculture University Rawalpindi</w:t>
      </w:r>
      <w:r>
        <w:rPr>
          <w:i/>
        </w:rPr>
        <w:t>-46000</w:t>
      </w:r>
      <w:r w:rsidRPr="00B83035">
        <w:rPr>
          <w:i/>
        </w:rPr>
        <w:t>, Pakistan</w:t>
      </w:r>
      <w:r w:rsidRPr="00FF2888">
        <w:rPr>
          <w:i/>
        </w:rPr>
        <w:t xml:space="preserve"> </w:t>
      </w:r>
    </w:p>
    <w:p w:rsidR="00E926CB" w:rsidRPr="00462F21" w:rsidRDefault="00E926CB" w:rsidP="00E926CB">
      <w:pPr>
        <w:pStyle w:val="Default"/>
        <w:spacing w:line="360" w:lineRule="auto"/>
        <w:jc w:val="both"/>
      </w:pPr>
      <w:r>
        <w:t xml:space="preserve"> </w:t>
      </w:r>
      <w:r w:rsidRPr="00462F21">
        <w:rPr>
          <w:i/>
          <w:iCs/>
        </w:rPr>
        <w:t>Abstract</w:t>
      </w:r>
      <w:r w:rsidRPr="00462F21">
        <w:t xml:space="preserve">: Arsenic is one of the most toxic elements in soil environment. Understanding of arsenic adsorption chemistry is essential for evolving the extent of soil and ground water contaminations. This research was conducted to determine the variation in adsorption behavior of arsenite and arsenate with depth in different </w:t>
      </w:r>
      <w:proofErr w:type="spellStart"/>
      <w:r w:rsidRPr="00462F21">
        <w:t>lithology</w:t>
      </w:r>
      <w:proofErr w:type="spellEnd"/>
      <w:r w:rsidRPr="00462F21">
        <w:t xml:space="preserve"> soils. We sampled two parent materials at genetic horizons, and within a parent material we selected two soils. Besides basic soil characterizations, a laboratory batch experiments were carried out to study the adsorption of arsenate and arsenite. </w:t>
      </w:r>
      <w:proofErr w:type="spellStart"/>
      <w:r w:rsidRPr="00462F21">
        <w:t>Freundlich</w:t>
      </w:r>
      <w:proofErr w:type="spellEnd"/>
      <w:r w:rsidRPr="00462F21">
        <w:t xml:space="preserve"> adsorption approaches were employed to investigate the adsorption of arsenate and arsenite in the soils. </w:t>
      </w:r>
      <w:proofErr w:type="spellStart"/>
      <w:r w:rsidRPr="00462F21">
        <w:t>Freundlich</w:t>
      </w:r>
      <w:proofErr w:type="spellEnd"/>
      <w:r w:rsidRPr="00462F21">
        <w:t xml:space="preserve"> isotherms fit arsenate and arsenite sorption data well with r</w:t>
      </w:r>
      <w:r w:rsidRPr="00462F21">
        <w:rPr>
          <w:vertAlign w:val="superscript"/>
        </w:rPr>
        <w:t>2</w:t>
      </w:r>
      <w:r w:rsidRPr="00462F21">
        <w:t xml:space="preserve"> values of 0.88-0.98 in most soils. Arsenate and arsenite adsorption varied with soil properties especially clay content and oxides of iron and aluminum. Arsenic adsorption parameters also varied with depth in parent materials, and loess derived soils had greater adsorption capacity as compared to alluvial soils in most of the adsorption parameters. This research concludes that loess soils had high arsenic adsorption capacity than the alluvial soils. </w:t>
      </w:r>
    </w:p>
    <w:p w:rsidR="00E926CB" w:rsidRPr="00462F21" w:rsidRDefault="00E926CB" w:rsidP="00E926CB">
      <w:pPr>
        <w:pStyle w:val="Default"/>
      </w:pPr>
      <w:r w:rsidRPr="00462F21">
        <w:rPr>
          <w:i/>
          <w:iCs/>
        </w:rPr>
        <w:t>Key words</w:t>
      </w:r>
      <w:r w:rsidRPr="00462F21">
        <w:t xml:space="preserve">: Arsenic species; parent material; </w:t>
      </w:r>
      <w:proofErr w:type="spellStart"/>
      <w:r w:rsidRPr="00462F21">
        <w:t>Freundlich</w:t>
      </w:r>
      <w:proofErr w:type="spellEnd"/>
      <w:r w:rsidRPr="00462F21">
        <w:t xml:space="preserve"> isotherms </w:t>
      </w:r>
    </w:p>
    <w:p w:rsidR="00E926CB" w:rsidRPr="00462F21" w:rsidRDefault="00E926CB" w:rsidP="00E926CB">
      <w:pPr>
        <w:pStyle w:val="Default"/>
      </w:pPr>
    </w:p>
    <w:p w:rsidR="00E926CB" w:rsidRPr="00462F21" w:rsidRDefault="00E926CB" w:rsidP="00E926CB">
      <w:pPr>
        <w:spacing w:line="360" w:lineRule="auto"/>
        <w:ind w:firstLine="0"/>
      </w:pPr>
      <w:r>
        <w:rPr>
          <w:noProof/>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95pt;margin-top:-.4pt;width:466.6pt;height:.9pt;flip:y;z-index:251660288" o:connectortype="straight"/>
        </w:pict>
      </w:r>
      <w:r w:rsidRPr="00462F21">
        <w:rPr>
          <w:vertAlign w:val="superscript"/>
        </w:rPr>
        <w:t>*</w:t>
      </w:r>
      <w:r w:rsidRPr="00462F21">
        <w:t>Corresponding author (</w:t>
      </w:r>
      <w:r w:rsidRPr="00462F21">
        <w:rPr>
          <w:shd w:val="clear" w:color="auto" w:fill="FFFFFF"/>
        </w:rPr>
        <w:t>shahrukhshah86@hotmail.com</w:t>
      </w:r>
      <w:r w:rsidRPr="00462F21">
        <w:t>)</w:t>
      </w:r>
      <w:r w:rsidRPr="00462F21">
        <w:br w:type="page"/>
      </w:r>
    </w:p>
    <w:p w:rsidR="00E926CB" w:rsidRPr="00975D6E" w:rsidRDefault="00E926CB" w:rsidP="00E926CB">
      <w:pPr>
        <w:autoSpaceDE w:val="0"/>
        <w:autoSpaceDN w:val="0"/>
        <w:adjustRightInd w:val="0"/>
        <w:spacing w:before="0" w:after="0" w:line="360" w:lineRule="auto"/>
        <w:ind w:firstLine="0"/>
      </w:pPr>
      <w:r>
        <w:rPr>
          <w:rFonts w:eastAsiaTheme="minorHAnsi"/>
          <w:spacing w:val="0"/>
        </w:rPr>
        <w:lastRenderedPageBreak/>
        <w:t xml:space="preserve">RUNING TITLE: </w:t>
      </w:r>
      <w:r w:rsidRPr="00975D6E">
        <w:rPr>
          <w:rFonts w:eastAsiaTheme="minorHAnsi"/>
          <w:spacing w:val="0"/>
        </w:rPr>
        <w:t>A</w:t>
      </w:r>
      <w:r w:rsidRPr="00975D6E">
        <w:t>RSENATE AND ARSENITE ADSORPTION</w:t>
      </w:r>
      <w:r w:rsidRPr="00975D6E">
        <w:rPr>
          <w:b/>
        </w:rPr>
        <w:t xml:space="preserve"> </w:t>
      </w:r>
      <w:r w:rsidRPr="00975D6E">
        <w:t>PARAMETERS</w:t>
      </w:r>
    </w:p>
    <w:p w:rsidR="00E926CB" w:rsidRDefault="00E926CB" w:rsidP="00E926CB">
      <w:pPr>
        <w:autoSpaceDE w:val="0"/>
        <w:autoSpaceDN w:val="0"/>
        <w:adjustRightInd w:val="0"/>
        <w:spacing w:before="0" w:after="0" w:line="360" w:lineRule="auto"/>
        <w:ind w:firstLine="0"/>
        <w:rPr>
          <w:rFonts w:eastAsiaTheme="minorHAnsi"/>
          <w:spacing w:val="0"/>
        </w:rPr>
      </w:pPr>
    </w:p>
    <w:p w:rsidR="00E926CB" w:rsidRPr="00975D6E" w:rsidRDefault="00E926CB" w:rsidP="00E926CB">
      <w:pPr>
        <w:spacing w:before="0" w:after="160" w:line="360" w:lineRule="auto"/>
        <w:ind w:firstLine="0"/>
        <w:jc w:val="center"/>
      </w:pPr>
      <w:r w:rsidRPr="00975D6E">
        <w:t>INTRODUCTION</w:t>
      </w:r>
    </w:p>
    <w:p w:rsidR="00E926CB" w:rsidRPr="008271AC" w:rsidRDefault="00E926CB" w:rsidP="00E926CB">
      <w:pPr>
        <w:pStyle w:val="Default"/>
        <w:spacing w:line="360" w:lineRule="auto"/>
        <w:jc w:val="both"/>
        <w:rPr>
          <w:sz w:val="25"/>
          <w:szCs w:val="25"/>
        </w:rPr>
      </w:pPr>
      <w:r w:rsidRPr="008271AC">
        <w:rPr>
          <w:sz w:val="25"/>
          <w:szCs w:val="25"/>
        </w:rPr>
        <w:t>Arsenic (As) is one of the most toxic trace element present in soil and water. Naturally As occurs in rocks and mineral weathering can contaminate soil and ground water.</w:t>
      </w:r>
      <w:r w:rsidRPr="008271AC">
        <w:rPr>
          <w:sz w:val="25"/>
          <w:szCs w:val="25"/>
          <w:vertAlign w:val="superscript"/>
        </w:rPr>
        <w:t xml:space="preserve">1 </w:t>
      </w:r>
      <w:proofErr w:type="gramStart"/>
      <w:r w:rsidRPr="008271AC">
        <w:rPr>
          <w:sz w:val="25"/>
          <w:szCs w:val="25"/>
        </w:rPr>
        <w:t>Anthropogenic</w:t>
      </w:r>
      <w:proofErr w:type="gramEnd"/>
      <w:r w:rsidRPr="008271AC">
        <w:rPr>
          <w:sz w:val="25"/>
          <w:szCs w:val="25"/>
        </w:rPr>
        <w:t xml:space="preserve"> activities including application of agricultural pesticides, industrial waste and land filling of sewage sludge contribute As to soil and As mineral weathering. Mineralization of organic matter and cyclic oxidation-reduction release </w:t>
      </w:r>
      <w:proofErr w:type="gramStart"/>
      <w:r w:rsidRPr="008271AC">
        <w:rPr>
          <w:sz w:val="25"/>
          <w:szCs w:val="25"/>
        </w:rPr>
        <w:t>As</w:t>
      </w:r>
      <w:proofErr w:type="gramEnd"/>
      <w:r w:rsidRPr="008271AC">
        <w:rPr>
          <w:sz w:val="25"/>
          <w:szCs w:val="25"/>
        </w:rPr>
        <w:t xml:space="preserve"> in soluble form into the soil immediately after addition.</w:t>
      </w:r>
      <w:r w:rsidRPr="008271AC">
        <w:rPr>
          <w:sz w:val="25"/>
          <w:szCs w:val="25"/>
          <w:vertAlign w:val="superscript"/>
        </w:rPr>
        <w:t>2</w:t>
      </w:r>
      <w:r w:rsidRPr="008271AC">
        <w:rPr>
          <w:sz w:val="25"/>
          <w:szCs w:val="25"/>
        </w:rPr>
        <w:t xml:space="preserve"> </w:t>
      </w:r>
    </w:p>
    <w:p w:rsidR="00E926CB" w:rsidRPr="008271AC" w:rsidRDefault="00E926CB" w:rsidP="00E926CB">
      <w:pPr>
        <w:pStyle w:val="Default"/>
        <w:spacing w:line="360" w:lineRule="auto"/>
        <w:jc w:val="both"/>
        <w:rPr>
          <w:sz w:val="25"/>
          <w:szCs w:val="25"/>
        </w:rPr>
      </w:pPr>
      <w:r w:rsidRPr="008271AC">
        <w:rPr>
          <w:sz w:val="25"/>
          <w:szCs w:val="25"/>
        </w:rPr>
        <w:t>Arsenic forms a variety of inorganic and organic compounds in soils.</w:t>
      </w:r>
      <w:r w:rsidRPr="008271AC">
        <w:rPr>
          <w:sz w:val="25"/>
          <w:szCs w:val="25"/>
          <w:vertAlign w:val="superscript"/>
        </w:rPr>
        <w:t>3</w:t>
      </w:r>
      <w:r w:rsidRPr="008271AC">
        <w:rPr>
          <w:sz w:val="25"/>
          <w:szCs w:val="25"/>
        </w:rPr>
        <w:t xml:space="preserve"> Inorganic As occurs dominantly as </w:t>
      </w:r>
      <w:proofErr w:type="spellStart"/>
      <w:r w:rsidRPr="008271AC">
        <w:rPr>
          <w:sz w:val="25"/>
          <w:szCs w:val="25"/>
        </w:rPr>
        <w:t>pentavalent</w:t>
      </w:r>
      <w:proofErr w:type="spellEnd"/>
      <w:r w:rsidRPr="008271AC">
        <w:rPr>
          <w:sz w:val="25"/>
          <w:szCs w:val="25"/>
        </w:rPr>
        <w:t xml:space="preserve"> arsenate</w:t>
      </w:r>
      <w:ins w:id="0" w:author="Shah Rukh" w:date="2017-03-18T01:09:00Z">
        <w:r w:rsidR="00887CA2">
          <w:rPr>
            <w:sz w:val="25"/>
            <w:szCs w:val="25"/>
          </w:rPr>
          <w:t xml:space="preserve"> (</w:t>
        </w:r>
        <w:proofErr w:type="gramStart"/>
        <w:r w:rsidR="00887CA2">
          <w:rPr>
            <w:sz w:val="25"/>
            <w:szCs w:val="25"/>
          </w:rPr>
          <w:t>As</w:t>
        </w:r>
      </w:ins>
      <w:ins w:id="1" w:author="Shah Rukh" w:date="2017-03-18T01:10:00Z">
        <w:r w:rsidR="00887CA2">
          <w:rPr>
            <w:sz w:val="25"/>
            <w:szCs w:val="25"/>
          </w:rPr>
          <w:t>(</w:t>
        </w:r>
        <w:proofErr w:type="gramEnd"/>
        <w:r w:rsidR="00887CA2">
          <w:rPr>
            <w:sz w:val="25"/>
            <w:szCs w:val="25"/>
          </w:rPr>
          <w:t>V))</w:t>
        </w:r>
      </w:ins>
      <w:r w:rsidRPr="008271AC">
        <w:rPr>
          <w:sz w:val="25"/>
          <w:szCs w:val="25"/>
        </w:rPr>
        <w:t xml:space="preserve"> and trivalent arsenite</w:t>
      </w:r>
      <w:ins w:id="2" w:author="Shah Rukh" w:date="2017-03-18T01:18:00Z">
        <w:r w:rsidR="00B83A8A">
          <w:rPr>
            <w:sz w:val="25"/>
            <w:szCs w:val="25"/>
          </w:rPr>
          <w:t xml:space="preserve"> (As(III))</w:t>
        </w:r>
      </w:ins>
      <w:r w:rsidRPr="008271AC">
        <w:rPr>
          <w:sz w:val="25"/>
          <w:szCs w:val="25"/>
        </w:rPr>
        <w:t xml:space="preserve">. Arsenate species is predominant over </w:t>
      </w:r>
      <w:proofErr w:type="gramStart"/>
      <w:ins w:id="3" w:author="Shah Rukh" w:date="2017-03-18T01:19:00Z">
        <w:r w:rsidR="00B83A8A">
          <w:rPr>
            <w:sz w:val="25"/>
            <w:szCs w:val="25"/>
          </w:rPr>
          <w:t>As(</w:t>
        </w:r>
        <w:proofErr w:type="gramEnd"/>
        <w:r w:rsidR="00B83A8A">
          <w:rPr>
            <w:sz w:val="25"/>
            <w:szCs w:val="25"/>
          </w:rPr>
          <w:t>III)</w:t>
        </w:r>
      </w:ins>
      <w:del w:id="4" w:author="Shah Rukh" w:date="2017-03-18T01:19:00Z">
        <w:r w:rsidRPr="008271AC" w:rsidDel="00B83A8A">
          <w:rPr>
            <w:sz w:val="25"/>
            <w:szCs w:val="25"/>
          </w:rPr>
          <w:delText>arsenite</w:delText>
        </w:r>
      </w:del>
      <w:r w:rsidRPr="008271AC">
        <w:rPr>
          <w:sz w:val="25"/>
          <w:szCs w:val="25"/>
        </w:rPr>
        <w:t xml:space="preserve"> and organic As and it may be up to percent of total As content in contaminated soils.</w:t>
      </w:r>
      <w:r w:rsidRPr="008271AC">
        <w:rPr>
          <w:sz w:val="25"/>
          <w:szCs w:val="25"/>
          <w:vertAlign w:val="superscript"/>
        </w:rPr>
        <w:t xml:space="preserve">4 </w:t>
      </w:r>
      <w:r w:rsidRPr="008271AC">
        <w:rPr>
          <w:sz w:val="25"/>
          <w:szCs w:val="25"/>
        </w:rPr>
        <w:t xml:space="preserve">The inorganic As phases are hundreds time more toxic than organic phases; and among the inorganic As forms </w:t>
      </w:r>
      <w:ins w:id="5" w:author="Shah Rukh" w:date="2017-03-18T01:19:00Z">
        <w:r w:rsidR="00B83A8A">
          <w:rPr>
            <w:sz w:val="25"/>
            <w:szCs w:val="25"/>
          </w:rPr>
          <w:t>As(III)</w:t>
        </w:r>
      </w:ins>
      <w:del w:id="6" w:author="Shah Rukh" w:date="2017-03-18T01:19:00Z">
        <w:r w:rsidRPr="008271AC" w:rsidDel="00B83A8A">
          <w:rPr>
            <w:sz w:val="25"/>
            <w:szCs w:val="25"/>
          </w:rPr>
          <w:delText>arsenite</w:delText>
        </w:r>
      </w:del>
      <w:r w:rsidRPr="008271AC">
        <w:rPr>
          <w:sz w:val="25"/>
          <w:szCs w:val="25"/>
        </w:rPr>
        <w:t xml:space="preserve">s are twenty five to sixty times more toxic than </w:t>
      </w:r>
      <w:del w:id="7" w:author="Shah Rukh" w:date="2017-03-18T01:10:00Z">
        <w:r w:rsidRPr="008271AC" w:rsidDel="00887CA2">
          <w:rPr>
            <w:sz w:val="25"/>
            <w:szCs w:val="25"/>
          </w:rPr>
          <w:delText>arsenates</w:delText>
        </w:r>
      </w:del>
      <w:ins w:id="8" w:author="Shah Rukh" w:date="2017-03-18T01:10:00Z">
        <w:r w:rsidR="00887CA2" w:rsidRPr="00887CA2">
          <w:rPr>
            <w:sz w:val="25"/>
            <w:szCs w:val="25"/>
          </w:rPr>
          <w:t xml:space="preserve"> </w:t>
        </w:r>
        <w:r w:rsidR="00887CA2">
          <w:rPr>
            <w:sz w:val="25"/>
            <w:szCs w:val="25"/>
          </w:rPr>
          <w:t>As(V)</w:t>
        </w:r>
      </w:ins>
      <w:r w:rsidRPr="008271AC">
        <w:rPr>
          <w:sz w:val="25"/>
          <w:szCs w:val="25"/>
        </w:rPr>
        <w:t>.</w:t>
      </w:r>
      <w:r w:rsidRPr="008271AC">
        <w:rPr>
          <w:sz w:val="25"/>
          <w:szCs w:val="25"/>
          <w:vertAlign w:val="superscript"/>
        </w:rPr>
        <w:t>5, 6</w:t>
      </w:r>
      <w:r w:rsidRPr="008271AC">
        <w:rPr>
          <w:sz w:val="25"/>
          <w:szCs w:val="25"/>
        </w:rPr>
        <w:t xml:space="preserve"> Therefore, the correct estimation of As form in soil is important for understanding bioavailability of As and its effects on biota.</w:t>
      </w:r>
      <w:r w:rsidRPr="008271AC">
        <w:rPr>
          <w:sz w:val="25"/>
          <w:szCs w:val="25"/>
          <w:vertAlign w:val="superscript"/>
        </w:rPr>
        <w:t>7</w:t>
      </w:r>
      <w:r w:rsidRPr="008271AC">
        <w:rPr>
          <w:sz w:val="25"/>
          <w:szCs w:val="25"/>
        </w:rPr>
        <w:t xml:space="preserve"> </w:t>
      </w:r>
    </w:p>
    <w:p w:rsidR="00E926CB" w:rsidRPr="008271AC" w:rsidRDefault="00E926CB" w:rsidP="00E926CB">
      <w:pPr>
        <w:pStyle w:val="Default"/>
        <w:spacing w:line="360" w:lineRule="auto"/>
        <w:jc w:val="both"/>
        <w:rPr>
          <w:sz w:val="25"/>
          <w:szCs w:val="25"/>
        </w:rPr>
      </w:pPr>
      <w:r w:rsidRPr="008271AC">
        <w:rPr>
          <w:sz w:val="25"/>
          <w:szCs w:val="25"/>
        </w:rPr>
        <w:t xml:space="preserve">Adsorption is probably the initial </w:t>
      </w:r>
      <w:proofErr w:type="gramStart"/>
      <w:r w:rsidRPr="008271AC">
        <w:rPr>
          <w:sz w:val="25"/>
          <w:szCs w:val="25"/>
        </w:rPr>
        <w:t>As</w:t>
      </w:r>
      <w:proofErr w:type="gramEnd"/>
      <w:r w:rsidRPr="008271AC">
        <w:rPr>
          <w:sz w:val="25"/>
          <w:szCs w:val="25"/>
        </w:rPr>
        <w:t xml:space="preserve"> adsorption on metal oxides especially iron oxides i.e. goethite, </w:t>
      </w:r>
      <w:proofErr w:type="spellStart"/>
      <w:r w:rsidRPr="008271AC">
        <w:rPr>
          <w:sz w:val="25"/>
          <w:szCs w:val="25"/>
        </w:rPr>
        <w:t>lepidocrocite</w:t>
      </w:r>
      <w:proofErr w:type="spellEnd"/>
      <w:r w:rsidRPr="008271AC">
        <w:rPr>
          <w:sz w:val="25"/>
          <w:szCs w:val="25"/>
        </w:rPr>
        <w:t xml:space="preserve"> and less crystalline </w:t>
      </w:r>
      <w:proofErr w:type="spellStart"/>
      <w:r w:rsidRPr="008271AC">
        <w:rPr>
          <w:sz w:val="25"/>
          <w:szCs w:val="25"/>
        </w:rPr>
        <w:t>ferrihydrite</w:t>
      </w:r>
      <w:proofErr w:type="spellEnd"/>
      <w:r w:rsidRPr="008271AC">
        <w:rPr>
          <w:sz w:val="25"/>
          <w:szCs w:val="25"/>
        </w:rPr>
        <w:t>. A large portion of As becomes adsorbed  with metal oxides and only a small portion which remains in soil water.</w:t>
      </w:r>
      <w:r w:rsidRPr="008271AC">
        <w:rPr>
          <w:sz w:val="25"/>
          <w:szCs w:val="25"/>
          <w:vertAlign w:val="superscript"/>
        </w:rPr>
        <w:t>8</w:t>
      </w:r>
      <w:r w:rsidRPr="008271AC">
        <w:rPr>
          <w:sz w:val="25"/>
          <w:szCs w:val="25"/>
        </w:rPr>
        <w:t xml:space="preserve"> Arsenic adsorption  process controls the toxicity, fate, mobility and bioavailability of As in soils. Soil solution </w:t>
      </w:r>
      <w:proofErr w:type="gramStart"/>
      <w:r w:rsidRPr="008271AC">
        <w:rPr>
          <w:sz w:val="25"/>
          <w:szCs w:val="25"/>
        </w:rPr>
        <w:t>As</w:t>
      </w:r>
      <w:proofErr w:type="gramEnd"/>
      <w:r w:rsidRPr="008271AC">
        <w:rPr>
          <w:sz w:val="25"/>
          <w:szCs w:val="25"/>
        </w:rPr>
        <w:t xml:space="preserve"> can be significantly different although the same amount of As is applied to different soils due to its adsorption with soil matrix. Therefore understanding of adsorption of </w:t>
      </w:r>
      <w:proofErr w:type="gramStart"/>
      <w:r w:rsidRPr="008271AC">
        <w:rPr>
          <w:sz w:val="25"/>
          <w:szCs w:val="25"/>
        </w:rPr>
        <w:t>As</w:t>
      </w:r>
      <w:proofErr w:type="gramEnd"/>
      <w:r w:rsidRPr="008271AC">
        <w:rPr>
          <w:sz w:val="25"/>
          <w:szCs w:val="25"/>
        </w:rPr>
        <w:t xml:space="preserve"> is important for predicting As behavior in the soil environments.</w:t>
      </w:r>
      <w:r w:rsidRPr="008271AC">
        <w:rPr>
          <w:sz w:val="25"/>
          <w:szCs w:val="25"/>
          <w:vertAlign w:val="superscript"/>
        </w:rPr>
        <w:t>9</w:t>
      </w:r>
    </w:p>
    <w:p w:rsidR="00E926CB" w:rsidRPr="008271AC" w:rsidRDefault="00E926CB" w:rsidP="00E926CB">
      <w:pPr>
        <w:autoSpaceDE w:val="0"/>
        <w:autoSpaceDN w:val="0"/>
        <w:adjustRightInd w:val="0"/>
        <w:spacing w:before="0" w:after="0" w:line="360" w:lineRule="auto"/>
        <w:ind w:firstLine="0"/>
        <w:rPr>
          <w:rFonts w:eastAsiaTheme="minorHAnsi"/>
          <w:spacing w:val="0"/>
          <w:sz w:val="25"/>
          <w:szCs w:val="25"/>
        </w:rPr>
      </w:pPr>
      <w:r w:rsidRPr="008271AC">
        <w:rPr>
          <w:sz w:val="25"/>
          <w:szCs w:val="25"/>
        </w:rPr>
        <w:t>Arsenic adsorption on clay, metal oxides of iron and aluminum and organic matter is generally the most common process for As solid phase formation.</w:t>
      </w:r>
      <w:r w:rsidRPr="008271AC">
        <w:rPr>
          <w:sz w:val="25"/>
          <w:szCs w:val="25"/>
          <w:vertAlign w:val="superscript"/>
        </w:rPr>
        <w:t>10, 11</w:t>
      </w:r>
      <w:r w:rsidRPr="008271AC">
        <w:rPr>
          <w:sz w:val="25"/>
          <w:szCs w:val="25"/>
        </w:rPr>
        <w:t xml:space="preserve"> It is well reported that oxides and hydroxides of iron and aluminum are major constituents which controls As adsorption in soils.</w:t>
      </w:r>
      <w:r w:rsidRPr="008271AC">
        <w:rPr>
          <w:sz w:val="25"/>
          <w:szCs w:val="25"/>
          <w:vertAlign w:val="superscript"/>
        </w:rPr>
        <w:t>12, 13</w:t>
      </w:r>
      <w:r w:rsidRPr="008271AC">
        <w:rPr>
          <w:sz w:val="25"/>
          <w:szCs w:val="25"/>
        </w:rPr>
        <w:t xml:space="preserve"> Calcite possibly have role in the retention and solubility of arsenic in carbonate rich environment. Phosphate, organic matter and clay contents are the two important soil factors significantly affect the adsorption of </w:t>
      </w:r>
      <w:proofErr w:type="gramStart"/>
      <w:r w:rsidRPr="008271AC">
        <w:rPr>
          <w:sz w:val="25"/>
          <w:szCs w:val="25"/>
        </w:rPr>
        <w:t>As</w:t>
      </w:r>
      <w:proofErr w:type="gramEnd"/>
      <w:r w:rsidRPr="008271AC">
        <w:rPr>
          <w:sz w:val="25"/>
          <w:szCs w:val="25"/>
        </w:rPr>
        <w:t xml:space="preserve"> in soils.</w:t>
      </w:r>
      <w:r w:rsidRPr="008271AC">
        <w:rPr>
          <w:sz w:val="25"/>
          <w:szCs w:val="25"/>
          <w:vertAlign w:val="superscript"/>
        </w:rPr>
        <w:t>14, 15</w:t>
      </w:r>
      <w:r w:rsidRPr="008271AC">
        <w:rPr>
          <w:sz w:val="25"/>
          <w:szCs w:val="25"/>
        </w:rPr>
        <w:t xml:space="preserve"> </w:t>
      </w:r>
    </w:p>
    <w:p w:rsidR="00E926CB" w:rsidRPr="00560BB7" w:rsidRDefault="00E926CB" w:rsidP="00E926CB">
      <w:pPr>
        <w:autoSpaceDE w:val="0"/>
        <w:autoSpaceDN w:val="0"/>
        <w:adjustRightInd w:val="0"/>
        <w:spacing w:before="0" w:after="0" w:line="360" w:lineRule="auto"/>
        <w:ind w:firstLine="0"/>
        <w:rPr>
          <w:rFonts w:eastAsiaTheme="minorHAnsi"/>
          <w:spacing w:val="0"/>
        </w:rPr>
      </w:pPr>
      <w:r>
        <w:rPr>
          <w:rFonts w:eastAsiaTheme="minorHAnsi"/>
          <w:spacing w:val="0"/>
        </w:rPr>
        <w:lastRenderedPageBreak/>
        <w:t xml:space="preserve">Arsenate and </w:t>
      </w:r>
      <w:proofErr w:type="gramStart"/>
      <w:ins w:id="9" w:author="Shah Rukh" w:date="2017-03-18T01:19:00Z">
        <w:r w:rsidR="00B83A8A">
          <w:rPr>
            <w:sz w:val="25"/>
            <w:szCs w:val="25"/>
          </w:rPr>
          <w:t>As(</w:t>
        </w:r>
        <w:proofErr w:type="gramEnd"/>
        <w:r w:rsidR="00B83A8A">
          <w:rPr>
            <w:sz w:val="25"/>
            <w:szCs w:val="25"/>
          </w:rPr>
          <w:t>III)</w:t>
        </w:r>
      </w:ins>
      <w:del w:id="10" w:author="Shah Rukh" w:date="2017-03-18T01:19:00Z">
        <w:r w:rsidDel="00B83A8A">
          <w:rPr>
            <w:rFonts w:eastAsiaTheme="minorHAnsi"/>
            <w:spacing w:val="0"/>
          </w:rPr>
          <w:delText>arsenite</w:delText>
        </w:r>
      </w:del>
      <w:r>
        <w:rPr>
          <w:rFonts w:eastAsiaTheme="minorHAnsi"/>
          <w:spacing w:val="0"/>
        </w:rPr>
        <w:t xml:space="preserve"> adsorption studies used variety of adsorbents such as metal oxides, clays and soils. Studies was conducted on </w:t>
      </w:r>
      <w:ins w:id="11" w:author="Shah Rukh" w:date="2017-03-18T01:11:00Z">
        <w:r w:rsidR="00887CA2">
          <w:rPr>
            <w:sz w:val="25"/>
            <w:szCs w:val="25"/>
          </w:rPr>
          <w:t>As(V)</w:t>
        </w:r>
      </w:ins>
      <w:del w:id="12" w:author="Shah Rukh" w:date="2017-03-18T01:11:00Z">
        <w:r w:rsidDel="00887CA2">
          <w:rPr>
            <w:rFonts w:eastAsiaTheme="minorHAnsi"/>
            <w:spacing w:val="0"/>
          </w:rPr>
          <w:delText>arsenate</w:delText>
        </w:r>
      </w:del>
      <w:r>
        <w:rPr>
          <w:rFonts w:eastAsiaTheme="minorHAnsi"/>
          <w:spacing w:val="0"/>
        </w:rPr>
        <w:t xml:space="preserve"> and </w:t>
      </w:r>
      <w:ins w:id="13" w:author="Shah Rukh" w:date="2017-03-18T01:19:00Z">
        <w:r w:rsidR="00B83A8A">
          <w:rPr>
            <w:sz w:val="25"/>
            <w:szCs w:val="25"/>
          </w:rPr>
          <w:t>As(III)</w:t>
        </w:r>
      </w:ins>
      <w:del w:id="14" w:author="Shah Rukh" w:date="2017-03-18T01:19:00Z">
        <w:r w:rsidDel="00B83A8A">
          <w:rPr>
            <w:rFonts w:eastAsiaTheme="minorHAnsi"/>
            <w:spacing w:val="0"/>
          </w:rPr>
          <w:delText>arsenite</w:delText>
        </w:r>
      </w:del>
      <w:r>
        <w:rPr>
          <w:rFonts w:eastAsiaTheme="minorHAnsi"/>
          <w:spacing w:val="0"/>
        </w:rPr>
        <w:t xml:space="preserve"> adsorption by amorphous iron and aluminum oxides, and clay minerals i.e. </w:t>
      </w:r>
      <w:proofErr w:type="spellStart"/>
      <w:r>
        <w:rPr>
          <w:rFonts w:eastAsiaTheme="minorHAnsi"/>
          <w:spacing w:val="0"/>
        </w:rPr>
        <w:t>kaolinite</w:t>
      </w:r>
      <w:proofErr w:type="spellEnd"/>
      <w:r>
        <w:rPr>
          <w:rFonts w:eastAsiaTheme="minorHAnsi"/>
          <w:spacing w:val="0"/>
        </w:rPr>
        <w:t xml:space="preserve"> and montmorillonite.</w:t>
      </w:r>
      <w:r w:rsidRPr="00A679F6">
        <w:rPr>
          <w:rFonts w:eastAsiaTheme="minorHAnsi"/>
          <w:spacing w:val="0"/>
          <w:vertAlign w:val="superscript"/>
        </w:rPr>
        <w:t>16</w:t>
      </w:r>
      <w:r>
        <w:rPr>
          <w:rFonts w:eastAsiaTheme="minorHAnsi"/>
          <w:spacing w:val="0"/>
        </w:rPr>
        <w:t xml:space="preserve"> For modeling </w:t>
      </w:r>
      <w:ins w:id="15" w:author="Shah Rukh" w:date="2017-03-18T01:11:00Z">
        <w:r w:rsidR="00887CA2">
          <w:rPr>
            <w:sz w:val="25"/>
            <w:szCs w:val="25"/>
          </w:rPr>
          <w:t>As(V)</w:t>
        </w:r>
      </w:ins>
      <w:del w:id="16" w:author="Shah Rukh" w:date="2017-03-18T01:11:00Z">
        <w:r w:rsidDel="00887CA2">
          <w:rPr>
            <w:rFonts w:eastAsiaTheme="minorHAnsi"/>
            <w:spacing w:val="0"/>
          </w:rPr>
          <w:delText>arsenate</w:delText>
        </w:r>
      </w:del>
      <w:r>
        <w:rPr>
          <w:rFonts w:eastAsiaTheme="minorHAnsi"/>
          <w:spacing w:val="0"/>
        </w:rPr>
        <w:t xml:space="preserve"> and </w:t>
      </w:r>
      <w:ins w:id="17" w:author="Shah Rukh" w:date="2017-03-18T01:19:00Z">
        <w:r w:rsidR="00B83A8A">
          <w:rPr>
            <w:sz w:val="25"/>
            <w:szCs w:val="25"/>
          </w:rPr>
          <w:t>As(III)</w:t>
        </w:r>
      </w:ins>
      <w:del w:id="18" w:author="Shah Rukh" w:date="2017-03-18T01:19:00Z">
        <w:r w:rsidDel="00B83A8A">
          <w:rPr>
            <w:rFonts w:eastAsiaTheme="minorHAnsi"/>
            <w:spacing w:val="0"/>
          </w:rPr>
          <w:delText>arsenite</w:delText>
        </w:r>
      </w:del>
      <w:r>
        <w:rPr>
          <w:rFonts w:eastAsiaTheme="minorHAnsi"/>
          <w:spacing w:val="0"/>
        </w:rPr>
        <w:t xml:space="preserve"> adsorption most widely used analytical isotherms are Langmuir isotherm</w:t>
      </w:r>
      <w:r w:rsidRPr="00A679F6">
        <w:rPr>
          <w:rFonts w:eastAsiaTheme="minorHAnsi"/>
          <w:spacing w:val="0"/>
          <w:vertAlign w:val="superscript"/>
        </w:rPr>
        <w:t>17</w:t>
      </w:r>
      <w:r>
        <w:t xml:space="preserve"> </w:t>
      </w:r>
      <w:r>
        <w:rPr>
          <w:rFonts w:eastAsiaTheme="minorHAnsi"/>
          <w:spacing w:val="0"/>
        </w:rPr>
        <w:t xml:space="preserve">and </w:t>
      </w:r>
      <w:proofErr w:type="spellStart"/>
      <w:r>
        <w:rPr>
          <w:rFonts w:eastAsiaTheme="minorHAnsi"/>
          <w:spacing w:val="0"/>
        </w:rPr>
        <w:t>Freundlich</w:t>
      </w:r>
      <w:proofErr w:type="spellEnd"/>
      <w:r>
        <w:rPr>
          <w:rFonts w:eastAsiaTheme="minorHAnsi"/>
          <w:spacing w:val="0"/>
        </w:rPr>
        <w:t xml:space="preserve"> isotherms.</w:t>
      </w:r>
      <w:r w:rsidRPr="008A7824">
        <w:rPr>
          <w:rFonts w:eastAsiaTheme="minorHAnsi"/>
          <w:spacing w:val="0"/>
          <w:vertAlign w:val="superscript"/>
        </w:rPr>
        <w:t>18</w:t>
      </w:r>
      <w:r>
        <w:rPr>
          <w:rFonts w:eastAsiaTheme="minorHAnsi"/>
          <w:spacing w:val="0"/>
          <w:vertAlign w:val="superscript"/>
        </w:rPr>
        <w:t xml:space="preserve"> </w:t>
      </w:r>
      <w:r>
        <w:rPr>
          <w:rFonts w:eastAsiaTheme="minorHAnsi"/>
          <w:spacing w:val="0"/>
        </w:rPr>
        <w:t xml:space="preserve">Studies on arsenic adsorption in relation with </w:t>
      </w:r>
      <w:proofErr w:type="spellStart"/>
      <w:r>
        <w:rPr>
          <w:rFonts w:eastAsiaTheme="minorHAnsi"/>
          <w:spacing w:val="0"/>
        </w:rPr>
        <w:t>lithology</w:t>
      </w:r>
      <w:proofErr w:type="spellEnd"/>
      <w:r>
        <w:rPr>
          <w:rFonts w:eastAsiaTheme="minorHAnsi"/>
          <w:spacing w:val="0"/>
        </w:rPr>
        <w:t xml:space="preserve"> and development are scarce. </w:t>
      </w:r>
      <w:r w:rsidRPr="00560BB7">
        <w:rPr>
          <w:rFonts w:eastAsiaTheme="minorHAnsi"/>
          <w:spacing w:val="0"/>
        </w:rPr>
        <w:t xml:space="preserve">We hypothesized that adsorption behavior of </w:t>
      </w:r>
      <w:proofErr w:type="gramStart"/>
      <w:ins w:id="19" w:author="Shah Rukh" w:date="2017-03-18T01:12:00Z">
        <w:r w:rsidR="00887CA2">
          <w:rPr>
            <w:rFonts w:eastAsiaTheme="minorHAnsi"/>
            <w:spacing w:val="0"/>
          </w:rPr>
          <w:t>As(</w:t>
        </w:r>
        <w:proofErr w:type="gramEnd"/>
        <w:r w:rsidR="00887CA2">
          <w:rPr>
            <w:rFonts w:eastAsiaTheme="minorHAnsi"/>
            <w:spacing w:val="0"/>
          </w:rPr>
          <w:t xml:space="preserve">V) and </w:t>
        </w:r>
      </w:ins>
      <w:ins w:id="20" w:author="Shah Rukh" w:date="2017-03-18T01:19:00Z">
        <w:r w:rsidR="00B83A8A">
          <w:rPr>
            <w:sz w:val="25"/>
            <w:szCs w:val="25"/>
          </w:rPr>
          <w:t>As(III)</w:t>
        </w:r>
      </w:ins>
      <w:del w:id="21" w:author="Shah Rukh" w:date="2017-03-18T01:19:00Z">
        <w:r w:rsidRPr="00560BB7" w:rsidDel="00B83A8A">
          <w:rPr>
            <w:rFonts w:eastAsiaTheme="minorHAnsi"/>
            <w:spacing w:val="0"/>
          </w:rPr>
          <w:delText>arsenite</w:delText>
        </w:r>
      </w:del>
      <w:r w:rsidRPr="00560BB7">
        <w:rPr>
          <w:rFonts w:eastAsiaTheme="minorHAnsi"/>
          <w:spacing w:val="0"/>
        </w:rPr>
        <w:t xml:space="preserve"> </w:t>
      </w:r>
      <w:del w:id="22" w:author="Shah Rukh" w:date="2017-03-18T01:12:00Z">
        <w:r w:rsidRPr="00560BB7" w:rsidDel="00887CA2">
          <w:rPr>
            <w:rFonts w:eastAsiaTheme="minorHAnsi"/>
            <w:spacing w:val="0"/>
          </w:rPr>
          <w:delText>and arsenate</w:delText>
        </w:r>
      </w:del>
      <w:r w:rsidRPr="00560BB7">
        <w:rPr>
          <w:rFonts w:eastAsiaTheme="minorHAnsi"/>
          <w:spacing w:val="0"/>
        </w:rPr>
        <w:t xml:space="preserve"> may vary with soil </w:t>
      </w:r>
      <w:proofErr w:type="spellStart"/>
      <w:r w:rsidRPr="00560BB7">
        <w:rPr>
          <w:rFonts w:eastAsiaTheme="minorHAnsi"/>
          <w:spacing w:val="0"/>
        </w:rPr>
        <w:t>lithology</w:t>
      </w:r>
      <w:proofErr w:type="spellEnd"/>
      <w:r w:rsidRPr="00560BB7">
        <w:rPr>
          <w:rFonts w:eastAsiaTheme="minorHAnsi"/>
          <w:spacing w:val="0"/>
        </w:rPr>
        <w:t xml:space="preserve"> and within a same </w:t>
      </w:r>
      <w:proofErr w:type="spellStart"/>
      <w:r w:rsidRPr="00560BB7">
        <w:rPr>
          <w:rFonts w:eastAsiaTheme="minorHAnsi"/>
          <w:spacing w:val="0"/>
        </w:rPr>
        <w:t>lithology</w:t>
      </w:r>
      <w:proofErr w:type="spellEnd"/>
      <w:r w:rsidRPr="00560BB7">
        <w:rPr>
          <w:rFonts w:eastAsiaTheme="minorHAnsi"/>
          <w:spacing w:val="0"/>
        </w:rPr>
        <w:t xml:space="preserve"> parent material</w:t>
      </w:r>
      <w:r>
        <w:rPr>
          <w:rFonts w:eastAsiaTheme="minorHAnsi"/>
          <w:spacing w:val="0"/>
        </w:rPr>
        <w:t>,</w:t>
      </w:r>
      <w:r w:rsidRPr="00560BB7">
        <w:rPr>
          <w:rFonts w:eastAsiaTheme="minorHAnsi"/>
          <w:spacing w:val="0"/>
        </w:rPr>
        <w:t xml:space="preserve"> soil development controls the arsenic forms adsorption. We sampled two parent materials at genetic horizon</w:t>
      </w:r>
      <w:r>
        <w:rPr>
          <w:rFonts w:eastAsiaTheme="minorHAnsi"/>
          <w:spacing w:val="0"/>
        </w:rPr>
        <w:t xml:space="preserve"> level</w:t>
      </w:r>
      <w:r w:rsidRPr="00560BB7">
        <w:rPr>
          <w:rFonts w:eastAsiaTheme="minorHAnsi"/>
          <w:spacing w:val="0"/>
        </w:rPr>
        <w:t>, and we selected two soils</w:t>
      </w:r>
      <w:r w:rsidRPr="00D90DE2">
        <w:rPr>
          <w:rFonts w:eastAsiaTheme="minorHAnsi"/>
          <w:spacing w:val="0"/>
        </w:rPr>
        <w:t xml:space="preserve"> </w:t>
      </w:r>
      <w:r>
        <w:rPr>
          <w:rFonts w:eastAsiaTheme="minorHAnsi"/>
          <w:spacing w:val="0"/>
        </w:rPr>
        <w:t>in each</w:t>
      </w:r>
      <w:r w:rsidRPr="00560BB7">
        <w:rPr>
          <w:rFonts w:eastAsiaTheme="minorHAnsi"/>
          <w:spacing w:val="0"/>
        </w:rPr>
        <w:t xml:space="preserve"> parent material. The objectives of the study were to evaluate the adsorption behavior of </w:t>
      </w:r>
      <w:proofErr w:type="gramStart"/>
      <w:ins w:id="23" w:author="Shah Rukh" w:date="2017-03-18T01:12:00Z">
        <w:r w:rsidR="00887CA2">
          <w:rPr>
            <w:sz w:val="25"/>
            <w:szCs w:val="25"/>
          </w:rPr>
          <w:t>As(</w:t>
        </w:r>
        <w:proofErr w:type="gramEnd"/>
        <w:r w:rsidR="00887CA2">
          <w:rPr>
            <w:sz w:val="25"/>
            <w:szCs w:val="25"/>
          </w:rPr>
          <w:t>V)</w:t>
        </w:r>
      </w:ins>
      <w:del w:id="24" w:author="Shah Rukh" w:date="2017-03-18T01:12:00Z">
        <w:r w:rsidRPr="00560BB7" w:rsidDel="00887CA2">
          <w:rPr>
            <w:rFonts w:eastAsiaTheme="minorHAnsi"/>
            <w:spacing w:val="0"/>
          </w:rPr>
          <w:delText>arsenate</w:delText>
        </w:r>
      </w:del>
      <w:r w:rsidRPr="00560BB7">
        <w:rPr>
          <w:rFonts w:eastAsiaTheme="minorHAnsi"/>
          <w:spacing w:val="0"/>
        </w:rPr>
        <w:t xml:space="preserve"> and </w:t>
      </w:r>
      <w:ins w:id="25" w:author="Shah Rukh" w:date="2017-03-18T01:19:00Z">
        <w:r w:rsidR="00B83A8A">
          <w:rPr>
            <w:sz w:val="25"/>
            <w:szCs w:val="25"/>
          </w:rPr>
          <w:t>As(III)</w:t>
        </w:r>
      </w:ins>
      <w:del w:id="26" w:author="Shah Rukh" w:date="2017-03-18T01:19:00Z">
        <w:r w:rsidRPr="00560BB7" w:rsidDel="00B83A8A">
          <w:rPr>
            <w:rFonts w:eastAsiaTheme="minorHAnsi"/>
            <w:spacing w:val="0"/>
          </w:rPr>
          <w:delText>arsenite</w:delText>
        </w:r>
      </w:del>
      <w:r w:rsidRPr="00560BB7">
        <w:rPr>
          <w:rFonts w:eastAsiaTheme="minorHAnsi"/>
          <w:spacing w:val="0"/>
        </w:rPr>
        <w:t xml:space="preserve"> of different parent materials soils and effect of soil </w:t>
      </w:r>
      <w:r>
        <w:rPr>
          <w:rFonts w:eastAsiaTheme="minorHAnsi"/>
          <w:spacing w:val="0"/>
        </w:rPr>
        <w:t xml:space="preserve">properties on </w:t>
      </w:r>
      <w:ins w:id="27" w:author="Shah Rukh" w:date="2017-03-18T01:12:00Z">
        <w:r w:rsidR="00887CA2">
          <w:rPr>
            <w:sz w:val="25"/>
            <w:szCs w:val="25"/>
          </w:rPr>
          <w:t>As(V)</w:t>
        </w:r>
      </w:ins>
      <w:del w:id="28" w:author="Shah Rukh" w:date="2017-03-18T01:12:00Z">
        <w:r w:rsidDel="00887CA2">
          <w:rPr>
            <w:rFonts w:eastAsiaTheme="minorHAnsi"/>
            <w:spacing w:val="0"/>
          </w:rPr>
          <w:delText>arsenate</w:delText>
        </w:r>
      </w:del>
      <w:r>
        <w:rPr>
          <w:rFonts w:eastAsiaTheme="minorHAnsi"/>
          <w:spacing w:val="0"/>
        </w:rPr>
        <w:t xml:space="preserve"> and </w:t>
      </w:r>
      <w:ins w:id="29" w:author="Shah Rukh" w:date="2017-03-18T01:20:00Z">
        <w:r w:rsidR="00B83A8A">
          <w:rPr>
            <w:sz w:val="25"/>
            <w:szCs w:val="25"/>
          </w:rPr>
          <w:t>As(III)</w:t>
        </w:r>
      </w:ins>
      <w:del w:id="30" w:author="Shah Rukh" w:date="2017-03-18T01:20:00Z">
        <w:r w:rsidDel="00B83A8A">
          <w:rPr>
            <w:rFonts w:eastAsiaTheme="minorHAnsi"/>
            <w:spacing w:val="0"/>
          </w:rPr>
          <w:delText>arsenite</w:delText>
        </w:r>
      </w:del>
      <w:r>
        <w:rPr>
          <w:rFonts w:eastAsiaTheme="minorHAnsi"/>
          <w:spacing w:val="0"/>
        </w:rPr>
        <w:t xml:space="preserve"> adsorption.</w:t>
      </w:r>
    </w:p>
    <w:p w:rsidR="00E926CB" w:rsidRPr="00B076F0" w:rsidRDefault="00E926CB" w:rsidP="00E926CB">
      <w:pPr>
        <w:widowControl w:val="0"/>
        <w:autoSpaceDE w:val="0"/>
        <w:autoSpaceDN w:val="0"/>
        <w:adjustRightInd w:val="0"/>
        <w:spacing w:line="360" w:lineRule="auto"/>
        <w:ind w:firstLine="0"/>
        <w:jc w:val="center"/>
      </w:pPr>
      <w:r w:rsidRPr="00B076F0">
        <w:t>EXPERIMENTAL</w:t>
      </w:r>
    </w:p>
    <w:p w:rsidR="00E926CB" w:rsidRPr="009A7C38" w:rsidRDefault="00E926CB" w:rsidP="00E926CB">
      <w:pPr>
        <w:widowControl w:val="0"/>
        <w:autoSpaceDE w:val="0"/>
        <w:autoSpaceDN w:val="0"/>
        <w:adjustRightInd w:val="0"/>
        <w:spacing w:line="360" w:lineRule="auto"/>
        <w:ind w:firstLine="0"/>
        <w:jc w:val="center"/>
      </w:pPr>
      <w:r w:rsidRPr="009A7C38">
        <w:t xml:space="preserve">SOIL SAMPLING AND </w:t>
      </w:r>
      <w:r w:rsidRPr="009A7C38">
        <w:rPr>
          <w:bCs/>
        </w:rPr>
        <w:t>CHARACTERIZATION</w:t>
      </w:r>
    </w:p>
    <w:p w:rsidR="00E926CB" w:rsidRPr="00620EA6" w:rsidRDefault="00E926CB" w:rsidP="00E926CB">
      <w:pPr>
        <w:widowControl w:val="0"/>
        <w:autoSpaceDE w:val="0"/>
        <w:autoSpaceDN w:val="0"/>
        <w:adjustRightInd w:val="0"/>
        <w:spacing w:line="360" w:lineRule="auto"/>
        <w:ind w:firstLine="0"/>
      </w:pPr>
      <w:r w:rsidRPr="00620EA6">
        <w:t xml:space="preserve">Soils were taken from the </w:t>
      </w:r>
      <w:proofErr w:type="spellStart"/>
      <w:r w:rsidRPr="00620EA6">
        <w:t>Pothwar</w:t>
      </w:r>
      <w:proofErr w:type="spellEnd"/>
      <w:r w:rsidRPr="00620EA6">
        <w:t xml:space="preserve"> Plateau having different parent material and we selected alluvium and loess parent material for the present study. The GPS location and USDA taxonomy of selected soils is given in Table 1. Triplicate profile for each soil was dug and soil samples were taken from each of the genetic horizon. Samples were air dried and crushed to pass through a 2-mm sieve.</w:t>
      </w:r>
    </w:p>
    <w:p w:rsidR="00E926CB" w:rsidRPr="0040399B" w:rsidRDefault="00E926CB" w:rsidP="00E926CB">
      <w:pPr>
        <w:spacing w:before="0" w:after="0"/>
        <w:ind w:left="-900" w:firstLine="0"/>
      </w:pPr>
      <w:r>
        <w:t xml:space="preserve">             </w:t>
      </w:r>
      <w:proofErr w:type="gramStart"/>
      <w:ins w:id="31" w:author="Shah Rukh" w:date="2017-03-18T01:30:00Z">
        <w:r w:rsidR="00874AE0">
          <w:t xml:space="preserve">Table </w:t>
        </w:r>
      </w:ins>
      <w:r w:rsidRPr="0040399B">
        <w:t>1.</w:t>
      </w:r>
      <w:proofErr w:type="gramEnd"/>
      <w:r w:rsidRPr="0040399B">
        <w:t xml:space="preserve"> Selected soils loess and alluvium</w:t>
      </w:r>
      <w:r>
        <w:t xml:space="preserve"> </w:t>
      </w:r>
      <w:r w:rsidRPr="0040399B">
        <w:t>parent materials</w:t>
      </w:r>
    </w:p>
    <w:tbl>
      <w:tblPr>
        <w:tblpPr w:leftFromText="180" w:rightFromText="180" w:vertAnchor="text" w:horzAnchor="margin" w:tblpY="162"/>
        <w:tblW w:w="9450" w:type="dxa"/>
        <w:tblLayout w:type="fixed"/>
        <w:tblLook w:val="01E0"/>
      </w:tblPr>
      <w:tblGrid>
        <w:gridCol w:w="1170"/>
        <w:gridCol w:w="3510"/>
        <w:gridCol w:w="3330"/>
        <w:gridCol w:w="1440"/>
      </w:tblGrid>
      <w:tr w:rsidR="00E926CB" w:rsidRPr="00177203" w:rsidTr="00DB0463">
        <w:trPr>
          <w:trHeight w:val="418"/>
        </w:trPr>
        <w:tc>
          <w:tcPr>
            <w:tcW w:w="1170" w:type="dxa"/>
            <w:tcBorders>
              <w:top w:val="single" w:sz="4" w:space="0" w:color="auto"/>
              <w:bottom w:val="single" w:sz="4" w:space="0" w:color="auto"/>
            </w:tcBorders>
          </w:tcPr>
          <w:p w:rsidR="00E926CB" w:rsidRPr="00177203" w:rsidRDefault="00E926CB" w:rsidP="00DB0463">
            <w:pPr>
              <w:widowControl w:val="0"/>
              <w:autoSpaceDE w:val="0"/>
              <w:autoSpaceDN w:val="0"/>
              <w:adjustRightInd w:val="0"/>
              <w:spacing w:before="0" w:after="0" w:line="360" w:lineRule="auto"/>
              <w:ind w:firstLine="252"/>
              <w:jc w:val="left"/>
              <w:rPr>
                <w:sz w:val="20"/>
                <w:szCs w:val="20"/>
              </w:rPr>
            </w:pPr>
            <w:r w:rsidRPr="00177203">
              <w:rPr>
                <w:sz w:val="20"/>
                <w:szCs w:val="20"/>
              </w:rPr>
              <w:t>Soils</w:t>
            </w:r>
          </w:p>
        </w:tc>
        <w:tc>
          <w:tcPr>
            <w:tcW w:w="3510" w:type="dxa"/>
            <w:tcBorders>
              <w:top w:val="single" w:sz="4" w:space="0" w:color="auto"/>
              <w:bottom w:val="single" w:sz="4" w:space="0" w:color="auto"/>
            </w:tcBorders>
          </w:tcPr>
          <w:p w:rsidR="00E926CB" w:rsidRPr="00177203" w:rsidRDefault="00E926CB" w:rsidP="00DB0463">
            <w:pPr>
              <w:widowControl w:val="0"/>
              <w:autoSpaceDE w:val="0"/>
              <w:autoSpaceDN w:val="0"/>
              <w:adjustRightInd w:val="0"/>
              <w:spacing w:before="0" w:after="0" w:line="360" w:lineRule="auto"/>
              <w:ind w:firstLine="0"/>
              <w:rPr>
                <w:sz w:val="20"/>
                <w:szCs w:val="20"/>
              </w:rPr>
            </w:pPr>
            <w:r w:rsidRPr="00177203">
              <w:rPr>
                <w:sz w:val="20"/>
                <w:szCs w:val="20"/>
              </w:rPr>
              <w:t xml:space="preserve">Location </w:t>
            </w:r>
          </w:p>
        </w:tc>
        <w:tc>
          <w:tcPr>
            <w:tcW w:w="3330" w:type="dxa"/>
            <w:tcBorders>
              <w:top w:val="single" w:sz="4" w:space="0" w:color="auto"/>
              <w:bottom w:val="single" w:sz="4" w:space="0" w:color="auto"/>
            </w:tcBorders>
          </w:tcPr>
          <w:p w:rsidR="00E926CB" w:rsidRPr="00177203" w:rsidRDefault="00E926CB" w:rsidP="00DB0463">
            <w:pPr>
              <w:widowControl w:val="0"/>
              <w:autoSpaceDE w:val="0"/>
              <w:autoSpaceDN w:val="0"/>
              <w:adjustRightInd w:val="0"/>
              <w:spacing w:before="0" w:after="0" w:line="360" w:lineRule="auto"/>
              <w:ind w:firstLine="162"/>
              <w:jc w:val="left"/>
              <w:rPr>
                <w:sz w:val="20"/>
                <w:szCs w:val="20"/>
              </w:rPr>
            </w:pPr>
            <w:r w:rsidRPr="00177203">
              <w:rPr>
                <w:sz w:val="20"/>
                <w:szCs w:val="20"/>
              </w:rPr>
              <w:t>USDA Classification</w:t>
            </w:r>
          </w:p>
        </w:tc>
        <w:tc>
          <w:tcPr>
            <w:tcW w:w="1440" w:type="dxa"/>
            <w:tcBorders>
              <w:top w:val="single" w:sz="4" w:space="0" w:color="auto"/>
              <w:bottom w:val="single" w:sz="4" w:space="0" w:color="auto"/>
            </w:tcBorders>
          </w:tcPr>
          <w:p w:rsidR="00E926CB" w:rsidRPr="00177203" w:rsidRDefault="00E926CB" w:rsidP="00DB0463">
            <w:pPr>
              <w:widowControl w:val="0"/>
              <w:autoSpaceDE w:val="0"/>
              <w:autoSpaceDN w:val="0"/>
              <w:adjustRightInd w:val="0"/>
              <w:spacing w:before="0" w:after="0" w:line="360" w:lineRule="auto"/>
              <w:ind w:firstLine="0"/>
              <w:rPr>
                <w:sz w:val="20"/>
                <w:szCs w:val="20"/>
              </w:rPr>
            </w:pPr>
            <w:r w:rsidRPr="00177203">
              <w:rPr>
                <w:sz w:val="20"/>
                <w:szCs w:val="20"/>
              </w:rPr>
              <w:t>Parent Material</w:t>
            </w:r>
          </w:p>
        </w:tc>
      </w:tr>
      <w:tr w:rsidR="00E926CB" w:rsidRPr="00177203" w:rsidTr="00DB0463">
        <w:trPr>
          <w:trHeight w:val="348"/>
        </w:trPr>
        <w:tc>
          <w:tcPr>
            <w:tcW w:w="1170" w:type="dxa"/>
            <w:tcBorders>
              <w:top w:val="single" w:sz="4" w:space="0" w:color="auto"/>
            </w:tcBorders>
          </w:tcPr>
          <w:p w:rsidR="00E926CB" w:rsidRPr="00177203" w:rsidRDefault="00E926CB" w:rsidP="00DB0463">
            <w:pPr>
              <w:widowControl w:val="0"/>
              <w:autoSpaceDE w:val="0"/>
              <w:autoSpaceDN w:val="0"/>
              <w:adjustRightInd w:val="0"/>
              <w:spacing w:before="0" w:after="0" w:line="360" w:lineRule="auto"/>
              <w:ind w:firstLine="72"/>
              <w:jc w:val="left"/>
              <w:rPr>
                <w:sz w:val="20"/>
                <w:szCs w:val="20"/>
              </w:rPr>
            </w:pPr>
            <w:r w:rsidRPr="00177203">
              <w:rPr>
                <w:sz w:val="20"/>
                <w:szCs w:val="20"/>
              </w:rPr>
              <w:t>Rawal</w:t>
            </w:r>
          </w:p>
        </w:tc>
        <w:tc>
          <w:tcPr>
            <w:tcW w:w="3510" w:type="dxa"/>
            <w:tcBorders>
              <w:top w:val="single" w:sz="4" w:space="0" w:color="auto"/>
            </w:tcBorders>
          </w:tcPr>
          <w:p w:rsidR="00E926CB" w:rsidRPr="00177203" w:rsidRDefault="00E926CB" w:rsidP="00DB0463">
            <w:pPr>
              <w:widowControl w:val="0"/>
              <w:autoSpaceDE w:val="0"/>
              <w:autoSpaceDN w:val="0"/>
              <w:adjustRightInd w:val="0"/>
              <w:spacing w:before="0" w:after="0" w:line="360" w:lineRule="auto"/>
              <w:ind w:firstLine="0"/>
              <w:rPr>
                <w:sz w:val="20"/>
                <w:szCs w:val="20"/>
              </w:rPr>
            </w:pPr>
            <w:r w:rsidRPr="00177203">
              <w:rPr>
                <w:sz w:val="20"/>
                <w:szCs w:val="20"/>
              </w:rPr>
              <w:t>33</w:t>
            </w:r>
            <w:r w:rsidRPr="00177203">
              <w:rPr>
                <w:sz w:val="20"/>
                <w:szCs w:val="20"/>
                <w:vertAlign w:val="superscript"/>
              </w:rPr>
              <w:t>o</w:t>
            </w:r>
            <w:r w:rsidRPr="00177203">
              <w:rPr>
                <w:sz w:val="20"/>
                <w:szCs w:val="20"/>
              </w:rPr>
              <w:t>38’46.28’’N and 73</w:t>
            </w:r>
            <w:r w:rsidRPr="00177203">
              <w:rPr>
                <w:sz w:val="20"/>
                <w:szCs w:val="20"/>
                <w:vertAlign w:val="superscript"/>
              </w:rPr>
              <w:t>o</w:t>
            </w:r>
            <w:r w:rsidRPr="00177203">
              <w:rPr>
                <w:sz w:val="20"/>
                <w:szCs w:val="20"/>
              </w:rPr>
              <w:t>04’57.82’’E</w:t>
            </w:r>
          </w:p>
        </w:tc>
        <w:tc>
          <w:tcPr>
            <w:tcW w:w="3330" w:type="dxa"/>
            <w:tcBorders>
              <w:top w:val="single" w:sz="4" w:space="0" w:color="auto"/>
            </w:tcBorders>
          </w:tcPr>
          <w:p w:rsidR="00E926CB" w:rsidRPr="00177203" w:rsidRDefault="00E926CB" w:rsidP="00DB0463">
            <w:pPr>
              <w:widowControl w:val="0"/>
              <w:autoSpaceDE w:val="0"/>
              <w:autoSpaceDN w:val="0"/>
              <w:adjustRightInd w:val="0"/>
              <w:spacing w:before="0" w:after="0" w:line="360" w:lineRule="auto"/>
              <w:ind w:firstLine="0"/>
              <w:jc w:val="left"/>
              <w:rPr>
                <w:sz w:val="20"/>
                <w:szCs w:val="20"/>
              </w:rPr>
            </w:pPr>
            <w:r w:rsidRPr="00177203">
              <w:rPr>
                <w:sz w:val="20"/>
                <w:szCs w:val="20"/>
              </w:rPr>
              <w:t xml:space="preserve">Fine </w:t>
            </w:r>
            <w:proofErr w:type="spellStart"/>
            <w:r w:rsidRPr="00177203">
              <w:rPr>
                <w:sz w:val="20"/>
                <w:szCs w:val="20"/>
              </w:rPr>
              <w:t>silty</w:t>
            </w:r>
            <w:proofErr w:type="spellEnd"/>
            <w:r w:rsidRPr="00177203">
              <w:rPr>
                <w:sz w:val="20"/>
                <w:szCs w:val="20"/>
              </w:rPr>
              <w:t xml:space="preserve">, mixed, </w:t>
            </w:r>
            <w:proofErr w:type="spellStart"/>
            <w:r w:rsidRPr="00177203">
              <w:rPr>
                <w:sz w:val="20"/>
                <w:szCs w:val="20"/>
              </w:rPr>
              <w:t>hyperthermic</w:t>
            </w:r>
            <w:proofErr w:type="spellEnd"/>
            <w:r w:rsidRPr="00177203">
              <w:rPr>
                <w:sz w:val="20"/>
                <w:szCs w:val="20"/>
              </w:rPr>
              <w:t xml:space="preserve"> </w:t>
            </w:r>
            <w:proofErr w:type="spellStart"/>
            <w:r w:rsidRPr="00177203">
              <w:rPr>
                <w:sz w:val="20"/>
                <w:szCs w:val="20"/>
              </w:rPr>
              <w:t>Typic</w:t>
            </w:r>
            <w:proofErr w:type="spellEnd"/>
            <w:r w:rsidRPr="00177203">
              <w:rPr>
                <w:sz w:val="20"/>
                <w:szCs w:val="20"/>
              </w:rPr>
              <w:t xml:space="preserve"> </w:t>
            </w:r>
            <w:proofErr w:type="spellStart"/>
            <w:r w:rsidRPr="00177203">
              <w:rPr>
                <w:sz w:val="20"/>
                <w:szCs w:val="20"/>
              </w:rPr>
              <w:t>Hapludalfs</w:t>
            </w:r>
            <w:proofErr w:type="spellEnd"/>
          </w:p>
        </w:tc>
        <w:tc>
          <w:tcPr>
            <w:tcW w:w="1440" w:type="dxa"/>
            <w:vMerge w:val="restart"/>
            <w:tcBorders>
              <w:top w:val="single" w:sz="4" w:space="0" w:color="auto"/>
            </w:tcBorders>
          </w:tcPr>
          <w:p w:rsidR="00E926CB" w:rsidRPr="00177203" w:rsidRDefault="00E926CB" w:rsidP="00DB0463">
            <w:pPr>
              <w:widowControl w:val="0"/>
              <w:autoSpaceDE w:val="0"/>
              <w:autoSpaceDN w:val="0"/>
              <w:adjustRightInd w:val="0"/>
              <w:spacing w:before="0" w:after="0" w:line="360" w:lineRule="auto"/>
              <w:ind w:firstLine="0"/>
              <w:rPr>
                <w:sz w:val="20"/>
                <w:szCs w:val="20"/>
              </w:rPr>
            </w:pPr>
            <w:r w:rsidRPr="00177203">
              <w:rPr>
                <w:sz w:val="20"/>
                <w:szCs w:val="20"/>
              </w:rPr>
              <w:t>Alluvium</w:t>
            </w:r>
          </w:p>
        </w:tc>
      </w:tr>
      <w:tr w:rsidR="00E926CB" w:rsidRPr="00177203" w:rsidTr="00DB0463">
        <w:trPr>
          <w:trHeight w:val="357"/>
        </w:trPr>
        <w:tc>
          <w:tcPr>
            <w:tcW w:w="1170" w:type="dxa"/>
          </w:tcPr>
          <w:p w:rsidR="00E926CB" w:rsidRPr="00177203" w:rsidRDefault="00E926CB" w:rsidP="00DB0463">
            <w:pPr>
              <w:widowControl w:val="0"/>
              <w:autoSpaceDE w:val="0"/>
              <w:autoSpaceDN w:val="0"/>
              <w:adjustRightInd w:val="0"/>
              <w:spacing w:before="0" w:after="0" w:line="360" w:lineRule="auto"/>
              <w:ind w:firstLine="72"/>
              <w:jc w:val="left"/>
              <w:rPr>
                <w:sz w:val="20"/>
                <w:szCs w:val="20"/>
              </w:rPr>
            </w:pPr>
            <w:r w:rsidRPr="00177203">
              <w:rPr>
                <w:sz w:val="20"/>
                <w:szCs w:val="20"/>
              </w:rPr>
              <w:t>Kotli</w:t>
            </w:r>
          </w:p>
        </w:tc>
        <w:tc>
          <w:tcPr>
            <w:tcW w:w="3510" w:type="dxa"/>
          </w:tcPr>
          <w:p w:rsidR="00E926CB" w:rsidRPr="00177203" w:rsidRDefault="00E926CB" w:rsidP="00DB0463">
            <w:pPr>
              <w:widowControl w:val="0"/>
              <w:autoSpaceDE w:val="0"/>
              <w:autoSpaceDN w:val="0"/>
              <w:adjustRightInd w:val="0"/>
              <w:spacing w:before="0" w:after="0" w:line="360" w:lineRule="auto"/>
              <w:ind w:firstLine="0"/>
              <w:rPr>
                <w:sz w:val="20"/>
                <w:szCs w:val="20"/>
              </w:rPr>
            </w:pPr>
            <w:r w:rsidRPr="00177203">
              <w:rPr>
                <w:sz w:val="20"/>
                <w:szCs w:val="20"/>
              </w:rPr>
              <w:t>33</w:t>
            </w:r>
            <w:r w:rsidRPr="00177203">
              <w:rPr>
                <w:sz w:val="20"/>
                <w:szCs w:val="20"/>
                <w:vertAlign w:val="superscript"/>
              </w:rPr>
              <w:t>o</w:t>
            </w:r>
            <w:r w:rsidRPr="00177203">
              <w:rPr>
                <w:sz w:val="20"/>
                <w:szCs w:val="20"/>
              </w:rPr>
              <w:t>37’11.13’’N and 73</w:t>
            </w:r>
            <w:r w:rsidRPr="00177203">
              <w:rPr>
                <w:sz w:val="20"/>
                <w:szCs w:val="20"/>
                <w:vertAlign w:val="superscript"/>
              </w:rPr>
              <w:t>o</w:t>
            </w:r>
            <w:r w:rsidRPr="00177203">
              <w:rPr>
                <w:sz w:val="20"/>
                <w:szCs w:val="20"/>
              </w:rPr>
              <w:t>42’53.92’’E</w:t>
            </w:r>
          </w:p>
        </w:tc>
        <w:tc>
          <w:tcPr>
            <w:tcW w:w="3330" w:type="dxa"/>
          </w:tcPr>
          <w:p w:rsidR="00E926CB" w:rsidRPr="00177203" w:rsidRDefault="00E926CB" w:rsidP="00DB0463">
            <w:pPr>
              <w:widowControl w:val="0"/>
              <w:autoSpaceDE w:val="0"/>
              <w:autoSpaceDN w:val="0"/>
              <w:adjustRightInd w:val="0"/>
              <w:spacing w:before="0" w:after="0" w:line="360" w:lineRule="auto"/>
              <w:ind w:firstLine="0"/>
              <w:jc w:val="left"/>
              <w:rPr>
                <w:sz w:val="20"/>
                <w:szCs w:val="20"/>
              </w:rPr>
            </w:pPr>
            <w:r w:rsidRPr="00177203">
              <w:rPr>
                <w:sz w:val="20"/>
                <w:szCs w:val="20"/>
              </w:rPr>
              <w:t xml:space="preserve">Fine, mixed, </w:t>
            </w:r>
            <w:proofErr w:type="spellStart"/>
            <w:r w:rsidRPr="00177203">
              <w:rPr>
                <w:sz w:val="20"/>
                <w:szCs w:val="20"/>
              </w:rPr>
              <w:t>hyperthermic</w:t>
            </w:r>
            <w:proofErr w:type="spellEnd"/>
            <w:r w:rsidRPr="00177203">
              <w:rPr>
                <w:sz w:val="20"/>
                <w:szCs w:val="20"/>
              </w:rPr>
              <w:t xml:space="preserve"> </w:t>
            </w:r>
            <w:proofErr w:type="spellStart"/>
            <w:r w:rsidRPr="00177203">
              <w:rPr>
                <w:sz w:val="20"/>
                <w:szCs w:val="20"/>
              </w:rPr>
              <w:t>Entic</w:t>
            </w:r>
            <w:proofErr w:type="spellEnd"/>
            <w:r w:rsidRPr="00177203">
              <w:rPr>
                <w:sz w:val="20"/>
                <w:szCs w:val="20"/>
              </w:rPr>
              <w:t xml:space="preserve"> </w:t>
            </w:r>
            <w:proofErr w:type="spellStart"/>
            <w:r w:rsidRPr="00177203">
              <w:rPr>
                <w:sz w:val="20"/>
                <w:szCs w:val="20"/>
              </w:rPr>
              <w:t>Chromostert</w:t>
            </w:r>
            <w:proofErr w:type="spellEnd"/>
          </w:p>
        </w:tc>
        <w:tc>
          <w:tcPr>
            <w:tcW w:w="1440" w:type="dxa"/>
            <w:vMerge/>
          </w:tcPr>
          <w:p w:rsidR="00E926CB" w:rsidRPr="00177203" w:rsidRDefault="00E926CB" w:rsidP="00DB0463">
            <w:pPr>
              <w:widowControl w:val="0"/>
              <w:autoSpaceDE w:val="0"/>
              <w:autoSpaceDN w:val="0"/>
              <w:adjustRightInd w:val="0"/>
              <w:spacing w:before="0" w:after="0" w:line="360" w:lineRule="auto"/>
              <w:rPr>
                <w:sz w:val="20"/>
                <w:szCs w:val="20"/>
              </w:rPr>
            </w:pPr>
          </w:p>
        </w:tc>
      </w:tr>
      <w:tr w:rsidR="00E926CB" w:rsidRPr="00177203" w:rsidTr="00DB0463">
        <w:trPr>
          <w:trHeight w:val="220"/>
        </w:trPr>
        <w:tc>
          <w:tcPr>
            <w:tcW w:w="1170" w:type="dxa"/>
          </w:tcPr>
          <w:p w:rsidR="00E926CB" w:rsidRPr="00177203" w:rsidRDefault="00E926CB" w:rsidP="00DB0463">
            <w:pPr>
              <w:widowControl w:val="0"/>
              <w:autoSpaceDE w:val="0"/>
              <w:autoSpaceDN w:val="0"/>
              <w:adjustRightInd w:val="0"/>
              <w:spacing w:before="0" w:after="0" w:line="360" w:lineRule="auto"/>
              <w:ind w:firstLine="72"/>
              <w:jc w:val="left"/>
              <w:rPr>
                <w:sz w:val="20"/>
                <w:szCs w:val="20"/>
              </w:rPr>
            </w:pPr>
            <w:r w:rsidRPr="00177203">
              <w:rPr>
                <w:sz w:val="20"/>
                <w:szCs w:val="20"/>
              </w:rPr>
              <w:t>Guliana</w:t>
            </w:r>
          </w:p>
        </w:tc>
        <w:tc>
          <w:tcPr>
            <w:tcW w:w="3510" w:type="dxa"/>
          </w:tcPr>
          <w:p w:rsidR="00E926CB" w:rsidRPr="00177203" w:rsidRDefault="00E926CB" w:rsidP="00DB0463">
            <w:pPr>
              <w:widowControl w:val="0"/>
              <w:autoSpaceDE w:val="0"/>
              <w:autoSpaceDN w:val="0"/>
              <w:adjustRightInd w:val="0"/>
              <w:spacing w:before="0" w:after="0" w:line="360" w:lineRule="auto"/>
              <w:ind w:firstLine="0"/>
              <w:jc w:val="left"/>
              <w:rPr>
                <w:sz w:val="20"/>
                <w:szCs w:val="20"/>
              </w:rPr>
            </w:pPr>
            <w:r w:rsidRPr="00177203">
              <w:rPr>
                <w:sz w:val="20"/>
                <w:szCs w:val="20"/>
              </w:rPr>
              <w:t>33°33’22.12’’N and 72°38’30.82’’E</w:t>
            </w:r>
          </w:p>
        </w:tc>
        <w:tc>
          <w:tcPr>
            <w:tcW w:w="3330" w:type="dxa"/>
          </w:tcPr>
          <w:p w:rsidR="00E926CB" w:rsidRPr="00177203" w:rsidRDefault="00E926CB" w:rsidP="00DB0463">
            <w:pPr>
              <w:widowControl w:val="0"/>
              <w:autoSpaceDE w:val="0"/>
              <w:autoSpaceDN w:val="0"/>
              <w:adjustRightInd w:val="0"/>
              <w:spacing w:before="0" w:after="0" w:line="360" w:lineRule="auto"/>
              <w:ind w:firstLine="0"/>
              <w:jc w:val="left"/>
              <w:rPr>
                <w:sz w:val="20"/>
                <w:szCs w:val="20"/>
              </w:rPr>
            </w:pPr>
            <w:proofErr w:type="spellStart"/>
            <w:r w:rsidRPr="00177203">
              <w:rPr>
                <w:sz w:val="20"/>
                <w:szCs w:val="20"/>
              </w:rPr>
              <w:t>Silty</w:t>
            </w:r>
            <w:proofErr w:type="spellEnd"/>
            <w:r w:rsidRPr="00177203">
              <w:rPr>
                <w:sz w:val="20"/>
                <w:szCs w:val="20"/>
              </w:rPr>
              <w:t xml:space="preserve">, mixed, </w:t>
            </w:r>
            <w:proofErr w:type="spellStart"/>
            <w:r w:rsidRPr="00177203">
              <w:rPr>
                <w:sz w:val="20"/>
                <w:szCs w:val="20"/>
              </w:rPr>
              <w:t>thermic</w:t>
            </w:r>
            <w:proofErr w:type="spellEnd"/>
            <w:r w:rsidRPr="00177203">
              <w:rPr>
                <w:sz w:val="20"/>
                <w:szCs w:val="20"/>
              </w:rPr>
              <w:t xml:space="preserve"> </w:t>
            </w:r>
            <w:proofErr w:type="spellStart"/>
            <w:r w:rsidRPr="00177203">
              <w:rPr>
                <w:sz w:val="20"/>
                <w:szCs w:val="20"/>
              </w:rPr>
              <w:t>Udic</w:t>
            </w:r>
            <w:proofErr w:type="spellEnd"/>
            <w:r w:rsidRPr="00177203">
              <w:rPr>
                <w:sz w:val="20"/>
                <w:szCs w:val="20"/>
              </w:rPr>
              <w:t xml:space="preserve"> </w:t>
            </w:r>
            <w:proofErr w:type="spellStart"/>
            <w:r w:rsidRPr="00177203">
              <w:rPr>
                <w:sz w:val="20"/>
                <w:szCs w:val="20"/>
              </w:rPr>
              <w:t>Haplustalfs</w:t>
            </w:r>
            <w:proofErr w:type="spellEnd"/>
          </w:p>
        </w:tc>
        <w:tc>
          <w:tcPr>
            <w:tcW w:w="1440" w:type="dxa"/>
            <w:vMerge w:val="restart"/>
          </w:tcPr>
          <w:p w:rsidR="00E926CB" w:rsidRPr="00177203" w:rsidRDefault="00E926CB" w:rsidP="00DB0463">
            <w:pPr>
              <w:widowControl w:val="0"/>
              <w:autoSpaceDE w:val="0"/>
              <w:autoSpaceDN w:val="0"/>
              <w:adjustRightInd w:val="0"/>
              <w:spacing w:before="0" w:after="0" w:line="360" w:lineRule="auto"/>
              <w:ind w:firstLine="0"/>
              <w:rPr>
                <w:sz w:val="20"/>
                <w:szCs w:val="20"/>
              </w:rPr>
            </w:pPr>
            <w:r w:rsidRPr="00177203">
              <w:rPr>
                <w:sz w:val="20"/>
                <w:szCs w:val="20"/>
              </w:rPr>
              <w:t>Loess</w:t>
            </w:r>
          </w:p>
        </w:tc>
      </w:tr>
      <w:tr w:rsidR="00E926CB" w:rsidRPr="00177203" w:rsidTr="00DB0463">
        <w:trPr>
          <w:trHeight w:val="220"/>
        </w:trPr>
        <w:tc>
          <w:tcPr>
            <w:tcW w:w="1170" w:type="dxa"/>
            <w:tcBorders>
              <w:bottom w:val="single" w:sz="4" w:space="0" w:color="auto"/>
            </w:tcBorders>
          </w:tcPr>
          <w:p w:rsidR="00E926CB" w:rsidRPr="00177203" w:rsidRDefault="00E926CB" w:rsidP="00DB0463">
            <w:pPr>
              <w:widowControl w:val="0"/>
              <w:autoSpaceDE w:val="0"/>
              <w:autoSpaceDN w:val="0"/>
              <w:adjustRightInd w:val="0"/>
              <w:spacing w:before="0" w:after="0" w:line="360" w:lineRule="auto"/>
              <w:ind w:firstLine="72"/>
              <w:jc w:val="left"/>
              <w:rPr>
                <w:sz w:val="20"/>
                <w:szCs w:val="20"/>
              </w:rPr>
            </w:pPr>
            <w:r w:rsidRPr="00177203">
              <w:rPr>
                <w:sz w:val="20"/>
                <w:szCs w:val="20"/>
              </w:rPr>
              <w:t>Mansehra</w:t>
            </w:r>
          </w:p>
        </w:tc>
        <w:tc>
          <w:tcPr>
            <w:tcW w:w="3510" w:type="dxa"/>
            <w:tcBorders>
              <w:bottom w:val="single" w:sz="4" w:space="0" w:color="auto"/>
            </w:tcBorders>
          </w:tcPr>
          <w:p w:rsidR="00E926CB" w:rsidRPr="00177203" w:rsidRDefault="00E926CB" w:rsidP="00DB0463">
            <w:pPr>
              <w:widowControl w:val="0"/>
              <w:autoSpaceDE w:val="0"/>
              <w:autoSpaceDN w:val="0"/>
              <w:adjustRightInd w:val="0"/>
              <w:spacing w:before="0" w:after="0" w:line="360" w:lineRule="auto"/>
              <w:ind w:firstLine="0"/>
              <w:jc w:val="left"/>
              <w:rPr>
                <w:sz w:val="20"/>
                <w:szCs w:val="20"/>
              </w:rPr>
            </w:pPr>
            <w:r w:rsidRPr="00177203">
              <w:rPr>
                <w:sz w:val="20"/>
                <w:szCs w:val="20"/>
              </w:rPr>
              <w:t>34</w:t>
            </w:r>
            <w:r w:rsidRPr="00177203">
              <w:rPr>
                <w:sz w:val="20"/>
                <w:szCs w:val="20"/>
                <w:vertAlign w:val="superscript"/>
              </w:rPr>
              <w:t>o</w:t>
            </w:r>
            <w:r w:rsidRPr="00177203">
              <w:rPr>
                <w:sz w:val="20"/>
                <w:szCs w:val="20"/>
              </w:rPr>
              <w:t>24’56’’N and 73</w:t>
            </w:r>
            <w:r w:rsidRPr="00177203">
              <w:rPr>
                <w:sz w:val="20"/>
                <w:szCs w:val="20"/>
                <w:vertAlign w:val="superscript"/>
              </w:rPr>
              <w:t>o</w:t>
            </w:r>
            <w:r w:rsidRPr="00177203">
              <w:rPr>
                <w:sz w:val="20"/>
                <w:szCs w:val="20"/>
              </w:rPr>
              <w:t>14’06’’E</w:t>
            </w:r>
          </w:p>
        </w:tc>
        <w:tc>
          <w:tcPr>
            <w:tcW w:w="3330" w:type="dxa"/>
            <w:tcBorders>
              <w:bottom w:val="single" w:sz="4" w:space="0" w:color="auto"/>
            </w:tcBorders>
          </w:tcPr>
          <w:p w:rsidR="00E926CB" w:rsidRPr="00177203" w:rsidRDefault="00E926CB" w:rsidP="00DB0463">
            <w:pPr>
              <w:widowControl w:val="0"/>
              <w:autoSpaceDE w:val="0"/>
              <w:autoSpaceDN w:val="0"/>
              <w:adjustRightInd w:val="0"/>
              <w:spacing w:before="0" w:after="0" w:line="360" w:lineRule="auto"/>
              <w:ind w:firstLine="0"/>
              <w:jc w:val="left"/>
              <w:rPr>
                <w:sz w:val="20"/>
                <w:szCs w:val="20"/>
              </w:rPr>
            </w:pPr>
            <w:r w:rsidRPr="00177203">
              <w:rPr>
                <w:sz w:val="20"/>
                <w:szCs w:val="20"/>
              </w:rPr>
              <w:t xml:space="preserve">Fine loamy, mixed </w:t>
            </w:r>
            <w:proofErr w:type="spellStart"/>
            <w:r w:rsidRPr="00177203">
              <w:rPr>
                <w:sz w:val="20"/>
                <w:szCs w:val="20"/>
              </w:rPr>
              <w:t>hyperthermic</w:t>
            </w:r>
            <w:proofErr w:type="spellEnd"/>
            <w:r w:rsidRPr="00177203">
              <w:rPr>
                <w:sz w:val="20"/>
                <w:szCs w:val="20"/>
              </w:rPr>
              <w:t xml:space="preserve"> </w:t>
            </w:r>
            <w:proofErr w:type="spellStart"/>
            <w:r w:rsidRPr="00177203">
              <w:rPr>
                <w:sz w:val="20"/>
                <w:szCs w:val="20"/>
              </w:rPr>
              <w:t>Typic</w:t>
            </w:r>
            <w:proofErr w:type="spellEnd"/>
            <w:r w:rsidRPr="00177203">
              <w:rPr>
                <w:sz w:val="20"/>
                <w:szCs w:val="20"/>
              </w:rPr>
              <w:t xml:space="preserve"> </w:t>
            </w:r>
            <w:proofErr w:type="spellStart"/>
            <w:r w:rsidRPr="00177203">
              <w:rPr>
                <w:sz w:val="20"/>
                <w:szCs w:val="20"/>
              </w:rPr>
              <w:t>Hapludalfs</w:t>
            </w:r>
            <w:proofErr w:type="spellEnd"/>
            <w:r w:rsidRPr="00177203">
              <w:rPr>
                <w:sz w:val="20"/>
                <w:szCs w:val="20"/>
              </w:rPr>
              <w:t xml:space="preserve"> </w:t>
            </w:r>
          </w:p>
        </w:tc>
        <w:tc>
          <w:tcPr>
            <w:tcW w:w="1440" w:type="dxa"/>
            <w:vMerge/>
            <w:tcBorders>
              <w:bottom w:val="single" w:sz="4" w:space="0" w:color="auto"/>
            </w:tcBorders>
          </w:tcPr>
          <w:p w:rsidR="00E926CB" w:rsidRPr="00177203" w:rsidRDefault="00E926CB" w:rsidP="00DB0463">
            <w:pPr>
              <w:widowControl w:val="0"/>
              <w:autoSpaceDE w:val="0"/>
              <w:autoSpaceDN w:val="0"/>
              <w:adjustRightInd w:val="0"/>
              <w:spacing w:before="0" w:after="0" w:line="360" w:lineRule="auto"/>
              <w:rPr>
                <w:sz w:val="20"/>
                <w:szCs w:val="20"/>
              </w:rPr>
            </w:pPr>
          </w:p>
        </w:tc>
      </w:tr>
    </w:tbl>
    <w:p w:rsidR="00E926CB" w:rsidRPr="00961E54" w:rsidRDefault="00E926CB" w:rsidP="00E926CB">
      <w:pPr>
        <w:widowControl w:val="0"/>
        <w:autoSpaceDE w:val="0"/>
        <w:autoSpaceDN w:val="0"/>
        <w:adjustRightInd w:val="0"/>
        <w:spacing w:line="360" w:lineRule="auto"/>
        <w:ind w:firstLine="0"/>
      </w:pPr>
      <w:r w:rsidRPr="00961E54">
        <w:lastRenderedPageBreak/>
        <w:t xml:space="preserve">Each sample was analyzed for texture, pH, </w:t>
      </w:r>
      <w:ins w:id="32" w:author="Shah Rukh" w:date="2017-03-18T01:24:00Z">
        <w:r w:rsidR="00ED15BB">
          <w:t xml:space="preserve">Calcium </w:t>
        </w:r>
        <w:proofErr w:type="spellStart"/>
        <w:r w:rsidR="00ED15BB">
          <w:t>carbonat</w:t>
        </w:r>
        <w:proofErr w:type="spellEnd"/>
        <w:r w:rsidR="00ED15BB">
          <w:t xml:space="preserve"> (</w:t>
        </w:r>
      </w:ins>
      <w:r w:rsidRPr="00961E54">
        <w:t>CaCO</w:t>
      </w:r>
      <w:r w:rsidRPr="00961E54">
        <w:rPr>
          <w:vertAlign w:val="subscript"/>
        </w:rPr>
        <w:t>3</w:t>
      </w:r>
      <w:ins w:id="33" w:author="Shah Rukh" w:date="2017-03-18T01:24:00Z">
        <w:r w:rsidR="00ED15BB">
          <w:t>)</w:t>
        </w:r>
      </w:ins>
      <w:r w:rsidRPr="00961E54">
        <w:t>, cation exchange capacity</w:t>
      </w:r>
      <w:ins w:id="34" w:author="Shah Rukh" w:date="2017-03-18T01:24:00Z">
        <w:r w:rsidR="00ED15BB">
          <w:t xml:space="preserve"> (CEC</w:t>
        </w:r>
      </w:ins>
      <w:ins w:id="35" w:author="Shah Rukh" w:date="2017-03-18T01:25:00Z">
        <w:r w:rsidR="00ED15BB">
          <w:t>)</w:t>
        </w:r>
      </w:ins>
      <w:r w:rsidRPr="00961E54">
        <w:t>, Na</w:t>
      </w:r>
      <w:r w:rsidRPr="00961E54">
        <w:rPr>
          <w:vertAlign w:val="subscript"/>
        </w:rPr>
        <w:t>2</w:t>
      </w:r>
      <w:r w:rsidRPr="00961E54">
        <w:t>S</w:t>
      </w:r>
      <w:r w:rsidRPr="00961E54">
        <w:rPr>
          <w:vertAlign w:val="subscript"/>
        </w:rPr>
        <w:t>2</w:t>
      </w:r>
      <w:r w:rsidRPr="00961E54">
        <w:t>O</w:t>
      </w:r>
      <w:r w:rsidRPr="00961E54">
        <w:rPr>
          <w:vertAlign w:val="subscript"/>
        </w:rPr>
        <w:t>4</w:t>
      </w:r>
      <w:r w:rsidRPr="00961E54">
        <w:t xml:space="preserve">-extractable Fe and Al, </w:t>
      </w:r>
      <w:del w:id="36" w:author="Shah Rukh" w:date="2017-03-18T01:03:00Z">
        <w:r w:rsidRPr="00961E54" w:rsidDel="005E32B9">
          <w:delText xml:space="preserve">and total </w:delText>
        </w:r>
      </w:del>
      <w:r w:rsidRPr="00961E54">
        <w:t>and dissolved organic carbon (DOC). The soil particle size distribution was determined by dispersion in (NaPO</w:t>
      </w:r>
      <w:r w:rsidRPr="00961E54">
        <w:rPr>
          <w:vertAlign w:val="subscript"/>
        </w:rPr>
        <w:t>3</w:t>
      </w:r>
      <w:r w:rsidRPr="00961E54">
        <w:t>)</w:t>
      </w:r>
      <w:r w:rsidRPr="00961E54">
        <w:rPr>
          <w:vertAlign w:val="subscript"/>
        </w:rPr>
        <w:t>6</w:t>
      </w:r>
      <w:r w:rsidRPr="00961E54">
        <w:t xml:space="preserve"> solution and soil pH of saturated soil paste was measured. Soil CaCO</w:t>
      </w:r>
      <w:r w:rsidRPr="00BB07E8">
        <w:rPr>
          <w:vertAlign w:val="subscript"/>
          <w:rPrChange w:id="37" w:author="Shah Rukh" w:date="2017-03-18T01:04:00Z">
            <w:rPr/>
          </w:rPrChange>
        </w:rPr>
        <w:t>3</w:t>
      </w:r>
      <w:r w:rsidRPr="00961E54">
        <w:t xml:space="preserve"> was determ</w:t>
      </w:r>
      <w:r>
        <w:t>ined by acetic acid consumption.</w:t>
      </w:r>
      <w:r w:rsidRPr="008A7824">
        <w:rPr>
          <w:vertAlign w:val="superscript"/>
        </w:rPr>
        <w:t>19</w:t>
      </w:r>
      <w:r w:rsidRPr="00961E54">
        <w:t xml:space="preserve"> The DOC was extracted with K</w:t>
      </w:r>
      <w:r w:rsidRPr="00961E54">
        <w:rPr>
          <w:vertAlign w:val="subscript"/>
        </w:rPr>
        <w:t>2</w:t>
      </w:r>
      <w:r w:rsidRPr="00961E54">
        <w:t>SO</w:t>
      </w:r>
      <w:r w:rsidRPr="00961E54">
        <w:rPr>
          <w:vertAlign w:val="subscript"/>
        </w:rPr>
        <w:t>4</w:t>
      </w:r>
      <w:r w:rsidRPr="00961E54">
        <w:t xml:space="preserve"> and determined by consumption of K</w:t>
      </w:r>
      <w:r w:rsidRPr="00961E54">
        <w:rPr>
          <w:vertAlign w:val="subscript"/>
        </w:rPr>
        <w:t>2</w:t>
      </w:r>
      <w:r w:rsidRPr="00961E54">
        <w:t>Cr</w:t>
      </w:r>
      <w:r w:rsidRPr="00961E54">
        <w:rPr>
          <w:vertAlign w:val="subscript"/>
        </w:rPr>
        <w:t>2</w:t>
      </w:r>
      <w:r w:rsidRPr="00961E54">
        <w:t>O</w:t>
      </w:r>
      <w:r w:rsidRPr="00961E54">
        <w:rPr>
          <w:vertAlign w:val="subscript"/>
        </w:rPr>
        <w:t>7</w:t>
      </w:r>
      <w:r>
        <w:rPr>
          <w:vertAlign w:val="subscript"/>
        </w:rPr>
        <w:t>.</w:t>
      </w:r>
      <w:r w:rsidRPr="008A7824">
        <w:rPr>
          <w:vertAlign w:val="superscript"/>
        </w:rPr>
        <w:t>20</w:t>
      </w:r>
      <w:r w:rsidRPr="00961E54">
        <w:t xml:space="preserve"> Soil iron </w:t>
      </w:r>
      <w:r>
        <w:t>(Fe</w:t>
      </w:r>
      <w:r w:rsidRPr="009516AB">
        <w:rPr>
          <w:vertAlign w:val="subscript"/>
        </w:rPr>
        <w:t>d</w:t>
      </w:r>
      <w:r>
        <w:t xml:space="preserve">) </w:t>
      </w:r>
      <w:r w:rsidRPr="00961E54">
        <w:t xml:space="preserve">and aluminum </w:t>
      </w:r>
      <w:r>
        <w:t>(</w:t>
      </w:r>
      <w:proofErr w:type="spellStart"/>
      <w:r>
        <w:t>Al</w:t>
      </w:r>
      <w:r w:rsidRPr="009516AB">
        <w:rPr>
          <w:vertAlign w:val="subscript"/>
        </w:rPr>
        <w:t>d</w:t>
      </w:r>
      <w:proofErr w:type="spellEnd"/>
      <w:r>
        <w:t xml:space="preserve">) </w:t>
      </w:r>
      <w:r w:rsidRPr="00961E54">
        <w:t>oxides were dissolved in Na</w:t>
      </w:r>
      <w:r w:rsidRPr="00961E54">
        <w:rPr>
          <w:vertAlign w:val="subscript"/>
        </w:rPr>
        <w:t>2</w:t>
      </w:r>
      <w:r w:rsidRPr="00961E54">
        <w:t>S</w:t>
      </w:r>
      <w:r w:rsidRPr="00961E54">
        <w:rPr>
          <w:vertAlign w:val="subscript"/>
        </w:rPr>
        <w:t>2</w:t>
      </w:r>
      <w:r w:rsidRPr="00961E54">
        <w:t>O</w:t>
      </w:r>
      <w:r w:rsidRPr="00961E54">
        <w:rPr>
          <w:vertAlign w:val="subscript"/>
        </w:rPr>
        <w:t>4</w:t>
      </w:r>
      <w:r w:rsidRPr="00961E54">
        <w:t xml:space="preserve"> and C</w:t>
      </w:r>
      <w:r w:rsidRPr="00961E54">
        <w:rPr>
          <w:vertAlign w:val="subscript"/>
        </w:rPr>
        <w:t>6</w:t>
      </w:r>
      <w:r w:rsidRPr="00961E54">
        <w:t>H</w:t>
      </w:r>
      <w:r w:rsidRPr="00961E54">
        <w:rPr>
          <w:vertAlign w:val="subscript"/>
        </w:rPr>
        <w:t>5</w:t>
      </w:r>
      <w:r w:rsidRPr="00961E54">
        <w:t>Na</w:t>
      </w:r>
      <w:r w:rsidRPr="00961E54">
        <w:rPr>
          <w:vertAlign w:val="subscript"/>
        </w:rPr>
        <w:t>3</w:t>
      </w:r>
      <w:r w:rsidRPr="00961E54">
        <w:t>O</w:t>
      </w:r>
      <w:r w:rsidRPr="00961E54">
        <w:rPr>
          <w:vertAlign w:val="subscript"/>
        </w:rPr>
        <w:t>7</w:t>
      </w:r>
      <w:r w:rsidRPr="00961E54">
        <w:t xml:space="preserve"> and NaHCO</w:t>
      </w:r>
      <w:r w:rsidRPr="00961E54">
        <w:rPr>
          <w:vertAlign w:val="subscript"/>
        </w:rPr>
        <w:t>3</w:t>
      </w:r>
      <w:r w:rsidRPr="00961E54">
        <w:t xml:space="preserve"> buffer solution. The concentration</w:t>
      </w:r>
      <w:r>
        <w:t>s</w:t>
      </w:r>
      <w:r w:rsidRPr="00961E54">
        <w:t xml:space="preserve"> of Fe and Al in the extract</w:t>
      </w:r>
      <w:r>
        <w:t>s</w:t>
      </w:r>
      <w:r w:rsidRPr="00961E54">
        <w:t xml:space="preserve"> were measured by </w:t>
      </w:r>
      <w:r>
        <w:t>ICP-MS.</w:t>
      </w:r>
      <w:r w:rsidRPr="008A7824">
        <w:rPr>
          <w:vertAlign w:val="superscript"/>
        </w:rPr>
        <w:t>21</w:t>
      </w:r>
      <w:r w:rsidRPr="00961E54">
        <w:t xml:space="preserve"> Cation exchange capacity </w:t>
      </w:r>
      <w:del w:id="38" w:author="Shah Rukh" w:date="2017-03-18T01:25:00Z">
        <w:r w:rsidRPr="00961E54" w:rsidDel="007C0CB8">
          <w:delText xml:space="preserve">(CEC) </w:delText>
        </w:r>
      </w:del>
      <w:r w:rsidRPr="00961E54">
        <w:t>was determined by satur</w:t>
      </w:r>
      <w:r>
        <w:t>ating soil with an index cation.</w:t>
      </w:r>
      <w:r w:rsidRPr="008A7824">
        <w:rPr>
          <w:vertAlign w:val="superscript"/>
        </w:rPr>
        <w:t>22</w:t>
      </w:r>
      <w:r w:rsidRPr="00961E54">
        <w:t xml:space="preserve"> Amorphous </w:t>
      </w:r>
      <w:r w:rsidRPr="00961E54">
        <w:rPr>
          <w:bCs/>
        </w:rPr>
        <w:t>iron (</w:t>
      </w:r>
      <w:proofErr w:type="spellStart"/>
      <w:r w:rsidRPr="00961E54">
        <w:rPr>
          <w:bCs/>
        </w:rPr>
        <w:t>Fe</w:t>
      </w:r>
      <w:r w:rsidRPr="00961E54">
        <w:rPr>
          <w:bCs/>
          <w:vertAlign w:val="subscript"/>
        </w:rPr>
        <w:t>o</w:t>
      </w:r>
      <w:proofErr w:type="spellEnd"/>
      <w:r w:rsidRPr="00961E54">
        <w:rPr>
          <w:bCs/>
        </w:rPr>
        <w:t>) and aluminum (</w:t>
      </w:r>
      <w:proofErr w:type="spellStart"/>
      <w:r w:rsidRPr="00961E54">
        <w:rPr>
          <w:bCs/>
        </w:rPr>
        <w:t>Al</w:t>
      </w:r>
      <w:r w:rsidRPr="00961E54">
        <w:rPr>
          <w:bCs/>
          <w:vertAlign w:val="subscript"/>
        </w:rPr>
        <w:t>o</w:t>
      </w:r>
      <w:proofErr w:type="spellEnd"/>
      <w:r w:rsidRPr="00961E54">
        <w:rPr>
          <w:bCs/>
        </w:rPr>
        <w:t>) were determined by extracting soil in acidified am</w:t>
      </w:r>
      <w:r>
        <w:rPr>
          <w:bCs/>
        </w:rPr>
        <w:t>monium oxalate solution in dark.</w:t>
      </w:r>
      <w:r w:rsidRPr="008A7824">
        <w:rPr>
          <w:bCs/>
          <w:vertAlign w:val="superscript"/>
        </w:rPr>
        <w:t>23</w:t>
      </w:r>
      <w:r w:rsidRPr="00961E54">
        <w:rPr>
          <w:bCs/>
        </w:rPr>
        <w:t xml:space="preserve"> </w:t>
      </w:r>
    </w:p>
    <w:p w:rsidR="00E926CB" w:rsidRPr="00D61204" w:rsidRDefault="00E926CB" w:rsidP="00E926CB">
      <w:pPr>
        <w:widowControl w:val="0"/>
        <w:autoSpaceDE w:val="0"/>
        <w:autoSpaceDN w:val="0"/>
        <w:adjustRightInd w:val="0"/>
        <w:spacing w:line="360" w:lineRule="auto"/>
        <w:ind w:firstLine="0"/>
        <w:jc w:val="center"/>
      </w:pPr>
      <w:r w:rsidRPr="00D61204">
        <w:t>BATCH EXPERIMENT FOR ARSENATE AND ARSENITE SORPTION</w:t>
      </w:r>
    </w:p>
    <w:p w:rsidR="00E926CB" w:rsidRPr="00DE4E52" w:rsidRDefault="00E926CB" w:rsidP="00E926CB">
      <w:pPr>
        <w:widowControl w:val="0"/>
        <w:autoSpaceDE w:val="0"/>
        <w:autoSpaceDN w:val="0"/>
        <w:adjustRightInd w:val="0"/>
        <w:spacing w:line="360" w:lineRule="auto"/>
      </w:pPr>
      <w:r w:rsidRPr="00DE4E52">
        <w:t xml:space="preserve">Sorption isotherms for </w:t>
      </w:r>
      <w:ins w:id="39" w:author="Shah Rukh" w:date="2017-03-18T01:12:00Z">
        <w:r w:rsidR="00D15BD9">
          <w:rPr>
            <w:sz w:val="25"/>
            <w:szCs w:val="25"/>
          </w:rPr>
          <w:t>As(V)</w:t>
        </w:r>
      </w:ins>
      <w:del w:id="40" w:author="Shah Rukh" w:date="2017-03-18T01:12:00Z">
        <w:r w:rsidRPr="00DE4E52" w:rsidDel="00D15BD9">
          <w:delText>arsenate</w:delText>
        </w:r>
      </w:del>
      <w:r w:rsidRPr="00DE4E52">
        <w:t xml:space="preserve"> and </w:t>
      </w:r>
      <w:ins w:id="41" w:author="Shah Rukh" w:date="2017-03-18T01:20:00Z">
        <w:r w:rsidR="00B83A8A">
          <w:rPr>
            <w:sz w:val="25"/>
            <w:szCs w:val="25"/>
          </w:rPr>
          <w:t>As(III)</w:t>
        </w:r>
      </w:ins>
      <w:del w:id="42" w:author="Shah Rukh" w:date="2017-03-18T01:20:00Z">
        <w:r w:rsidRPr="00DE4E52" w:rsidDel="00B83A8A">
          <w:delText>arsenite</w:delText>
        </w:r>
      </w:del>
      <w:r w:rsidRPr="00DE4E52">
        <w:t xml:space="preserve"> were constructed to estimate Langmuir-model and Fruendlich model parameters employing</w:t>
      </w:r>
      <w:r>
        <w:t xml:space="preserve"> the batch sorption experiments.</w:t>
      </w:r>
      <w:r w:rsidRPr="00A36778">
        <w:rPr>
          <w:vertAlign w:val="superscript"/>
        </w:rPr>
        <w:t>24, 25</w:t>
      </w:r>
      <w:r w:rsidRPr="00DE4E52">
        <w:t xml:space="preserve"> Triplicate, three g soil was equilibrated with 30 </w:t>
      </w:r>
      <w:proofErr w:type="spellStart"/>
      <w:r w:rsidRPr="00DE4E52">
        <w:t>mL</w:t>
      </w:r>
      <w:proofErr w:type="spellEnd"/>
      <w:r w:rsidRPr="00DE4E52">
        <w:t xml:space="preserve"> 0.01 M KNO</w:t>
      </w:r>
      <w:r w:rsidRPr="00DE4E52">
        <w:rPr>
          <w:vertAlign w:val="subscript"/>
        </w:rPr>
        <w:t>3</w:t>
      </w:r>
      <w:r w:rsidRPr="00DE4E52">
        <w:t xml:space="preserve"> solutions containing graded concentration of </w:t>
      </w:r>
      <w:ins w:id="43" w:author="Shah Rukh" w:date="2017-03-18T01:13:00Z">
        <w:r w:rsidR="00D15BD9">
          <w:rPr>
            <w:sz w:val="25"/>
            <w:szCs w:val="25"/>
          </w:rPr>
          <w:t>As(V)</w:t>
        </w:r>
      </w:ins>
      <w:del w:id="44" w:author="Shah Rukh" w:date="2017-03-18T01:13:00Z">
        <w:r w:rsidRPr="00DE4E52" w:rsidDel="00D15BD9">
          <w:delText>arsenate</w:delText>
        </w:r>
      </w:del>
      <w:r w:rsidRPr="00DE4E52">
        <w:t xml:space="preserve"> 0, 0.1, 2.5, 5, 8, 10, 15, 20, 25, 40 and 100 mg L</w:t>
      </w:r>
      <w:r w:rsidRPr="00DE4E52">
        <w:rPr>
          <w:vertAlign w:val="superscript"/>
        </w:rPr>
        <w:t>-1</w:t>
      </w:r>
      <w:r w:rsidRPr="00DE4E52">
        <w:t xml:space="preserve"> (Na</w:t>
      </w:r>
      <w:r w:rsidRPr="00DE4E52">
        <w:rPr>
          <w:vertAlign w:val="subscript"/>
        </w:rPr>
        <w:t>2</w:t>
      </w:r>
      <w:r w:rsidRPr="00DE4E52">
        <w:t>HAsO</w:t>
      </w:r>
      <w:r w:rsidRPr="00DE4E52">
        <w:rPr>
          <w:vertAlign w:val="subscript"/>
        </w:rPr>
        <w:t>4</w:t>
      </w:r>
      <w:r w:rsidRPr="00DE4E52">
        <w:t>). The suspension was shaken for 48 h at room temperature and centrifuged for 20 min at 3000 rpm. The supernatant was filtered through 0.45 µm</w:t>
      </w:r>
      <w:r w:rsidRPr="00730AB2">
        <w:rPr>
          <w:i/>
        </w:rPr>
        <w:t xml:space="preserve"> </w:t>
      </w:r>
      <w:r w:rsidRPr="00DE4E52">
        <w:t>cellulose membrane and analyzed for total arsenic. Separately, three g soil was equilibrated with 30 ml of 0.01 M KNO</w:t>
      </w:r>
      <w:r w:rsidRPr="00DE4E52">
        <w:rPr>
          <w:vertAlign w:val="subscript"/>
        </w:rPr>
        <w:t>3</w:t>
      </w:r>
      <w:r w:rsidRPr="00DE4E52">
        <w:t xml:space="preserve"> solution containing graded concentration of </w:t>
      </w:r>
      <w:proofErr w:type="gramStart"/>
      <w:ins w:id="45" w:author="Shah Rukh" w:date="2017-03-18T01:20:00Z">
        <w:r w:rsidR="00B83A8A">
          <w:rPr>
            <w:sz w:val="25"/>
            <w:szCs w:val="25"/>
          </w:rPr>
          <w:t>As(</w:t>
        </w:r>
        <w:proofErr w:type="gramEnd"/>
        <w:r w:rsidR="00B83A8A">
          <w:rPr>
            <w:sz w:val="25"/>
            <w:szCs w:val="25"/>
          </w:rPr>
          <w:t>III)</w:t>
        </w:r>
      </w:ins>
      <w:del w:id="46" w:author="Shah Rukh" w:date="2017-03-18T01:20:00Z">
        <w:r w:rsidRPr="00DE4E52" w:rsidDel="00B83A8A">
          <w:delText>arsenite</w:delText>
        </w:r>
      </w:del>
      <w:r w:rsidRPr="00DE4E52">
        <w:t xml:space="preserve"> 0, 0.1, 0.5, 1, 3, 5, 7 and 8 mg L</w:t>
      </w:r>
      <w:r w:rsidRPr="00DE4E52">
        <w:rPr>
          <w:vertAlign w:val="superscript"/>
        </w:rPr>
        <w:t xml:space="preserve">-1 </w:t>
      </w:r>
      <w:r w:rsidRPr="00DE4E52">
        <w:t>from NaAsO</w:t>
      </w:r>
      <w:r w:rsidRPr="00DE4E52">
        <w:rPr>
          <w:vertAlign w:val="subscript"/>
        </w:rPr>
        <w:t>2</w:t>
      </w:r>
      <w:r w:rsidRPr="00DE4E52">
        <w:t>. The suspension was shaken for 48 h at room temperature and centrifuged for 20 min at 3000 rpm. Cellulose membrane of 0.45 µm was used to filter the supernatant and total arsenic was analyzed in the extract. Sorbed amount</w:t>
      </w:r>
      <w:r w:rsidRPr="00DE4E52">
        <w:rPr>
          <w:b/>
          <w:bCs/>
        </w:rPr>
        <w:t xml:space="preserve"> </w:t>
      </w:r>
      <w:r w:rsidRPr="00DE4E52">
        <w:t xml:space="preserve">of </w:t>
      </w:r>
      <w:proofErr w:type="gramStart"/>
      <w:ins w:id="47" w:author="Shah Rukh" w:date="2017-03-18T01:13:00Z">
        <w:r w:rsidR="00D15BD9">
          <w:rPr>
            <w:sz w:val="25"/>
            <w:szCs w:val="25"/>
          </w:rPr>
          <w:t>As(</w:t>
        </w:r>
        <w:proofErr w:type="gramEnd"/>
        <w:r w:rsidR="00D15BD9">
          <w:rPr>
            <w:sz w:val="25"/>
            <w:szCs w:val="25"/>
          </w:rPr>
          <w:t>V)</w:t>
        </w:r>
      </w:ins>
      <w:del w:id="48" w:author="Shah Rukh" w:date="2017-03-18T01:13:00Z">
        <w:r w:rsidRPr="00DE4E52" w:rsidDel="00D15BD9">
          <w:delText>arsenate</w:delText>
        </w:r>
      </w:del>
      <w:r w:rsidRPr="00DE4E52">
        <w:t xml:space="preserve"> and </w:t>
      </w:r>
      <w:ins w:id="49" w:author="Shah Rukh" w:date="2017-03-18T01:20:00Z">
        <w:r w:rsidR="00B83A8A">
          <w:rPr>
            <w:sz w:val="25"/>
            <w:szCs w:val="25"/>
          </w:rPr>
          <w:t>As(III)</w:t>
        </w:r>
      </w:ins>
      <w:del w:id="50" w:author="Shah Rukh" w:date="2017-03-18T01:20:00Z">
        <w:r w:rsidRPr="00DE4E52" w:rsidDel="00B83A8A">
          <w:delText>arsenite</w:delText>
        </w:r>
      </w:del>
      <w:r w:rsidRPr="00DE4E52">
        <w:t xml:space="preserve"> was calculated from the change in the solution phase concentration. </w:t>
      </w:r>
    </w:p>
    <w:p w:rsidR="00E926CB" w:rsidRPr="00DE4E52" w:rsidRDefault="00E926CB" w:rsidP="00E926CB">
      <w:pPr>
        <w:widowControl w:val="0"/>
        <w:autoSpaceDE w:val="0"/>
        <w:autoSpaceDN w:val="0"/>
        <w:adjustRightInd w:val="0"/>
        <w:spacing w:line="360" w:lineRule="auto"/>
        <w:ind w:firstLine="0"/>
      </w:pPr>
      <w:r>
        <w:t>The adsorption isotherm was</w:t>
      </w:r>
      <w:r w:rsidRPr="00DE4E52">
        <w:t xml:space="preserve"> fi</w:t>
      </w:r>
      <w:r>
        <w:t xml:space="preserve">tted to the </w:t>
      </w:r>
      <w:proofErr w:type="spellStart"/>
      <w:r>
        <w:t>Freundlich</w:t>
      </w:r>
      <w:proofErr w:type="spellEnd"/>
      <w:r>
        <w:t xml:space="preserve"> equation.</w:t>
      </w:r>
      <w:r w:rsidRPr="00F83F3C">
        <w:rPr>
          <w:vertAlign w:val="superscript"/>
        </w:rPr>
        <w:t>2</w:t>
      </w:r>
      <w:r>
        <w:rPr>
          <w:vertAlign w:val="superscript"/>
        </w:rPr>
        <w:t>6</w:t>
      </w:r>
    </w:p>
    <w:p w:rsidR="00E926CB" w:rsidRPr="00DE4E52" w:rsidRDefault="00E926CB" w:rsidP="00E926CB">
      <w:pPr>
        <w:widowControl w:val="0"/>
        <w:autoSpaceDE w:val="0"/>
        <w:autoSpaceDN w:val="0"/>
        <w:adjustRightInd w:val="0"/>
        <w:spacing w:line="360" w:lineRule="auto"/>
        <w:ind w:firstLine="0"/>
      </w:pPr>
      <w:r w:rsidRPr="00730AB2">
        <w:rPr>
          <w:i/>
        </w:rPr>
        <w:t xml:space="preserve">                                                </w:t>
      </w:r>
      <w:r w:rsidRPr="00CB0142">
        <w:rPr>
          <w:i/>
          <w:position w:val="-14"/>
        </w:rPr>
        <w:object w:dxaOrig="144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26.85pt" o:ole="">
            <v:imagedata r:id="rId5" o:title=""/>
          </v:shape>
          <o:OLEObject Type="Embed" ProgID="Equation.3" ShapeID="_x0000_i1025" DrawAspect="Content" ObjectID="_1551306256" r:id="rId6"/>
        </w:object>
      </w:r>
      <w:r w:rsidRPr="00730AB2">
        <w:rPr>
          <w:i/>
        </w:rPr>
        <w:t xml:space="preserve">                                    </w:t>
      </w:r>
      <w:r>
        <w:t>[1</w:t>
      </w:r>
      <w:r w:rsidRPr="00DE4E52">
        <w:t>]</w:t>
      </w:r>
    </w:p>
    <w:p w:rsidR="00E926CB" w:rsidRPr="00DE4E52" w:rsidRDefault="00E926CB" w:rsidP="00E926CB">
      <w:pPr>
        <w:widowControl w:val="0"/>
        <w:autoSpaceDE w:val="0"/>
        <w:autoSpaceDN w:val="0"/>
        <w:adjustRightInd w:val="0"/>
        <w:spacing w:line="360" w:lineRule="auto"/>
        <w:ind w:firstLine="0"/>
      </w:pPr>
      <w:proofErr w:type="gramStart"/>
      <w:r w:rsidRPr="00DE4E52">
        <w:t>or</w:t>
      </w:r>
      <w:proofErr w:type="gramEnd"/>
      <w:r w:rsidRPr="00DE4E52">
        <w:t xml:space="preserve"> rearranged in linear form:</w:t>
      </w:r>
    </w:p>
    <w:p w:rsidR="00E926CB" w:rsidRPr="00730AB2" w:rsidRDefault="00E926CB" w:rsidP="00E926CB">
      <w:pPr>
        <w:widowControl w:val="0"/>
        <w:autoSpaceDE w:val="0"/>
        <w:autoSpaceDN w:val="0"/>
        <w:adjustRightInd w:val="0"/>
        <w:spacing w:line="360" w:lineRule="auto"/>
        <w:ind w:firstLine="0"/>
        <w:rPr>
          <w:i/>
        </w:rPr>
      </w:pPr>
      <w:r w:rsidRPr="00730AB2">
        <w:rPr>
          <w:i/>
        </w:rPr>
        <w:lastRenderedPageBreak/>
        <w:t xml:space="preserve">           </w:t>
      </w:r>
      <w:r>
        <w:t xml:space="preserve">                       </w:t>
      </w:r>
      <w:r w:rsidRPr="00730AB2">
        <w:rPr>
          <w:i/>
        </w:rPr>
        <w:t xml:space="preserve">   </w:t>
      </w:r>
      <w:r w:rsidRPr="00CB0142">
        <w:rPr>
          <w:i/>
          <w:position w:val="-28"/>
        </w:rPr>
        <w:object w:dxaOrig="2780" w:dyaOrig="660">
          <v:shape id="_x0000_i1026" type="#_x0000_t75" style="width:140.8pt;height:33.3pt" o:ole="">
            <v:imagedata r:id="rId7" o:title=""/>
          </v:shape>
          <o:OLEObject Type="Embed" ProgID="Equation.3" ShapeID="_x0000_i1026" DrawAspect="Content" ObjectID="_1551306257" r:id="rId8"/>
        </w:object>
      </w:r>
      <w:r w:rsidRPr="00730AB2">
        <w:rPr>
          <w:i/>
        </w:rPr>
        <w:t xml:space="preserve">                       </w:t>
      </w:r>
      <w:r>
        <w:rPr>
          <w:i/>
        </w:rPr>
        <w:t xml:space="preserve">  </w:t>
      </w:r>
      <w:r w:rsidRPr="00730AB2">
        <w:rPr>
          <w:i/>
          <w:vertAlign w:val="subscript"/>
        </w:rPr>
        <w:t xml:space="preserve"> </w:t>
      </w:r>
      <w:r>
        <w:t>[2</w:t>
      </w:r>
      <w:r w:rsidRPr="00DE4E52">
        <w:t>]</w:t>
      </w:r>
    </w:p>
    <w:p w:rsidR="00E926CB" w:rsidRPr="00730AB2" w:rsidRDefault="00E926CB" w:rsidP="00E926CB">
      <w:pPr>
        <w:widowControl w:val="0"/>
        <w:autoSpaceDE w:val="0"/>
        <w:autoSpaceDN w:val="0"/>
        <w:adjustRightInd w:val="0"/>
        <w:spacing w:line="360" w:lineRule="auto"/>
        <w:ind w:firstLine="0"/>
        <w:rPr>
          <w:i/>
        </w:rPr>
      </w:pPr>
    </w:p>
    <w:p w:rsidR="00E926CB" w:rsidRDefault="00E926CB" w:rsidP="00E926CB">
      <w:pPr>
        <w:widowControl w:val="0"/>
        <w:autoSpaceDE w:val="0"/>
        <w:autoSpaceDN w:val="0"/>
        <w:adjustRightInd w:val="0"/>
        <w:spacing w:line="360" w:lineRule="auto"/>
        <w:ind w:firstLine="0"/>
        <w:rPr>
          <w:i/>
        </w:rPr>
      </w:pPr>
      <w:proofErr w:type="gramStart"/>
      <w:r w:rsidRPr="00AE1CD8">
        <w:t>where</w:t>
      </w:r>
      <w:proofErr w:type="gramEnd"/>
      <w:r w:rsidRPr="00AE1CD8">
        <w:t xml:space="preserve"> </w:t>
      </w:r>
      <w:r w:rsidRPr="00605960">
        <w:rPr>
          <w:i/>
        </w:rPr>
        <w:t>x/m</w:t>
      </w:r>
      <w:r w:rsidRPr="00AE1CD8">
        <w:t xml:space="preserve"> is the equilibrium concentration adsorbed by the soil (mg kg</w:t>
      </w:r>
      <w:r w:rsidRPr="00AE1CD8">
        <w:rPr>
          <w:vertAlign w:val="superscript"/>
        </w:rPr>
        <w:t>-1</w:t>
      </w:r>
      <w:r w:rsidRPr="00AE1CD8">
        <w:t xml:space="preserve">), </w:t>
      </w:r>
      <w:proofErr w:type="spellStart"/>
      <w:r w:rsidRPr="00605960">
        <w:rPr>
          <w:i/>
        </w:rPr>
        <w:t>c</w:t>
      </w:r>
      <w:r w:rsidRPr="00205D4F">
        <w:rPr>
          <w:i/>
          <w:vertAlign w:val="subscript"/>
        </w:rPr>
        <w:t>w</w:t>
      </w:r>
      <w:proofErr w:type="spellEnd"/>
      <w:r w:rsidRPr="00AE1CD8">
        <w:t xml:space="preserve"> is the equilibrium concentration in solution (mg L</w:t>
      </w:r>
      <w:r w:rsidRPr="00AE1CD8">
        <w:rPr>
          <w:vertAlign w:val="superscript"/>
        </w:rPr>
        <w:t>-1</w:t>
      </w:r>
      <w:r w:rsidRPr="00AE1CD8">
        <w:t xml:space="preserve">), </w:t>
      </w:r>
      <w:r w:rsidRPr="00605960">
        <w:rPr>
          <w:i/>
        </w:rPr>
        <w:t>β</w:t>
      </w:r>
      <w:r>
        <w:t xml:space="preserve"> </w:t>
      </w:r>
      <w:r w:rsidRPr="00AE1CD8">
        <w:t>is an adsorption exponent related to adsorption intensity and</w:t>
      </w:r>
      <w:r w:rsidRPr="008A322B">
        <w:rPr>
          <w:i/>
        </w:rPr>
        <w:t xml:space="preserve"> </w:t>
      </w:r>
      <w:proofErr w:type="spellStart"/>
      <w:r w:rsidRPr="008A322B">
        <w:rPr>
          <w:i/>
        </w:rPr>
        <w:t>K</w:t>
      </w:r>
      <w:r w:rsidRPr="008A322B">
        <w:rPr>
          <w:i/>
          <w:vertAlign w:val="subscript"/>
        </w:rPr>
        <w:t>f</w:t>
      </w:r>
      <w:proofErr w:type="spellEnd"/>
      <w:r w:rsidRPr="00AE1CD8">
        <w:rPr>
          <w:vertAlign w:val="subscript"/>
        </w:rPr>
        <w:t xml:space="preserve">  </w:t>
      </w:r>
      <w:r w:rsidRPr="00AE1CD8">
        <w:t>is the Fruendlich adsorption coefficient (L kg</w:t>
      </w:r>
      <w:r w:rsidRPr="00AE1CD8">
        <w:rPr>
          <w:vertAlign w:val="superscript"/>
        </w:rPr>
        <w:t>-1</w:t>
      </w:r>
      <w:r w:rsidRPr="00AE1CD8">
        <w:t xml:space="preserve">). A plot of log </w:t>
      </w:r>
      <w:r w:rsidRPr="00205D4F">
        <w:rPr>
          <w:i/>
        </w:rPr>
        <w:t>x/m</w:t>
      </w:r>
      <w:r>
        <w:t xml:space="preserve"> versus log </w:t>
      </w:r>
      <w:del w:id="51" w:author="Shah Rukh" w:date="2017-03-18T01:28:00Z">
        <w:r w:rsidR="00021A23" w:rsidDel="00021A23">
          <w:delText>C</w:delText>
        </w:r>
      </w:del>
      <w:proofErr w:type="spellStart"/>
      <w:ins w:id="52" w:author="Shah Rukh" w:date="2017-03-18T01:28:00Z">
        <w:r w:rsidR="00021A23" w:rsidRPr="00021A23">
          <w:rPr>
            <w:i/>
            <w:rPrChange w:id="53" w:author="Shah Rukh" w:date="2017-03-18T01:29:00Z">
              <w:rPr/>
            </w:rPrChange>
          </w:rPr>
          <w:t>c</w:t>
        </w:r>
      </w:ins>
      <w:r w:rsidRPr="00205D4F">
        <w:rPr>
          <w:i/>
          <w:vertAlign w:val="subscript"/>
        </w:rPr>
        <w:t>w</w:t>
      </w:r>
      <w:proofErr w:type="spellEnd"/>
      <w:r w:rsidRPr="00AE1CD8">
        <w:t xml:space="preserve"> was fit with using linear regress</w:t>
      </w:r>
      <w:del w:id="54" w:author="Shah Rukh" w:date="2017-03-18T01:28:00Z">
        <w:r w:rsidRPr="00AE1CD8" w:rsidDel="00021A23">
          <w:delText>/</w:delText>
        </w:r>
      </w:del>
      <w:r w:rsidRPr="00AE1CD8">
        <w:t xml:space="preserve">ion; </w:t>
      </w:r>
      <w:r w:rsidRPr="00CB0142">
        <w:rPr>
          <w:i/>
        </w:rPr>
        <w:t>β</w:t>
      </w:r>
      <w:r>
        <w:t xml:space="preserve"> </w:t>
      </w:r>
      <w:r w:rsidRPr="00AE1CD8">
        <w:t xml:space="preserve">was found by the reciprocal of the slope of the regression line. The intercept of this regression line yielded </w:t>
      </w:r>
      <w:proofErr w:type="spellStart"/>
      <w:r w:rsidRPr="008E5DA7">
        <w:rPr>
          <w:i/>
        </w:rPr>
        <w:t>K</w:t>
      </w:r>
      <w:r w:rsidRPr="008E5DA7">
        <w:rPr>
          <w:i/>
          <w:vertAlign w:val="subscript"/>
        </w:rPr>
        <w:t>f</w:t>
      </w:r>
      <w:proofErr w:type="spellEnd"/>
      <w:r w:rsidRPr="008A322B">
        <w:rPr>
          <w:i/>
        </w:rPr>
        <w:t>.</w:t>
      </w:r>
    </w:p>
    <w:p w:rsidR="00EC2BE2" w:rsidRDefault="00EC2BE2" w:rsidP="00EC2BE2">
      <w:pPr>
        <w:widowControl w:val="0"/>
        <w:autoSpaceDE w:val="0"/>
        <w:autoSpaceDN w:val="0"/>
        <w:adjustRightInd w:val="0"/>
        <w:spacing w:line="360" w:lineRule="auto"/>
        <w:ind w:firstLine="0"/>
        <w:jc w:val="center"/>
        <w:rPr>
          <w:ins w:id="55" w:author="Shah Rukh" w:date="2017-03-18T01:27:00Z"/>
        </w:rPr>
      </w:pPr>
      <w:ins w:id="56" w:author="Shah Rukh" w:date="2017-03-18T01:27:00Z">
        <w:r>
          <w:t>CHEMICAL ANALYSIS</w:t>
        </w:r>
      </w:ins>
    </w:p>
    <w:p w:rsidR="00EC2BE2" w:rsidRPr="00564566" w:rsidRDefault="00EC2BE2" w:rsidP="00EC2BE2">
      <w:pPr>
        <w:autoSpaceDE w:val="0"/>
        <w:autoSpaceDN w:val="0"/>
        <w:adjustRightInd w:val="0"/>
        <w:spacing w:before="0" w:after="0" w:line="360" w:lineRule="auto"/>
        <w:ind w:firstLine="0"/>
        <w:rPr>
          <w:ins w:id="57" w:author="Shah Rukh" w:date="2017-03-18T01:27:00Z"/>
          <w:rFonts w:eastAsiaTheme="minorHAnsi"/>
          <w:spacing w:val="0"/>
        </w:rPr>
      </w:pPr>
      <w:ins w:id="58" w:author="Shah Rukh" w:date="2017-03-18T01:27:00Z">
        <w:r>
          <w:t xml:space="preserve"> </w:t>
        </w:r>
        <w:proofErr w:type="gramStart"/>
        <w:r>
          <w:t>pH</w:t>
        </w:r>
        <w:proofErr w:type="gramEnd"/>
        <w:r>
          <w:t xml:space="preserve"> of soil samples and  samples run for CaCO</w:t>
        </w:r>
        <w:r w:rsidRPr="00E25CA2">
          <w:rPr>
            <w:vertAlign w:val="subscript"/>
          </w:rPr>
          <w:t>3</w:t>
        </w:r>
        <w:r>
          <w:rPr>
            <w:vertAlign w:val="subscript"/>
          </w:rPr>
          <w:t xml:space="preserve">  </w:t>
        </w:r>
        <w:r>
          <w:t xml:space="preserve">were determined by using </w:t>
        </w:r>
        <w:r w:rsidRPr="00F0780F">
          <w:rPr>
            <w:rFonts w:eastAsiaTheme="minorHAnsi"/>
            <w:spacing w:val="0"/>
          </w:rPr>
          <w:t>Cole Parmer pH meter</w:t>
        </w:r>
        <w:r>
          <w:rPr>
            <w:rFonts w:eastAsiaTheme="minorHAnsi"/>
            <w:spacing w:val="0"/>
          </w:rPr>
          <w:t>. For CEC analysis NH</w:t>
        </w:r>
        <w:r w:rsidRPr="00320ADC">
          <w:rPr>
            <w:rFonts w:eastAsiaTheme="minorHAnsi"/>
            <w:spacing w:val="0"/>
            <w:vertAlign w:val="subscript"/>
          </w:rPr>
          <w:t>4</w:t>
        </w:r>
        <w:r w:rsidRPr="00320ADC">
          <w:rPr>
            <w:rFonts w:eastAsiaTheme="minorHAnsi"/>
            <w:spacing w:val="0"/>
            <w:vertAlign w:val="superscript"/>
          </w:rPr>
          <w:t>+</w:t>
        </w:r>
        <w:r>
          <w:rPr>
            <w:rFonts w:eastAsiaTheme="minorHAnsi"/>
            <w:spacing w:val="0"/>
          </w:rPr>
          <w:t xml:space="preserve"> determination was carried out using </w:t>
        </w:r>
        <w:proofErr w:type="spellStart"/>
        <w:r>
          <w:rPr>
            <w:rFonts w:eastAsiaTheme="minorHAnsi"/>
            <w:spacing w:val="0"/>
          </w:rPr>
          <w:t>shimadzu</w:t>
        </w:r>
        <w:proofErr w:type="spellEnd"/>
        <w:r>
          <w:rPr>
            <w:rFonts w:eastAsiaTheme="minorHAnsi"/>
            <w:spacing w:val="0"/>
          </w:rPr>
          <w:t xml:space="preserve"> UV-VIS spectrophotometer. Elemental analysis of Fe, Al, and total arsenic were determined by using PerkinElmer’s ICP-MS. </w:t>
        </w:r>
      </w:ins>
    </w:p>
    <w:p w:rsidR="00E926CB" w:rsidRPr="00D61204" w:rsidRDefault="00E926CB" w:rsidP="00E926CB">
      <w:pPr>
        <w:widowControl w:val="0"/>
        <w:autoSpaceDE w:val="0"/>
        <w:autoSpaceDN w:val="0"/>
        <w:adjustRightInd w:val="0"/>
        <w:spacing w:line="360" w:lineRule="auto"/>
        <w:ind w:firstLine="0"/>
        <w:jc w:val="center"/>
      </w:pPr>
      <w:r w:rsidRPr="00D61204">
        <w:t>STATISTICAL ANALYSIS</w:t>
      </w:r>
    </w:p>
    <w:p w:rsidR="00E926CB" w:rsidRPr="00E325AA" w:rsidRDefault="00E926CB" w:rsidP="00E926CB">
      <w:pPr>
        <w:widowControl w:val="0"/>
        <w:autoSpaceDE w:val="0"/>
        <w:autoSpaceDN w:val="0"/>
        <w:adjustRightInd w:val="0"/>
        <w:spacing w:line="360" w:lineRule="auto"/>
        <w:ind w:firstLine="0"/>
      </w:pPr>
      <w:r w:rsidRPr="00E325AA">
        <w:t xml:space="preserve">The variance in the </w:t>
      </w:r>
      <w:r>
        <w:t>adsorption parameters w</w:t>
      </w:r>
      <w:r w:rsidRPr="00E325AA">
        <w:t>ere ascribed to soil parent material at different depths. The multivariate analysis was implemented using Proc General Linear Model in SAS version 9.4 (SAS Institute Inc., 2014)</w:t>
      </w:r>
      <w:r>
        <w:t>.</w:t>
      </w:r>
      <w:r w:rsidRPr="00DD528A">
        <w:rPr>
          <w:vertAlign w:val="superscript"/>
        </w:rPr>
        <w:t>27</w:t>
      </w:r>
      <w:r>
        <w:rPr>
          <w:vertAlign w:val="superscript"/>
        </w:rPr>
        <w:t xml:space="preserve"> </w:t>
      </w:r>
      <w:proofErr w:type="gramStart"/>
      <w:r w:rsidRPr="00E325AA">
        <w:t>The</w:t>
      </w:r>
      <w:proofErr w:type="gramEnd"/>
      <w:r w:rsidRPr="00E325AA">
        <w:t xml:space="preserve"> parent material and soil (parent material) were class variable and the soil depths were multiple dependent variables. Stepwise multiple regression analysis was to correlate </w:t>
      </w:r>
      <w:r>
        <w:t xml:space="preserve">adsorption parameters </w:t>
      </w:r>
      <w:r w:rsidRPr="00E325AA">
        <w:t xml:space="preserve">and soil properties that determine </w:t>
      </w:r>
      <w:r>
        <w:t xml:space="preserve">adsorption of </w:t>
      </w:r>
      <w:proofErr w:type="gramStart"/>
      <w:ins w:id="59" w:author="Shah Rukh" w:date="2017-03-18T01:13:00Z">
        <w:r w:rsidR="00D15BD9">
          <w:rPr>
            <w:sz w:val="25"/>
            <w:szCs w:val="25"/>
          </w:rPr>
          <w:t>As(</w:t>
        </w:r>
        <w:proofErr w:type="gramEnd"/>
        <w:r w:rsidR="00D15BD9">
          <w:rPr>
            <w:sz w:val="25"/>
            <w:szCs w:val="25"/>
          </w:rPr>
          <w:t>V)</w:t>
        </w:r>
      </w:ins>
      <w:del w:id="60" w:author="Shah Rukh" w:date="2017-03-18T01:13:00Z">
        <w:r w:rsidDel="00D15BD9">
          <w:delText>arsenate</w:delText>
        </w:r>
      </w:del>
      <w:r>
        <w:t xml:space="preserve"> and </w:t>
      </w:r>
      <w:ins w:id="61" w:author="Shah Rukh" w:date="2017-03-18T01:20:00Z">
        <w:r w:rsidR="00B83A8A">
          <w:rPr>
            <w:sz w:val="25"/>
            <w:szCs w:val="25"/>
          </w:rPr>
          <w:t>As(III)</w:t>
        </w:r>
      </w:ins>
      <w:del w:id="62" w:author="Shah Rukh" w:date="2017-03-18T01:20:00Z">
        <w:r w:rsidDel="00B83A8A">
          <w:delText>arsenite</w:delText>
        </w:r>
      </w:del>
      <w:r>
        <w:t xml:space="preserve"> </w:t>
      </w:r>
      <w:r w:rsidRPr="00E325AA">
        <w:t xml:space="preserve">in soils derived from </w:t>
      </w:r>
      <w:r>
        <w:t>loess and alluvium</w:t>
      </w:r>
      <w:r w:rsidRPr="00E325AA">
        <w:t>.</w:t>
      </w:r>
    </w:p>
    <w:p w:rsidR="00E926CB" w:rsidRPr="008C59DD" w:rsidRDefault="00E926CB" w:rsidP="00E926CB">
      <w:pPr>
        <w:spacing w:line="360" w:lineRule="auto"/>
        <w:ind w:firstLine="0"/>
        <w:jc w:val="center"/>
      </w:pPr>
      <w:r w:rsidRPr="008C59DD">
        <w:t>RESULTS AND DISCUSSION</w:t>
      </w:r>
    </w:p>
    <w:p w:rsidR="00E926CB" w:rsidRPr="00F961E0" w:rsidRDefault="00E926CB" w:rsidP="00E926CB">
      <w:pPr>
        <w:widowControl w:val="0"/>
        <w:spacing w:line="360" w:lineRule="auto"/>
        <w:ind w:firstLine="0"/>
        <w:jc w:val="center"/>
      </w:pPr>
      <w:r w:rsidRPr="00F961E0">
        <w:t>SOIL CHARACTERISTICS</w:t>
      </w:r>
    </w:p>
    <w:p w:rsidR="00E926CB" w:rsidRPr="009A046D" w:rsidRDefault="00E926CB" w:rsidP="00E926CB">
      <w:pPr>
        <w:widowControl w:val="0"/>
        <w:spacing w:line="360" w:lineRule="auto"/>
        <w:ind w:firstLine="0"/>
        <w:sectPr w:rsidR="00E926CB" w:rsidRPr="009A046D" w:rsidSect="00DB0463">
          <w:footerReference w:type="default" r:id="rId9"/>
          <w:pgSz w:w="12240" w:h="15840"/>
          <w:pgMar w:top="1440" w:right="1440" w:bottom="1440" w:left="1440" w:header="720" w:footer="720" w:gutter="0"/>
          <w:lnNumType w:countBy="1" w:restart="continuous"/>
          <w:cols w:space="720"/>
          <w:docGrid w:linePitch="360"/>
        </w:sectPr>
      </w:pPr>
      <w:r w:rsidRPr="00E974C1">
        <w:rPr>
          <w:b/>
        </w:rPr>
        <w:t xml:space="preserve"> </w:t>
      </w:r>
      <w:r w:rsidRPr="009A046D">
        <w:t xml:space="preserve">Soils varied in chemical and physical characteristics which are important for </w:t>
      </w:r>
      <w:proofErr w:type="gramStart"/>
      <w:ins w:id="63" w:author="Shah Rukh" w:date="2017-03-18T01:13:00Z">
        <w:r w:rsidR="00D15BD9">
          <w:rPr>
            <w:sz w:val="25"/>
            <w:szCs w:val="25"/>
          </w:rPr>
          <w:t>As(</w:t>
        </w:r>
        <w:proofErr w:type="gramEnd"/>
        <w:r w:rsidR="00D15BD9">
          <w:rPr>
            <w:sz w:val="25"/>
            <w:szCs w:val="25"/>
          </w:rPr>
          <w:t>V)</w:t>
        </w:r>
      </w:ins>
      <w:del w:id="64" w:author="Shah Rukh" w:date="2017-03-18T01:13:00Z">
        <w:r w:rsidRPr="009A046D" w:rsidDel="00D15BD9">
          <w:delText>arsenate</w:delText>
        </w:r>
      </w:del>
      <w:r w:rsidRPr="009A046D">
        <w:t xml:space="preserve"> and </w:t>
      </w:r>
      <w:ins w:id="65" w:author="Shah Rukh" w:date="2017-03-18T01:20:00Z">
        <w:r w:rsidR="00B83A8A">
          <w:rPr>
            <w:sz w:val="25"/>
            <w:szCs w:val="25"/>
          </w:rPr>
          <w:t>As(III)</w:t>
        </w:r>
      </w:ins>
      <w:del w:id="66" w:author="Shah Rukh" w:date="2017-03-18T01:20:00Z">
        <w:r w:rsidRPr="009A046D" w:rsidDel="00B83A8A">
          <w:delText>arsenite</w:delText>
        </w:r>
      </w:del>
      <w:r w:rsidRPr="009A046D">
        <w:t xml:space="preserve"> adsorption (Table 2). The soils were dominantly silt loam. Overall, the alluvium derived Kotli soil had larger clay content followed by the Guliana, Mansehra and Rawal soils. Clay leaching and accumulation caused by soil development processes was observed in </w:t>
      </w:r>
      <w:proofErr w:type="gramStart"/>
      <w:r w:rsidRPr="009A046D">
        <w:t>Bt</w:t>
      </w:r>
      <w:proofErr w:type="gramEnd"/>
      <w:r w:rsidRPr="009A046D">
        <w:t xml:space="preserve"> horizon of all the soils except for the Kotli developed in clayey parent </w:t>
      </w:r>
      <w:r w:rsidRPr="009A046D">
        <w:lastRenderedPageBreak/>
        <w:t>material. Most soils were non-calcareous with lower DOC. Rawal soil under forest conditions showed higher DOC content. Dissolved organic carbon varied in most soils with higher contents in surface horizons and decreased with depth in all the soils due to accumulation of organic material at the surface horizons</w:t>
      </w:r>
      <w:del w:id="67" w:author="Shah Rukh" w:date="2017-03-18T01:29:00Z">
        <w:r w:rsidRPr="009A046D" w:rsidDel="00FE5D24">
          <w:delText xml:space="preserve"> and</w:delText>
        </w:r>
      </w:del>
      <w:r w:rsidRPr="009A046D">
        <w:t>. Most of the soils were non-calcareous except for the Rawal soil which had CaCO</w:t>
      </w:r>
      <w:r w:rsidRPr="009A046D">
        <w:rPr>
          <w:vertAlign w:val="subscript"/>
        </w:rPr>
        <w:t>3</w:t>
      </w:r>
      <w:r w:rsidRPr="009A046D">
        <w:t xml:space="preserve"> in the range of 35 to 100 g kg</w:t>
      </w:r>
      <w:r w:rsidRPr="009A046D">
        <w:rPr>
          <w:vertAlign w:val="superscript"/>
        </w:rPr>
        <w:t>-1</w:t>
      </w:r>
      <w:r w:rsidRPr="009A046D">
        <w:t xml:space="preserve"> and increased with depth. Similar values for </w:t>
      </w:r>
      <w:del w:id="68" w:author="Shah Rukh" w:date="2017-03-18T01:30:00Z">
        <w:r w:rsidRPr="009A046D" w:rsidDel="00874AE0">
          <w:delText>calcium carbonate</w:delText>
        </w:r>
      </w:del>
      <w:ins w:id="69" w:author="Shah Rukh" w:date="2017-03-18T01:30:00Z">
        <w:r w:rsidR="00874AE0">
          <w:t>CaCO</w:t>
        </w:r>
        <w:r w:rsidR="00874AE0" w:rsidRPr="00874AE0">
          <w:rPr>
            <w:vertAlign w:val="subscript"/>
            <w:rPrChange w:id="70" w:author="Shah Rukh" w:date="2017-03-18T01:30:00Z">
              <w:rPr/>
            </w:rPrChange>
          </w:rPr>
          <w:t>3</w:t>
        </w:r>
      </w:ins>
      <w:r w:rsidRPr="009A046D">
        <w:t xml:space="preserve"> were reported earlier.</w:t>
      </w:r>
      <w:r w:rsidRPr="009A046D">
        <w:rPr>
          <w:vertAlign w:val="superscript"/>
        </w:rPr>
        <w:t>28</w:t>
      </w:r>
      <w:r w:rsidRPr="009A046D">
        <w:t xml:space="preserve"> Cation exchange capacity was in the range of 10 to 30 </w:t>
      </w:r>
      <w:proofErr w:type="spellStart"/>
      <w:r w:rsidRPr="009A046D">
        <w:rPr>
          <w:color w:val="000000" w:themeColor="text1"/>
          <w:shd w:val="clear" w:color="auto" w:fill="FFFFFF"/>
        </w:rPr>
        <w:t>cmol</w:t>
      </w:r>
      <w:proofErr w:type="spellEnd"/>
      <w:r w:rsidRPr="009A046D">
        <w:rPr>
          <w:color w:val="000000" w:themeColor="text1"/>
          <w:shd w:val="clear" w:color="auto" w:fill="FFFFFF"/>
        </w:rPr>
        <w:t>+/</w:t>
      </w:r>
      <w:r w:rsidRPr="009A046D">
        <w:rPr>
          <w:rStyle w:val="Emphasis"/>
          <w:bCs/>
          <w:i w:val="0"/>
          <w:iCs w:val="0"/>
          <w:color w:val="000000" w:themeColor="text1"/>
          <w:shd w:val="clear" w:color="auto" w:fill="FFFFFF"/>
        </w:rPr>
        <w:t>kg</w:t>
      </w:r>
      <w:r w:rsidRPr="009A046D">
        <w:t xml:space="preserve">. Higher CEC was observed in the Guliana soil with increasing trend with depth and seemed to increase at </w:t>
      </w:r>
      <w:proofErr w:type="gramStart"/>
      <w:r w:rsidRPr="009A046D">
        <w:t>Bt</w:t>
      </w:r>
      <w:proofErr w:type="gramEnd"/>
      <w:r w:rsidRPr="009A046D">
        <w:t xml:space="preserve"> horizon level in all the soils. Citrate bicarbonate-</w:t>
      </w:r>
    </w:p>
    <w:tbl>
      <w:tblPr>
        <w:tblStyle w:val="TableGrid"/>
        <w:tblpPr w:leftFromText="180" w:rightFromText="180" w:vertAnchor="text" w:horzAnchor="margin" w:tblpXSpec="center" w:tblpY="520"/>
        <w:tblW w:w="13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291"/>
        <w:gridCol w:w="904"/>
        <w:gridCol w:w="904"/>
        <w:gridCol w:w="905"/>
        <w:gridCol w:w="1177"/>
        <w:gridCol w:w="1448"/>
        <w:gridCol w:w="1358"/>
        <w:gridCol w:w="1086"/>
        <w:gridCol w:w="1086"/>
        <w:gridCol w:w="250"/>
        <w:gridCol w:w="1316"/>
        <w:gridCol w:w="1440"/>
      </w:tblGrid>
      <w:tr w:rsidR="00E926CB" w:rsidRPr="0035171C" w:rsidTr="00DB0463">
        <w:trPr>
          <w:trHeight w:val="298"/>
        </w:trPr>
        <w:tc>
          <w:tcPr>
            <w:tcW w:w="1291" w:type="dxa"/>
            <w:tcBorders>
              <w:top w:val="single" w:sz="4" w:space="0" w:color="auto"/>
              <w:bottom w:val="single" w:sz="4" w:space="0" w:color="auto"/>
            </w:tcBorders>
          </w:tcPr>
          <w:p w:rsidR="00E926CB" w:rsidRPr="0035171C" w:rsidRDefault="00E926CB" w:rsidP="00DB0463">
            <w:pPr>
              <w:spacing w:before="0" w:after="0" w:line="240" w:lineRule="auto"/>
              <w:ind w:firstLine="0"/>
              <w:rPr>
                <w:sz w:val="24"/>
                <w:szCs w:val="24"/>
              </w:rPr>
            </w:pPr>
            <w:del w:id="71" w:author="Shah Rukh" w:date="2017-03-18T00:58:00Z">
              <w:r w:rsidRPr="0035171C" w:rsidDel="003A510D">
                <w:rPr>
                  <w:sz w:val="24"/>
                  <w:szCs w:val="24"/>
                </w:rPr>
                <w:lastRenderedPageBreak/>
                <w:delText xml:space="preserve">Soil </w:delText>
              </w:r>
            </w:del>
          </w:p>
        </w:tc>
        <w:tc>
          <w:tcPr>
            <w:tcW w:w="904" w:type="dxa"/>
            <w:tcBorders>
              <w:top w:val="single" w:sz="4" w:space="0" w:color="auto"/>
              <w:bottom w:val="single" w:sz="4" w:space="0" w:color="auto"/>
            </w:tcBorders>
          </w:tcPr>
          <w:p w:rsidR="00E926CB" w:rsidRPr="0035171C" w:rsidRDefault="00E926CB" w:rsidP="00DB0463">
            <w:pPr>
              <w:spacing w:before="0" w:after="0" w:line="240" w:lineRule="auto"/>
              <w:ind w:firstLine="0"/>
              <w:jc w:val="center"/>
              <w:rPr>
                <w:sz w:val="24"/>
                <w:szCs w:val="24"/>
              </w:rPr>
            </w:pPr>
            <w:del w:id="72" w:author="Shah Rukh" w:date="2017-03-18T00:58:00Z">
              <w:r w:rsidRPr="0035171C" w:rsidDel="003A510D">
                <w:rPr>
                  <w:sz w:val="24"/>
                  <w:szCs w:val="24"/>
                </w:rPr>
                <w:delText>Depth</w:delText>
              </w:r>
            </w:del>
          </w:p>
        </w:tc>
        <w:tc>
          <w:tcPr>
            <w:tcW w:w="904" w:type="dxa"/>
            <w:tcBorders>
              <w:top w:val="single" w:sz="4" w:space="0" w:color="auto"/>
              <w:bottom w:val="single" w:sz="4" w:space="0" w:color="auto"/>
            </w:tcBorders>
          </w:tcPr>
          <w:p w:rsidR="00E926CB" w:rsidRDefault="00E926CB" w:rsidP="00DB0463">
            <w:pPr>
              <w:spacing w:before="0" w:after="0" w:line="240" w:lineRule="auto"/>
              <w:ind w:firstLine="0"/>
              <w:jc w:val="center"/>
            </w:pPr>
            <w:del w:id="73" w:author="Shah Rukh" w:date="2017-03-18T00:58:00Z">
              <w:r w:rsidDel="003A510D">
                <w:delText>pH</w:delText>
              </w:r>
            </w:del>
          </w:p>
        </w:tc>
        <w:tc>
          <w:tcPr>
            <w:tcW w:w="905" w:type="dxa"/>
            <w:tcBorders>
              <w:top w:val="single" w:sz="4" w:space="0" w:color="auto"/>
              <w:bottom w:val="single" w:sz="4" w:space="0" w:color="auto"/>
            </w:tcBorders>
          </w:tcPr>
          <w:p w:rsidR="00E926CB" w:rsidRDefault="00E926CB" w:rsidP="00DB0463">
            <w:pPr>
              <w:spacing w:before="0" w:after="0" w:line="240" w:lineRule="auto"/>
              <w:ind w:firstLine="0"/>
              <w:jc w:val="center"/>
              <w:rPr>
                <w:sz w:val="24"/>
                <w:szCs w:val="24"/>
              </w:rPr>
            </w:pPr>
            <w:del w:id="74" w:author="Shah Rukh" w:date="2017-03-18T00:58:00Z">
              <w:r w:rsidDel="003A510D">
                <w:rPr>
                  <w:sz w:val="24"/>
                  <w:szCs w:val="24"/>
                </w:rPr>
                <w:delText>Clay</w:delText>
              </w:r>
            </w:del>
          </w:p>
        </w:tc>
        <w:tc>
          <w:tcPr>
            <w:tcW w:w="1177" w:type="dxa"/>
            <w:tcBorders>
              <w:top w:val="single" w:sz="4" w:space="0" w:color="auto"/>
              <w:bottom w:val="single" w:sz="4" w:space="0" w:color="auto"/>
            </w:tcBorders>
          </w:tcPr>
          <w:p w:rsidR="00E926CB" w:rsidRPr="0035171C" w:rsidRDefault="00E926CB" w:rsidP="00DB0463">
            <w:pPr>
              <w:spacing w:before="0" w:after="0" w:line="240" w:lineRule="auto"/>
              <w:ind w:firstLine="0"/>
              <w:jc w:val="center"/>
              <w:rPr>
                <w:sz w:val="24"/>
                <w:szCs w:val="24"/>
              </w:rPr>
            </w:pPr>
            <w:del w:id="75" w:author="Shah Rukh" w:date="2017-03-18T00:58:00Z">
              <w:r w:rsidDel="003A510D">
                <w:rPr>
                  <w:sz w:val="24"/>
                  <w:szCs w:val="24"/>
                </w:rPr>
                <w:delText>CaCO</w:delText>
              </w:r>
              <w:r w:rsidRPr="00DC063D" w:rsidDel="003A510D">
                <w:rPr>
                  <w:sz w:val="24"/>
                  <w:szCs w:val="24"/>
                  <w:vertAlign w:val="subscript"/>
                </w:rPr>
                <w:delText>3</w:delText>
              </w:r>
            </w:del>
          </w:p>
        </w:tc>
        <w:tc>
          <w:tcPr>
            <w:tcW w:w="1448" w:type="dxa"/>
            <w:tcBorders>
              <w:top w:val="single" w:sz="4" w:space="0" w:color="auto"/>
              <w:bottom w:val="single" w:sz="4" w:space="0" w:color="auto"/>
            </w:tcBorders>
          </w:tcPr>
          <w:p w:rsidR="00E926CB" w:rsidRPr="0035171C" w:rsidRDefault="00E926CB" w:rsidP="00DB0463">
            <w:pPr>
              <w:spacing w:before="0" w:after="0" w:line="240" w:lineRule="auto"/>
              <w:ind w:firstLine="0"/>
              <w:jc w:val="center"/>
              <w:rPr>
                <w:sz w:val="24"/>
                <w:szCs w:val="24"/>
              </w:rPr>
            </w:pPr>
            <w:del w:id="76" w:author="Shah Rukh" w:date="2017-03-18T00:58:00Z">
              <w:r w:rsidDel="003A510D">
                <w:rPr>
                  <w:sz w:val="24"/>
                  <w:szCs w:val="24"/>
                </w:rPr>
                <w:delText>CEC</w:delText>
              </w:r>
            </w:del>
          </w:p>
        </w:tc>
        <w:tc>
          <w:tcPr>
            <w:tcW w:w="1358" w:type="dxa"/>
            <w:tcBorders>
              <w:top w:val="single" w:sz="4" w:space="0" w:color="auto"/>
              <w:bottom w:val="single" w:sz="4" w:space="0" w:color="auto"/>
            </w:tcBorders>
          </w:tcPr>
          <w:p w:rsidR="00E926CB" w:rsidRPr="0035171C" w:rsidRDefault="00E926CB" w:rsidP="00DB0463">
            <w:pPr>
              <w:spacing w:before="0" w:after="0" w:line="240" w:lineRule="auto"/>
              <w:ind w:firstLine="0"/>
              <w:jc w:val="center"/>
              <w:rPr>
                <w:sz w:val="24"/>
                <w:szCs w:val="24"/>
              </w:rPr>
            </w:pPr>
            <w:del w:id="77" w:author="Shah Rukh" w:date="2017-03-18T00:58:00Z">
              <w:r w:rsidDel="003A510D">
                <w:rPr>
                  <w:sz w:val="24"/>
                  <w:szCs w:val="24"/>
                </w:rPr>
                <w:delText>DOC</w:delText>
              </w:r>
            </w:del>
          </w:p>
        </w:tc>
        <w:tc>
          <w:tcPr>
            <w:tcW w:w="1086" w:type="dxa"/>
            <w:tcBorders>
              <w:top w:val="single" w:sz="4" w:space="0" w:color="auto"/>
              <w:bottom w:val="single" w:sz="4" w:space="0" w:color="auto"/>
            </w:tcBorders>
          </w:tcPr>
          <w:p w:rsidR="00E926CB" w:rsidRPr="0035171C" w:rsidRDefault="00E926CB" w:rsidP="00DB0463">
            <w:pPr>
              <w:spacing w:before="0" w:after="0" w:line="240" w:lineRule="auto"/>
              <w:ind w:firstLine="0"/>
              <w:jc w:val="center"/>
              <w:rPr>
                <w:sz w:val="24"/>
                <w:szCs w:val="24"/>
              </w:rPr>
            </w:pPr>
            <w:del w:id="78" w:author="Shah Rukh" w:date="2017-03-18T00:58:00Z">
              <w:r w:rsidDel="003A510D">
                <w:rPr>
                  <w:sz w:val="24"/>
                  <w:szCs w:val="24"/>
                </w:rPr>
                <w:delText>Fe</w:delText>
              </w:r>
              <w:r w:rsidRPr="005E4539" w:rsidDel="003A510D">
                <w:rPr>
                  <w:sz w:val="24"/>
                  <w:szCs w:val="24"/>
                  <w:vertAlign w:val="subscript"/>
                </w:rPr>
                <w:delText>d</w:delText>
              </w:r>
            </w:del>
          </w:p>
        </w:tc>
        <w:tc>
          <w:tcPr>
            <w:tcW w:w="1086" w:type="dxa"/>
            <w:tcBorders>
              <w:top w:val="single" w:sz="4" w:space="0" w:color="auto"/>
              <w:bottom w:val="single" w:sz="4" w:space="0" w:color="auto"/>
            </w:tcBorders>
          </w:tcPr>
          <w:p w:rsidR="00E926CB" w:rsidRDefault="00E926CB" w:rsidP="00DB0463">
            <w:pPr>
              <w:spacing w:before="0" w:after="0" w:line="240" w:lineRule="auto"/>
              <w:ind w:firstLine="0"/>
              <w:jc w:val="center"/>
              <w:rPr>
                <w:sz w:val="24"/>
                <w:szCs w:val="24"/>
              </w:rPr>
            </w:pPr>
            <w:del w:id="79" w:author="Shah Rukh" w:date="2017-03-18T00:58:00Z">
              <w:r w:rsidDel="003A510D">
                <w:rPr>
                  <w:sz w:val="24"/>
                  <w:szCs w:val="24"/>
                </w:rPr>
                <w:delText>Al</w:delText>
              </w:r>
              <w:r w:rsidRPr="005E4539" w:rsidDel="003A510D">
                <w:rPr>
                  <w:sz w:val="24"/>
                  <w:szCs w:val="24"/>
                  <w:vertAlign w:val="subscript"/>
                </w:rPr>
                <w:delText>d</w:delText>
              </w:r>
            </w:del>
          </w:p>
        </w:tc>
        <w:tc>
          <w:tcPr>
            <w:tcW w:w="250" w:type="dxa"/>
            <w:tcBorders>
              <w:top w:val="single" w:sz="4" w:space="0" w:color="auto"/>
              <w:bottom w:val="single" w:sz="4" w:space="0" w:color="auto"/>
            </w:tcBorders>
          </w:tcPr>
          <w:p w:rsidR="00E926CB" w:rsidRDefault="00E926CB" w:rsidP="00DB0463">
            <w:pPr>
              <w:spacing w:before="0" w:after="0" w:line="240" w:lineRule="auto"/>
              <w:ind w:firstLine="0"/>
              <w:jc w:val="center"/>
            </w:pPr>
          </w:p>
        </w:tc>
        <w:tc>
          <w:tcPr>
            <w:tcW w:w="1316" w:type="dxa"/>
            <w:tcBorders>
              <w:top w:val="single" w:sz="4" w:space="0" w:color="auto"/>
              <w:bottom w:val="single" w:sz="4" w:space="0" w:color="auto"/>
            </w:tcBorders>
          </w:tcPr>
          <w:p w:rsidR="00E926CB" w:rsidRDefault="00E926CB" w:rsidP="00DB0463">
            <w:pPr>
              <w:spacing w:before="0" w:after="0" w:line="240" w:lineRule="auto"/>
              <w:ind w:firstLine="0"/>
              <w:jc w:val="center"/>
              <w:rPr>
                <w:sz w:val="24"/>
                <w:szCs w:val="24"/>
              </w:rPr>
            </w:pPr>
            <w:del w:id="80" w:author="Shah Rukh" w:date="2017-03-18T00:58:00Z">
              <w:r w:rsidDel="003A510D">
                <w:rPr>
                  <w:sz w:val="24"/>
                  <w:szCs w:val="24"/>
                </w:rPr>
                <w:delText>Fe</w:delText>
              </w:r>
              <w:r w:rsidRPr="00F1677B" w:rsidDel="003A510D">
                <w:rPr>
                  <w:sz w:val="24"/>
                  <w:szCs w:val="24"/>
                  <w:vertAlign w:val="subscript"/>
                </w:rPr>
                <w:delText>o</w:delText>
              </w:r>
            </w:del>
          </w:p>
        </w:tc>
        <w:tc>
          <w:tcPr>
            <w:tcW w:w="1440" w:type="dxa"/>
            <w:tcBorders>
              <w:top w:val="single" w:sz="4" w:space="0" w:color="auto"/>
              <w:bottom w:val="single" w:sz="4" w:space="0" w:color="auto"/>
            </w:tcBorders>
          </w:tcPr>
          <w:p w:rsidR="00E926CB" w:rsidRDefault="00E926CB" w:rsidP="00DB0463">
            <w:pPr>
              <w:spacing w:before="0" w:after="0" w:line="240" w:lineRule="auto"/>
              <w:ind w:firstLine="0"/>
              <w:jc w:val="center"/>
              <w:rPr>
                <w:sz w:val="24"/>
                <w:szCs w:val="24"/>
              </w:rPr>
            </w:pPr>
            <w:del w:id="81" w:author="Shah Rukh" w:date="2017-03-18T00:58:00Z">
              <w:r w:rsidDel="003A510D">
                <w:rPr>
                  <w:sz w:val="24"/>
                  <w:szCs w:val="24"/>
                </w:rPr>
                <w:delText>Al</w:delText>
              </w:r>
              <w:r w:rsidRPr="00F1677B" w:rsidDel="003A510D">
                <w:rPr>
                  <w:sz w:val="24"/>
                  <w:szCs w:val="24"/>
                  <w:vertAlign w:val="subscript"/>
                </w:rPr>
                <w:delText>o</w:delText>
              </w:r>
            </w:del>
          </w:p>
        </w:tc>
      </w:tr>
      <w:tr w:rsidR="00E926CB" w:rsidRPr="0035171C" w:rsidTr="00DB0463">
        <w:trPr>
          <w:trHeight w:val="397"/>
        </w:trPr>
        <w:tc>
          <w:tcPr>
            <w:tcW w:w="1291" w:type="dxa"/>
            <w:tcBorders>
              <w:top w:val="single" w:sz="4" w:space="0" w:color="auto"/>
            </w:tcBorders>
          </w:tcPr>
          <w:p w:rsidR="00E926CB" w:rsidRPr="0035171C" w:rsidRDefault="00E926CB" w:rsidP="00DB0463">
            <w:pPr>
              <w:spacing w:before="0" w:after="0" w:line="240" w:lineRule="auto"/>
              <w:ind w:firstLine="0"/>
            </w:pPr>
          </w:p>
        </w:tc>
        <w:tc>
          <w:tcPr>
            <w:tcW w:w="904" w:type="dxa"/>
            <w:tcBorders>
              <w:top w:val="single" w:sz="4" w:space="0" w:color="auto"/>
            </w:tcBorders>
          </w:tcPr>
          <w:p w:rsidR="00E926CB" w:rsidRPr="0035171C" w:rsidRDefault="00E926CB" w:rsidP="00DB0463">
            <w:pPr>
              <w:spacing w:before="0" w:after="0" w:line="240" w:lineRule="auto"/>
              <w:ind w:firstLine="0"/>
              <w:jc w:val="center"/>
              <w:rPr>
                <w:sz w:val="24"/>
                <w:szCs w:val="24"/>
              </w:rPr>
            </w:pPr>
            <w:del w:id="82" w:author="Shah Rukh" w:date="2017-03-18T00:58:00Z">
              <w:r w:rsidDel="003A510D">
                <w:rPr>
                  <w:sz w:val="24"/>
                  <w:szCs w:val="24"/>
                </w:rPr>
                <w:delText>c</w:delText>
              </w:r>
              <w:r w:rsidRPr="0035171C" w:rsidDel="003A510D">
                <w:rPr>
                  <w:sz w:val="24"/>
                  <w:szCs w:val="24"/>
                </w:rPr>
                <w:delText>m</w:delText>
              </w:r>
            </w:del>
          </w:p>
        </w:tc>
        <w:tc>
          <w:tcPr>
            <w:tcW w:w="904" w:type="dxa"/>
            <w:tcBorders>
              <w:top w:val="single" w:sz="4" w:space="0" w:color="auto"/>
            </w:tcBorders>
          </w:tcPr>
          <w:p w:rsidR="00E926CB" w:rsidRDefault="00E926CB" w:rsidP="00DB0463">
            <w:pPr>
              <w:spacing w:before="0" w:after="0" w:line="240" w:lineRule="auto"/>
              <w:ind w:firstLine="0"/>
              <w:jc w:val="center"/>
            </w:pPr>
          </w:p>
        </w:tc>
        <w:tc>
          <w:tcPr>
            <w:tcW w:w="905" w:type="dxa"/>
            <w:tcBorders>
              <w:top w:val="single" w:sz="4" w:space="0" w:color="auto"/>
            </w:tcBorders>
          </w:tcPr>
          <w:p w:rsidR="00E926CB" w:rsidRDefault="00E926CB" w:rsidP="00DB0463">
            <w:pPr>
              <w:spacing w:before="0" w:after="0" w:line="240" w:lineRule="auto"/>
              <w:ind w:firstLine="0"/>
              <w:jc w:val="center"/>
              <w:rPr>
                <w:sz w:val="24"/>
                <w:szCs w:val="24"/>
              </w:rPr>
            </w:pPr>
            <w:del w:id="83" w:author="Shah Rukh" w:date="2017-03-18T00:58:00Z">
              <w:r w:rsidDel="003A510D">
                <w:rPr>
                  <w:sz w:val="24"/>
                  <w:szCs w:val="24"/>
                </w:rPr>
                <w:delText>%</w:delText>
              </w:r>
            </w:del>
          </w:p>
        </w:tc>
        <w:tc>
          <w:tcPr>
            <w:tcW w:w="1177" w:type="dxa"/>
            <w:tcBorders>
              <w:top w:val="single" w:sz="4" w:space="0" w:color="auto"/>
            </w:tcBorders>
          </w:tcPr>
          <w:p w:rsidR="00E926CB" w:rsidRPr="0035171C" w:rsidRDefault="00E926CB" w:rsidP="00DB0463">
            <w:pPr>
              <w:spacing w:before="0" w:after="0" w:line="240" w:lineRule="auto"/>
              <w:ind w:firstLine="0"/>
              <w:jc w:val="center"/>
              <w:rPr>
                <w:sz w:val="24"/>
                <w:szCs w:val="24"/>
              </w:rPr>
            </w:pPr>
            <w:del w:id="84" w:author="Shah Rukh" w:date="2017-03-18T00:58:00Z">
              <w:r w:rsidDel="003A510D">
                <w:rPr>
                  <w:sz w:val="24"/>
                  <w:szCs w:val="24"/>
                </w:rPr>
                <w:delText>g kg</w:delText>
              </w:r>
              <w:r w:rsidRPr="00ED272C" w:rsidDel="003A510D">
                <w:rPr>
                  <w:sz w:val="24"/>
                  <w:szCs w:val="24"/>
                  <w:vertAlign w:val="superscript"/>
                </w:rPr>
                <w:delText>-1</w:delText>
              </w:r>
            </w:del>
          </w:p>
        </w:tc>
        <w:tc>
          <w:tcPr>
            <w:tcW w:w="1448" w:type="dxa"/>
            <w:tcBorders>
              <w:top w:val="single" w:sz="4" w:space="0" w:color="auto"/>
            </w:tcBorders>
          </w:tcPr>
          <w:p w:rsidR="00E926CB" w:rsidRPr="0035171C" w:rsidRDefault="00E926CB" w:rsidP="00DB0463">
            <w:pPr>
              <w:spacing w:before="0" w:after="0" w:line="240" w:lineRule="auto"/>
              <w:ind w:firstLine="0"/>
              <w:jc w:val="center"/>
              <w:rPr>
                <w:sz w:val="24"/>
                <w:szCs w:val="24"/>
              </w:rPr>
            </w:pPr>
            <w:del w:id="85" w:author="Shah Rukh" w:date="2017-03-18T00:58:00Z">
              <w:r w:rsidRPr="00513AE6" w:rsidDel="003A510D">
                <w:rPr>
                  <w:sz w:val="24"/>
                  <w:szCs w:val="24"/>
                </w:rPr>
                <w:delText xml:space="preserve">meq </w:delText>
              </w:r>
              <w:r w:rsidDel="003A510D">
                <w:rPr>
                  <w:sz w:val="24"/>
                  <w:szCs w:val="24"/>
                </w:rPr>
                <w:delText>/100</w:delText>
              </w:r>
              <w:r w:rsidRPr="00513AE6" w:rsidDel="003A510D">
                <w:rPr>
                  <w:sz w:val="24"/>
                  <w:szCs w:val="24"/>
                </w:rPr>
                <w:delText>g</w:delText>
              </w:r>
            </w:del>
          </w:p>
        </w:tc>
        <w:tc>
          <w:tcPr>
            <w:tcW w:w="1358" w:type="dxa"/>
            <w:tcBorders>
              <w:top w:val="single" w:sz="4" w:space="0" w:color="auto"/>
            </w:tcBorders>
          </w:tcPr>
          <w:p w:rsidR="00E926CB" w:rsidRPr="0035171C" w:rsidRDefault="00E926CB" w:rsidP="00DB0463">
            <w:pPr>
              <w:spacing w:before="0" w:after="0" w:line="240" w:lineRule="auto"/>
              <w:ind w:firstLine="0"/>
              <w:jc w:val="center"/>
              <w:rPr>
                <w:sz w:val="24"/>
                <w:szCs w:val="24"/>
              </w:rPr>
            </w:pPr>
            <w:del w:id="86" w:author="Shah Rukh" w:date="2017-03-18T00:58:00Z">
              <w:r w:rsidDel="003A510D">
                <w:rPr>
                  <w:sz w:val="24"/>
                  <w:szCs w:val="24"/>
                </w:rPr>
                <w:delText>mg kg</w:delText>
              </w:r>
              <w:r w:rsidRPr="002475B6" w:rsidDel="003A510D">
                <w:rPr>
                  <w:sz w:val="24"/>
                  <w:szCs w:val="24"/>
                  <w:vertAlign w:val="superscript"/>
                </w:rPr>
                <w:delText>-1</w:delText>
              </w:r>
            </w:del>
          </w:p>
        </w:tc>
        <w:tc>
          <w:tcPr>
            <w:tcW w:w="5178" w:type="dxa"/>
            <w:gridSpan w:val="5"/>
            <w:tcBorders>
              <w:top w:val="single" w:sz="4" w:space="0" w:color="auto"/>
            </w:tcBorders>
          </w:tcPr>
          <w:p w:rsidR="00E926CB" w:rsidRDefault="00E926CB" w:rsidP="00DB0463">
            <w:pPr>
              <w:spacing w:before="0" w:after="0" w:line="240" w:lineRule="auto"/>
              <w:ind w:firstLine="0"/>
              <w:jc w:val="center"/>
            </w:pPr>
            <w:del w:id="87" w:author="Shah Rukh" w:date="2017-03-18T00:58:00Z">
              <w:r w:rsidDel="003A510D">
                <w:rPr>
                  <w:sz w:val="24"/>
                  <w:szCs w:val="24"/>
                </w:rPr>
                <w:delText>-------------------------------g kg</w:delText>
              </w:r>
              <w:r w:rsidRPr="00A5412E" w:rsidDel="003A510D">
                <w:rPr>
                  <w:sz w:val="24"/>
                  <w:szCs w:val="24"/>
                  <w:vertAlign w:val="superscript"/>
                </w:rPr>
                <w:delText>-1</w:delText>
              </w:r>
              <w:r w:rsidDel="003A510D">
                <w:rPr>
                  <w:sz w:val="24"/>
                  <w:szCs w:val="24"/>
                </w:rPr>
                <w:delText>---------------------</w:delText>
              </w:r>
            </w:del>
          </w:p>
        </w:tc>
      </w:tr>
      <w:tr w:rsidR="00E926CB" w:rsidRPr="0035171C" w:rsidTr="00DB0463">
        <w:trPr>
          <w:trHeight w:val="397"/>
        </w:trPr>
        <w:tc>
          <w:tcPr>
            <w:tcW w:w="13165" w:type="dxa"/>
            <w:gridSpan w:val="12"/>
            <w:tcBorders>
              <w:top w:val="single" w:sz="4" w:space="0" w:color="auto"/>
            </w:tcBorders>
          </w:tcPr>
          <w:p w:rsidR="00E926CB" w:rsidRDefault="00E926CB" w:rsidP="00DB0463">
            <w:pPr>
              <w:spacing w:before="0" w:after="0" w:line="240" w:lineRule="auto"/>
              <w:ind w:firstLine="0"/>
              <w:jc w:val="center"/>
            </w:pPr>
            <w:del w:id="88" w:author="Shah Rukh" w:date="2017-03-18T00:58:00Z">
              <w:r w:rsidRPr="00D075EB" w:rsidDel="003A510D">
                <w:rPr>
                  <w:sz w:val="24"/>
                  <w:szCs w:val="24"/>
                </w:rPr>
                <w:delText>Rawal:  Fine silty, mixed, hyperthermic</w:delText>
              </w:r>
              <w:r w:rsidDel="003A510D">
                <w:rPr>
                  <w:sz w:val="24"/>
                  <w:szCs w:val="24"/>
                </w:rPr>
                <w:delText>,</w:delText>
              </w:r>
              <w:r w:rsidRPr="00D075EB" w:rsidDel="003A510D">
                <w:rPr>
                  <w:sz w:val="24"/>
                  <w:szCs w:val="24"/>
                </w:rPr>
                <w:delText xml:space="preserve"> Typic Hapludalfs</w:delText>
              </w:r>
            </w:del>
          </w:p>
        </w:tc>
      </w:tr>
      <w:tr w:rsidR="00E926CB" w:rsidRPr="0035171C" w:rsidTr="00DB0463">
        <w:trPr>
          <w:trHeight w:val="265"/>
        </w:trPr>
        <w:tc>
          <w:tcPr>
            <w:tcW w:w="1291" w:type="dxa"/>
          </w:tcPr>
          <w:p w:rsidR="00E926CB" w:rsidRPr="0035171C" w:rsidRDefault="00E926CB" w:rsidP="00DB0463">
            <w:pPr>
              <w:spacing w:before="0" w:after="0" w:line="240" w:lineRule="auto"/>
              <w:ind w:firstLine="332"/>
              <w:rPr>
                <w:sz w:val="24"/>
                <w:szCs w:val="24"/>
              </w:rPr>
            </w:pPr>
            <w:del w:id="89" w:author="Shah Rukh" w:date="2017-03-18T00:58:00Z">
              <w:r w:rsidRPr="0035171C" w:rsidDel="003A510D">
                <w:rPr>
                  <w:sz w:val="24"/>
                  <w:szCs w:val="24"/>
                </w:rPr>
                <w:delText>A</w:delText>
              </w:r>
            </w:del>
          </w:p>
        </w:tc>
        <w:tc>
          <w:tcPr>
            <w:tcW w:w="904" w:type="dxa"/>
          </w:tcPr>
          <w:p w:rsidR="00E926CB" w:rsidRPr="0035171C" w:rsidRDefault="00E926CB" w:rsidP="00DB0463">
            <w:pPr>
              <w:spacing w:before="0" w:after="0" w:line="240" w:lineRule="auto"/>
              <w:ind w:firstLine="0"/>
              <w:jc w:val="center"/>
              <w:rPr>
                <w:sz w:val="24"/>
                <w:szCs w:val="24"/>
              </w:rPr>
            </w:pPr>
            <w:del w:id="90" w:author="Shah Rukh" w:date="2017-03-18T00:58:00Z">
              <w:r w:rsidRPr="0035171C" w:rsidDel="003A510D">
                <w:rPr>
                  <w:sz w:val="24"/>
                  <w:szCs w:val="24"/>
                </w:rPr>
                <w:delText>0-10</w:delText>
              </w:r>
            </w:del>
          </w:p>
        </w:tc>
        <w:tc>
          <w:tcPr>
            <w:tcW w:w="904" w:type="dxa"/>
          </w:tcPr>
          <w:p w:rsidR="00E926CB" w:rsidRDefault="00E926CB" w:rsidP="00DB0463">
            <w:pPr>
              <w:tabs>
                <w:tab w:val="decimal" w:leader="dot" w:pos="335"/>
              </w:tabs>
              <w:spacing w:before="0" w:after="0" w:line="240" w:lineRule="auto"/>
              <w:ind w:firstLine="0"/>
            </w:pPr>
            <w:del w:id="91" w:author="Shah Rukh" w:date="2017-03-18T00:58:00Z">
              <w:r w:rsidDel="003A510D">
                <w:delText>7.05</w:delText>
              </w:r>
            </w:del>
          </w:p>
        </w:tc>
        <w:tc>
          <w:tcPr>
            <w:tcW w:w="905" w:type="dxa"/>
          </w:tcPr>
          <w:p w:rsidR="00E926CB" w:rsidRDefault="00E926CB" w:rsidP="00DB0463">
            <w:pPr>
              <w:tabs>
                <w:tab w:val="decimal" w:leader="dot" w:pos="335"/>
              </w:tabs>
              <w:spacing w:before="0" w:after="0" w:line="240" w:lineRule="auto"/>
              <w:ind w:firstLine="0"/>
              <w:rPr>
                <w:sz w:val="24"/>
                <w:szCs w:val="24"/>
              </w:rPr>
            </w:pPr>
            <w:del w:id="92" w:author="Shah Rukh" w:date="2017-03-18T00:58:00Z">
              <w:r w:rsidDel="003A510D">
                <w:rPr>
                  <w:sz w:val="24"/>
                  <w:szCs w:val="24"/>
                </w:rPr>
                <w:delText>19</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93" w:author="Shah Rukh" w:date="2017-03-18T00:58:00Z">
              <w:r w:rsidDel="003A510D">
                <w:rPr>
                  <w:sz w:val="24"/>
                  <w:szCs w:val="24"/>
                </w:rPr>
                <w:delText>34</w:delText>
              </w:r>
              <w:r w:rsidRPr="0035171C" w:rsidDel="003A510D">
                <w:rPr>
                  <w:sz w:val="24"/>
                  <w:szCs w:val="24"/>
                  <w:vertAlign w:val="subscript"/>
                </w:rPr>
                <w:delText>(</w:delText>
              </w:r>
              <w:r w:rsidDel="003A510D">
                <w:rPr>
                  <w:sz w:val="24"/>
                  <w:szCs w:val="24"/>
                  <w:vertAlign w:val="subscript"/>
                </w:rPr>
                <w:delText>5.27</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94" w:author="Shah Rukh" w:date="2017-03-18T00:58:00Z">
              <w:r w:rsidDel="003A510D">
                <w:rPr>
                  <w:sz w:val="24"/>
                  <w:szCs w:val="24"/>
                </w:rPr>
                <w:delText>9</w:delText>
              </w:r>
              <w:r w:rsidRPr="0035171C" w:rsidDel="003A510D">
                <w:rPr>
                  <w:sz w:val="24"/>
                  <w:szCs w:val="24"/>
                </w:rPr>
                <w:delText>.</w:delText>
              </w:r>
              <w:r w:rsidDel="003A510D">
                <w:rPr>
                  <w:sz w:val="24"/>
                  <w:szCs w:val="24"/>
                </w:rPr>
                <w:delText>3</w:delText>
              </w:r>
              <w:r w:rsidRPr="0035171C" w:rsidDel="003A510D">
                <w:rPr>
                  <w:sz w:val="24"/>
                  <w:szCs w:val="24"/>
                  <w:vertAlign w:val="subscript"/>
                </w:rPr>
                <w:delText>(0.</w:delText>
              </w:r>
              <w:r w:rsidDel="003A510D">
                <w:rPr>
                  <w:sz w:val="24"/>
                  <w:szCs w:val="24"/>
                  <w:vertAlign w:val="subscript"/>
                </w:rPr>
                <w:delText>60</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95" w:author="Shah Rukh" w:date="2017-03-18T00:58:00Z">
              <w:r w:rsidDel="003A510D">
                <w:rPr>
                  <w:sz w:val="24"/>
                  <w:szCs w:val="24"/>
                </w:rPr>
                <w:delText>300</w:delText>
              </w:r>
              <w:r w:rsidDel="003A510D">
                <w:rPr>
                  <w:sz w:val="24"/>
                  <w:szCs w:val="24"/>
                  <w:vertAlign w:val="subscript"/>
                </w:rPr>
                <w:delText>(1.23</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96" w:author="Shah Rukh" w:date="2017-03-18T00:58:00Z">
              <w:r w:rsidDel="003A510D">
                <w:rPr>
                  <w:sz w:val="24"/>
                  <w:szCs w:val="24"/>
                </w:rPr>
                <w:delText>5.0</w:delText>
              </w:r>
              <w:r w:rsidRPr="0035171C" w:rsidDel="003A510D">
                <w:rPr>
                  <w:sz w:val="24"/>
                  <w:szCs w:val="24"/>
                  <w:vertAlign w:val="subscript"/>
                </w:rPr>
                <w:delText>(</w:delText>
              </w:r>
              <w:r w:rsidDel="003A510D">
                <w:rPr>
                  <w:sz w:val="24"/>
                  <w:szCs w:val="24"/>
                  <w:vertAlign w:val="subscript"/>
                </w:rPr>
                <w:delText>0.33</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97" w:author="Shah Rukh" w:date="2017-03-18T00:58:00Z">
              <w:r w:rsidDel="003A510D">
                <w:rPr>
                  <w:sz w:val="24"/>
                  <w:szCs w:val="24"/>
                </w:rPr>
                <w:delText>1.3</w:delText>
              </w:r>
              <w:r w:rsidRPr="00A810EC" w:rsidDel="003A510D">
                <w:rPr>
                  <w:sz w:val="24"/>
                  <w:szCs w:val="24"/>
                  <w:vertAlign w:val="subscript"/>
                </w:rPr>
                <w:delText>(0.08)</w:delText>
              </w:r>
            </w:del>
          </w:p>
        </w:tc>
        <w:tc>
          <w:tcPr>
            <w:tcW w:w="250" w:type="dxa"/>
          </w:tcPr>
          <w:p w:rsidR="00E926CB" w:rsidRPr="00946A02" w:rsidRDefault="00E926CB" w:rsidP="00DB0463">
            <w:pPr>
              <w:spacing w:before="0" w:after="0" w:line="240" w:lineRule="auto"/>
              <w:ind w:firstLine="0"/>
              <w:jc w:val="right"/>
              <w:rPr>
                <w:color w:val="000000"/>
              </w:rPr>
            </w:pPr>
          </w:p>
        </w:tc>
        <w:tc>
          <w:tcPr>
            <w:tcW w:w="1316" w:type="dxa"/>
            <w:vAlign w:val="bottom"/>
          </w:tcPr>
          <w:p w:rsidR="00E926CB" w:rsidRPr="00946A02" w:rsidRDefault="00E926CB" w:rsidP="00DB0463">
            <w:pPr>
              <w:spacing w:before="0" w:after="0" w:line="240" w:lineRule="auto"/>
              <w:ind w:firstLine="0"/>
              <w:jc w:val="right"/>
              <w:rPr>
                <w:color w:val="000000"/>
                <w:sz w:val="24"/>
                <w:szCs w:val="24"/>
              </w:rPr>
            </w:pPr>
            <w:del w:id="98" w:author="Shah Rukh" w:date="2017-03-18T00:58:00Z">
              <w:r w:rsidRPr="00946A02" w:rsidDel="003A510D">
                <w:rPr>
                  <w:color w:val="000000"/>
                  <w:sz w:val="24"/>
                  <w:szCs w:val="24"/>
                </w:rPr>
                <w:delText>0.10</w:delText>
              </w:r>
              <w:r w:rsidRPr="00A4384B" w:rsidDel="003A510D">
                <w:rPr>
                  <w:color w:val="000000"/>
                  <w:sz w:val="24"/>
                  <w:szCs w:val="24"/>
                  <w:vertAlign w:val="subscript"/>
                </w:rPr>
                <w:delText>(0.02)</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99" w:author="Shah Rukh" w:date="2017-03-18T00:58:00Z">
              <w:r w:rsidDel="003A510D">
                <w:rPr>
                  <w:sz w:val="24"/>
                  <w:szCs w:val="24"/>
                </w:rPr>
                <w:delText>0.62</w:delText>
              </w:r>
              <w:r w:rsidRPr="00BE3998" w:rsidDel="003A510D">
                <w:rPr>
                  <w:sz w:val="24"/>
                  <w:szCs w:val="24"/>
                  <w:vertAlign w:val="subscript"/>
                </w:rPr>
                <w:delText>(</w:delText>
              </w:r>
              <w:r w:rsidDel="003A510D">
                <w:rPr>
                  <w:sz w:val="24"/>
                  <w:szCs w:val="24"/>
                  <w:vertAlign w:val="subscript"/>
                </w:rPr>
                <w:delText>0.02</w:delText>
              </w:r>
              <w:r w:rsidRPr="00BE3998" w:rsidDel="003A510D">
                <w:rPr>
                  <w:sz w:val="24"/>
                  <w:szCs w:val="24"/>
                  <w:vertAlign w:val="subscript"/>
                </w:rPr>
                <w:delText>)</w:delText>
              </w:r>
            </w:del>
          </w:p>
        </w:tc>
      </w:tr>
      <w:tr w:rsidR="00E926CB" w:rsidRPr="0035171C" w:rsidTr="00DB0463">
        <w:trPr>
          <w:trHeight w:val="265"/>
        </w:trPr>
        <w:tc>
          <w:tcPr>
            <w:tcW w:w="1291" w:type="dxa"/>
          </w:tcPr>
          <w:p w:rsidR="00E926CB" w:rsidRPr="0035171C" w:rsidRDefault="00E926CB" w:rsidP="00DB0463">
            <w:pPr>
              <w:spacing w:before="0" w:after="0" w:line="240" w:lineRule="auto"/>
              <w:ind w:firstLine="332"/>
              <w:rPr>
                <w:sz w:val="24"/>
                <w:szCs w:val="24"/>
              </w:rPr>
            </w:pPr>
            <w:del w:id="100" w:author="Shah Rukh" w:date="2017-03-18T00:58:00Z">
              <w:r w:rsidRPr="0035171C" w:rsidDel="003A510D">
                <w:rPr>
                  <w:sz w:val="24"/>
                  <w:szCs w:val="24"/>
                </w:rPr>
                <w:delText>Bw</w:delText>
              </w:r>
            </w:del>
          </w:p>
        </w:tc>
        <w:tc>
          <w:tcPr>
            <w:tcW w:w="904" w:type="dxa"/>
          </w:tcPr>
          <w:p w:rsidR="00E926CB" w:rsidRPr="0035171C" w:rsidRDefault="00E926CB" w:rsidP="00DB0463">
            <w:pPr>
              <w:spacing w:before="0" w:after="0" w:line="240" w:lineRule="auto"/>
              <w:ind w:firstLine="0"/>
              <w:jc w:val="center"/>
              <w:rPr>
                <w:sz w:val="24"/>
                <w:szCs w:val="24"/>
              </w:rPr>
            </w:pPr>
            <w:del w:id="101" w:author="Shah Rukh" w:date="2017-03-18T00:58:00Z">
              <w:r w:rsidRPr="0035171C" w:rsidDel="003A510D">
                <w:rPr>
                  <w:sz w:val="24"/>
                  <w:szCs w:val="24"/>
                </w:rPr>
                <w:delText>10-18</w:delText>
              </w:r>
            </w:del>
          </w:p>
        </w:tc>
        <w:tc>
          <w:tcPr>
            <w:tcW w:w="904" w:type="dxa"/>
          </w:tcPr>
          <w:p w:rsidR="00E926CB" w:rsidRDefault="00E926CB" w:rsidP="00DB0463">
            <w:pPr>
              <w:tabs>
                <w:tab w:val="decimal" w:leader="dot" w:pos="335"/>
              </w:tabs>
              <w:spacing w:before="0" w:after="0" w:line="240" w:lineRule="auto"/>
              <w:ind w:firstLine="0"/>
            </w:pPr>
            <w:del w:id="102" w:author="Shah Rukh" w:date="2017-03-18T00:58:00Z">
              <w:r w:rsidDel="003A510D">
                <w:delText>7.35</w:delText>
              </w:r>
            </w:del>
          </w:p>
        </w:tc>
        <w:tc>
          <w:tcPr>
            <w:tcW w:w="905" w:type="dxa"/>
          </w:tcPr>
          <w:p w:rsidR="00E926CB" w:rsidRDefault="00E926CB" w:rsidP="00DB0463">
            <w:pPr>
              <w:tabs>
                <w:tab w:val="decimal" w:leader="dot" w:pos="335"/>
              </w:tabs>
              <w:spacing w:before="0" w:after="0" w:line="240" w:lineRule="auto"/>
              <w:ind w:firstLine="0"/>
              <w:rPr>
                <w:sz w:val="24"/>
                <w:szCs w:val="24"/>
              </w:rPr>
            </w:pPr>
            <w:del w:id="103" w:author="Shah Rukh" w:date="2017-03-18T00:58:00Z">
              <w:r w:rsidDel="003A510D">
                <w:rPr>
                  <w:sz w:val="24"/>
                  <w:szCs w:val="24"/>
                </w:rPr>
                <w:delText>21.5</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104" w:author="Shah Rukh" w:date="2017-03-18T00:58:00Z">
              <w:r w:rsidDel="003A510D">
                <w:rPr>
                  <w:sz w:val="24"/>
                  <w:szCs w:val="24"/>
                </w:rPr>
                <w:delText>35</w:delText>
              </w:r>
              <w:r w:rsidDel="003A510D">
                <w:rPr>
                  <w:sz w:val="24"/>
                  <w:szCs w:val="24"/>
                  <w:vertAlign w:val="subscript"/>
                </w:rPr>
                <w:delText>(3.50</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105" w:author="Shah Rukh" w:date="2017-03-18T00:58:00Z">
              <w:r w:rsidRPr="0035171C" w:rsidDel="003A510D">
                <w:rPr>
                  <w:sz w:val="24"/>
                  <w:szCs w:val="24"/>
                </w:rPr>
                <w:delText>1</w:delText>
              </w:r>
              <w:r w:rsidDel="003A510D">
                <w:rPr>
                  <w:sz w:val="24"/>
                  <w:szCs w:val="24"/>
                </w:rPr>
                <w:delText>2</w:delText>
              </w:r>
              <w:r w:rsidRPr="0035171C" w:rsidDel="003A510D">
                <w:rPr>
                  <w:sz w:val="24"/>
                  <w:szCs w:val="24"/>
                  <w:vertAlign w:val="subscript"/>
                </w:rPr>
                <w:delText>(</w:delText>
              </w:r>
              <w:r w:rsidDel="003A510D">
                <w:rPr>
                  <w:sz w:val="24"/>
                  <w:szCs w:val="24"/>
                  <w:vertAlign w:val="subscript"/>
                </w:rPr>
                <w:delText>2.37</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106" w:author="Shah Rukh" w:date="2017-03-18T00:58:00Z">
              <w:r w:rsidDel="003A510D">
                <w:rPr>
                  <w:sz w:val="24"/>
                  <w:szCs w:val="24"/>
                </w:rPr>
                <w:delText>170</w:delText>
              </w:r>
              <w:r w:rsidDel="003A510D">
                <w:rPr>
                  <w:sz w:val="24"/>
                  <w:szCs w:val="24"/>
                  <w:vertAlign w:val="subscript"/>
                </w:rPr>
                <w:delText>(0.40</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107" w:author="Shah Rukh" w:date="2017-03-18T00:58:00Z">
              <w:r w:rsidDel="003A510D">
                <w:rPr>
                  <w:sz w:val="24"/>
                  <w:szCs w:val="24"/>
                </w:rPr>
                <w:delText>6</w:delText>
              </w:r>
              <w:r w:rsidRPr="003F6FE3" w:rsidDel="003A510D">
                <w:rPr>
                  <w:sz w:val="24"/>
                  <w:szCs w:val="24"/>
                </w:rPr>
                <w:delText>.</w:delText>
              </w:r>
              <w:r w:rsidDel="003A510D">
                <w:rPr>
                  <w:sz w:val="24"/>
                  <w:szCs w:val="24"/>
                </w:rPr>
                <w:delText>6</w:delText>
              </w:r>
              <w:r w:rsidRPr="0035171C" w:rsidDel="003A510D">
                <w:rPr>
                  <w:sz w:val="24"/>
                  <w:szCs w:val="24"/>
                  <w:vertAlign w:val="subscript"/>
                </w:rPr>
                <w:delText>(</w:delText>
              </w:r>
              <w:r w:rsidDel="003A510D">
                <w:rPr>
                  <w:sz w:val="24"/>
                  <w:szCs w:val="24"/>
                  <w:vertAlign w:val="subscript"/>
                </w:rPr>
                <w:delText>0.40</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108" w:author="Shah Rukh" w:date="2017-03-18T00:58:00Z">
              <w:r w:rsidDel="003A510D">
                <w:rPr>
                  <w:sz w:val="24"/>
                  <w:szCs w:val="24"/>
                </w:rPr>
                <w:delText>1.7</w:delText>
              </w:r>
              <w:r w:rsidRPr="00A810EC" w:rsidDel="003A510D">
                <w:rPr>
                  <w:sz w:val="24"/>
                  <w:szCs w:val="24"/>
                  <w:vertAlign w:val="subscript"/>
                </w:rPr>
                <w:delText>(0.10)</w:delText>
              </w:r>
            </w:del>
          </w:p>
        </w:tc>
        <w:tc>
          <w:tcPr>
            <w:tcW w:w="250" w:type="dxa"/>
          </w:tcPr>
          <w:p w:rsidR="00E926CB" w:rsidRPr="00946A02" w:rsidRDefault="00E926CB" w:rsidP="00DB0463">
            <w:pPr>
              <w:spacing w:before="0" w:after="0" w:line="240" w:lineRule="auto"/>
              <w:ind w:firstLine="0"/>
              <w:jc w:val="right"/>
              <w:rPr>
                <w:color w:val="000000"/>
              </w:rPr>
            </w:pPr>
          </w:p>
        </w:tc>
        <w:tc>
          <w:tcPr>
            <w:tcW w:w="1316" w:type="dxa"/>
            <w:vAlign w:val="bottom"/>
          </w:tcPr>
          <w:p w:rsidR="00E926CB" w:rsidRPr="00946A02" w:rsidRDefault="00E926CB" w:rsidP="00DB0463">
            <w:pPr>
              <w:spacing w:before="0" w:after="0" w:line="240" w:lineRule="auto"/>
              <w:ind w:firstLine="0"/>
              <w:jc w:val="right"/>
              <w:rPr>
                <w:color w:val="000000"/>
                <w:sz w:val="24"/>
                <w:szCs w:val="24"/>
              </w:rPr>
            </w:pPr>
            <w:del w:id="109" w:author="Shah Rukh" w:date="2017-03-18T00:58:00Z">
              <w:r w:rsidRPr="00946A02" w:rsidDel="003A510D">
                <w:rPr>
                  <w:color w:val="000000"/>
                  <w:sz w:val="24"/>
                  <w:szCs w:val="24"/>
                </w:rPr>
                <w:delText>0.</w:delText>
              </w:r>
              <w:r w:rsidDel="003A510D">
                <w:rPr>
                  <w:color w:val="000000"/>
                  <w:sz w:val="24"/>
                  <w:szCs w:val="24"/>
                </w:rPr>
                <w:delText>09</w:delText>
              </w:r>
              <w:r w:rsidRPr="00A4384B" w:rsidDel="003A510D">
                <w:rPr>
                  <w:color w:val="000000"/>
                  <w:sz w:val="24"/>
                  <w:szCs w:val="24"/>
                  <w:vertAlign w:val="subscript"/>
                </w:rPr>
                <w:delText>(0.04)</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110" w:author="Shah Rukh" w:date="2017-03-18T00:58:00Z">
              <w:r w:rsidDel="003A510D">
                <w:rPr>
                  <w:sz w:val="24"/>
                  <w:szCs w:val="24"/>
                </w:rPr>
                <w:delText>0.82</w:delText>
              </w:r>
              <w:r w:rsidRPr="00BE3998" w:rsidDel="003A510D">
                <w:rPr>
                  <w:sz w:val="24"/>
                  <w:szCs w:val="24"/>
                  <w:vertAlign w:val="subscript"/>
                </w:rPr>
                <w:delText>(</w:delText>
              </w:r>
              <w:r w:rsidDel="003A510D">
                <w:rPr>
                  <w:sz w:val="24"/>
                  <w:szCs w:val="24"/>
                  <w:vertAlign w:val="subscript"/>
                </w:rPr>
                <w:delText>0.07</w:delText>
              </w:r>
              <w:r w:rsidRPr="00BE3998" w:rsidDel="003A510D">
                <w:rPr>
                  <w:sz w:val="24"/>
                  <w:szCs w:val="24"/>
                  <w:vertAlign w:val="subscript"/>
                </w:rPr>
                <w:delText>)</w:delText>
              </w:r>
            </w:del>
          </w:p>
        </w:tc>
      </w:tr>
      <w:tr w:rsidR="00E926CB" w:rsidRPr="0035171C" w:rsidTr="00DB0463">
        <w:trPr>
          <w:trHeight w:val="78"/>
        </w:trPr>
        <w:tc>
          <w:tcPr>
            <w:tcW w:w="1291" w:type="dxa"/>
          </w:tcPr>
          <w:p w:rsidR="00E926CB" w:rsidRPr="0035171C" w:rsidRDefault="00E926CB" w:rsidP="00DB0463">
            <w:pPr>
              <w:spacing w:before="0" w:after="0" w:line="240" w:lineRule="auto"/>
              <w:ind w:firstLine="332"/>
              <w:rPr>
                <w:sz w:val="24"/>
                <w:szCs w:val="24"/>
              </w:rPr>
            </w:pPr>
            <w:del w:id="111" w:author="Shah Rukh" w:date="2017-03-18T00:58:00Z">
              <w:r w:rsidRPr="0035171C" w:rsidDel="003A510D">
                <w:rPr>
                  <w:sz w:val="24"/>
                  <w:szCs w:val="24"/>
                </w:rPr>
                <w:delText>Bt</w:delText>
              </w:r>
            </w:del>
          </w:p>
        </w:tc>
        <w:tc>
          <w:tcPr>
            <w:tcW w:w="904" w:type="dxa"/>
          </w:tcPr>
          <w:p w:rsidR="00E926CB" w:rsidRPr="0035171C" w:rsidRDefault="00E926CB" w:rsidP="00DB0463">
            <w:pPr>
              <w:spacing w:before="0" w:after="0" w:line="240" w:lineRule="auto"/>
              <w:ind w:firstLine="0"/>
              <w:jc w:val="center"/>
              <w:rPr>
                <w:sz w:val="24"/>
                <w:szCs w:val="24"/>
              </w:rPr>
            </w:pPr>
            <w:del w:id="112" w:author="Shah Rukh" w:date="2017-03-18T00:58:00Z">
              <w:r w:rsidRPr="0035171C" w:rsidDel="003A510D">
                <w:rPr>
                  <w:sz w:val="24"/>
                  <w:szCs w:val="24"/>
                </w:rPr>
                <w:delText>18-30</w:delText>
              </w:r>
            </w:del>
          </w:p>
        </w:tc>
        <w:tc>
          <w:tcPr>
            <w:tcW w:w="904" w:type="dxa"/>
          </w:tcPr>
          <w:p w:rsidR="00E926CB" w:rsidRDefault="00E926CB" w:rsidP="00DB0463">
            <w:pPr>
              <w:tabs>
                <w:tab w:val="decimal" w:leader="dot" w:pos="335"/>
              </w:tabs>
              <w:spacing w:before="0" w:after="0" w:line="240" w:lineRule="auto"/>
              <w:ind w:firstLine="0"/>
            </w:pPr>
            <w:del w:id="113" w:author="Shah Rukh" w:date="2017-03-18T00:58:00Z">
              <w:r w:rsidDel="003A510D">
                <w:delText>7.57</w:delText>
              </w:r>
            </w:del>
          </w:p>
        </w:tc>
        <w:tc>
          <w:tcPr>
            <w:tcW w:w="905" w:type="dxa"/>
          </w:tcPr>
          <w:p w:rsidR="00E926CB" w:rsidRDefault="00E926CB" w:rsidP="00DB0463">
            <w:pPr>
              <w:tabs>
                <w:tab w:val="decimal" w:leader="dot" w:pos="335"/>
              </w:tabs>
              <w:spacing w:before="0" w:after="0" w:line="240" w:lineRule="auto"/>
              <w:ind w:firstLine="0"/>
              <w:rPr>
                <w:sz w:val="24"/>
                <w:szCs w:val="24"/>
              </w:rPr>
            </w:pPr>
            <w:del w:id="114" w:author="Shah Rukh" w:date="2017-03-18T00:58:00Z">
              <w:r w:rsidDel="003A510D">
                <w:rPr>
                  <w:sz w:val="24"/>
                  <w:szCs w:val="24"/>
                </w:rPr>
                <w:delText>26.5</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115" w:author="Shah Rukh" w:date="2017-03-18T00:58:00Z">
              <w:r w:rsidDel="003A510D">
                <w:rPr>
                  <w:sz w:val="24"/>
                  <w:szCs w:val="24"/>
                </w:rPr>
                <w:delText>53</w:delText>
              </w:r>
              <w:r w:rsidDel="003A510D">
                <w:rPr>
                  <w:sz w:val="24"/>
                  <w:szCs w:val="24"/>
                  <w:vertAlign w:val="subscript"/>
                </w:rPr>
                <w:delText>(6.57</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116" w:author="Shah Rukh" w:date="2017-03-18T00:58:00Z">
              <w:r w:rsidDel="003A510D">
                <w:rPr>
                  <w:sz w:val="24"/>
                  <w:szCs w:val="24"/>
                </w:rPr>
                <w:delText>14</w:delText>
              </w:r>
              <w:r w:rsidRPr="0035171C" w:rsidDel="003A510D">
                <w:rPr>
                  <w:sz w:val="24"/>
                  <w:szCs w:val="24"/>
                  <w:vertAlign w:val="subscript"/>
                </w:rPr>
                <w:delText>(</w:delText>
              </w:r>
              <w:r w:rsidDel="003A510D">
                <w:rPr>
                  <w:sz w:val="24"/>
                  <w:szCs w:val="24"/>
                  <w:vertAlign w:val="subscript"/>
                </w:rPr>
                <w:delText>1</w:delText>
              </w:r>
              <w:r w:rsidRPr="0035171C" w:rsidDel="003A510D">
                <w:rPr>
                  <w:sz w:val="24"/>
                  <w:szCs w:val="24"/>
                  <w:vertAlign w:val="subscript"/>
                </w:rPr>
                <w:delText>.</w:delText>
              </w:r>
              <w:r w:rsidDel="003A510D">
                <w:rPr>
                  <w:sz w:val="24"/>
                  <w:szCs w:val="24"/>
                  <w:vertAlign w:val="subscript"/>
                </w:rPr>
                <w:delText>19</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117" w:author="Shah Rukh" w:date="2017-03-18T00:58:00Z">
              <w:r w:rsidDel="003A510D">
                <w:rPr>
                  <w:sz w:val="24"/>
                  <w:szCs w:val="24"/>
                </w:rPr>
                <w:delText>180</w:delText>
              </w:r>
              <w:r w:rsidRPr="0035171C" w:rsidDel="003A510D">
                <w:rPr>
                  <w:sz w:val="24"/>
                  <w:szCs w:val="24"/>
                  <w:vertAlign w:val="subscript"/>
                </w:rPr>
                <w:delText>(0.</w:delText>
              </w:r>
              <w:r w:rsidDel="003A510D">
                <w:rPr>
                  <w:sz w:val="24"/>
                  <w:szCs w:val="24"/>
                  <w:vertAlign w:val="subscript"/>
                </w:rPr>
                <w:delText>55</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118" w:author="Shah Rukh" w:date="2017-03-18T00:58:00Z">
              <w:r w:rsidDel="003A510D">
                <w:rPr>
                  <w:sz w:val="24"/>
                  <w:szCs w:val="24"/>
                </w:rPr>
                <w:delText>9</w:delText>
              </w:r>
              <w:r w:rsidRPr="003F6FE3" w:rsidDel="003A510D">
                <w:rPr>
                  <w:sz w:val="24"/>
                  <w:szCs w:val="24"/>
                </w:rPr>
                <w:delText>.</w:delText>
              </w:r>
              <w:r w:rsidDel="003A510D">
                <w:rPr>
                  <w:sz w:val="24"/>
                  <w:szCs w:val="24"/>
                </w:rPr>
                <w:delText>4</w:delText>
              </w:r>
              <w:r w:rsidDel="003A510D">
                <w:rPr>
                  <w:sz w:val="24"/>
                  <w:szCs w:val="24"/>
                  <w:vertAlign w:val="subscript"/>
                </w:rPr>
                <w:delText>(0.33</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119" w:author="Shah Rukh" w:date="2017-03-18T00:58:00Z">
              <w:r w:rsidDel="003A510D">
                <w:rPr>
                  <w:sz w:val="24"/>
                  <w:szCs w:val="24"/>
                </w:rPr>
                <w:delText>2.5</w:delText>
              </w:r>
              <w:r w:rsidRPr="00A810EC" w:rsidDel="003A510D">
                <w:rPr>
                  <w:sz w:val="24"/>
                  <w:szCs w:val="24"/>
                  <w:vertAlign w:val="subscript"/>
                </w:rPr>
                <w:delText>(0.10)</w:delText>
              </w:r>
            </w:del>
          </w:p>
        </w:tc>
        <w:tc>
          <w:tcPr>
            <w:tcW w:w="250" w:type="dxa"/>
          </w:tcPr>
          <w:p w:rsidR="00E926CB" w:rsidRPr="00946A02" w:rsidRDefault="00E926CB" w:rsidP="00DB0463">
            <w:pPr>
              <w:spacing w:before="0" w:after="0" w:line="240" w:lineRule="auto"/>
              <w:ind w:firstLine="0"/>
              <w:jc w:val="right"/>
              <w:rPr>
                <w:color w:val="000000"/>
              </w:rPr>
            </w:pPr>
          </w:p>
        </w:tc>
        <w:tc>
          <w:tcPr>
            <w:tcW w:w="1316" w:type="dxa"/>
            <w:vAlign w:val="bottom"/>
          </w:tcPr>
          <w:p w:rsidR="00E926CB" w:rsidRPr="00946A02" w:rsidRDefault="00E926CB" w:rsidP="00DB0463">
            <w:pPr>
              <w:spacing w:before="0" w:after="0" w:line="240" w:lineRule="auto"/>
              <w:ind w:firstLine="0"/>
              <w:jc w:val="right"/>
              <w:rPr>
                <w:color w:val="000000"/>
                <w:sz w:val="24"/>
                <w:szCs w:val="24"/>
              </w:rPr>
            </w:pPr>
            <w:del w:id="120" w:author="Shah Rukh" w:date="2017-03-18T00:58:00Z">
              <w:r w:rsidRPr="00946A02" w:rsidDel="003A510D">
                <w:rPr>
                  <w:color w:val="000000"/>
                  <w:sz w:val="24"/>
                  <w:szCs w:val="24"/>
                </w:rPr>
                <w:delText>0.</w:delText>
              </w:r>
              <w:r w:rsidDel="003A510D">
                <w:rPr>
                  <w:color w:val="000000"/>
                  <w:sz w:val="24"/>
                  <w:szCs w:val="24"/>
                </w:rPr>
                <w:delText>09</w:delText>
              </w:r>
              <w:r w:rsidRPr="00A4384B" w:rsidDel="003A510D">
                <w:rPr>
                  <w:color w:val="000000"/>
                  <w:sz w:val="24"/>
                  <w:szCs w:val="24"/>
                  <w:vertAlign w:val="subscript"/>
                </w:rPr>
                <w:delText>(0.00)</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121" w:author="Shah Rukh" w:date="2017-03-18T00:58:00Z">
              <w:r w:rsidDel="003A510D">
                <w:rPr>
                  <w:sz w:val="24"/>
                  <w:szCs w:val="24"/>
                </w:rPr>
                <w:delText>1.06</w:delText>
              </w:r>
              <w:r w:rsidRPr="00BE3998" w:rsidDel="003A510D">
                <w:rPr>
                  <w:sz w:val="24"/>
                  <w:szCs w:val="24"/>
                  <w:vertAlign w:val="subscript"/>
                </w:rPr>
                <w:delText>(</w:delText>
              </w:r>
              <w:r w:rsidDel="003A510D">
                <w:rPr>
                  <w:sz w:val="24"/>
                  <w:szCs w:val="24"/>
                  <w:vertAlign w:val="subscript"/>
                </w:rPr>
                <w:delText>0.01</w:delText>
              </w:r>
              <w:r w:rsidRPr="00BE3998" w:rsidDel="003A510D">
                <w:rPr>
                  <w:sz w:val="24"/>
                  <w:szCs w:val="24"/>
                  <w:vertAlign w:val="subscript"/>
                </w:rPr>
                <w:delText>)</w:delText>
              </w:r>
            </w:del>
          </w:p>
        </w:tc>
      </w:tr>
      <w:tr w:rsidR="00E926CB" w:rsidRPr="0035171C" w:rsidTr="00DB0463">
        <w:trPr>
          <w:trHeight w:val="265"/>
        </w:trPr>
        <w:tc>
          <w:tcPr>
            <w:tcW w:w="1291" w:type="dxa"/>
          </w:tcPr>
          <w:p w:rsidR="00E926CB" w:rsidRPr="0035171C" w:rsidRDefault="00E926CB" w:rsidP="00DB0463">
            <w:pPr>
              <w:spacing w:before="0" w:after="0" w:line="240" w:lineRule="auto"/>
              <w:ind w:firstLine="332"/>
              <w:rPr>
                <w:sz w:val="24"/>
                <w:szCs w:val="24"/>
              </w:rPr>
            </w:pPr>
            <w:del w:id="122" w:author="Shah Rukh" w:date="2017-03-18T00:58:00Z">
              <w:r w:rsidRPr="0035171C" w:rsidDel="003A510D">
                <w:rPr>
                  <w:sz w:val="24"/>
                  <w:szCs w:val="24"/>
                </w:rPr>
                <w:delText>Bk</w:delText>
              </w:r>
            </w:del>
          </w:p>
        </w:tc>
        <w:tc>
          <w:tcPr>
            <w:tcW w:w="904" w:type="dxa"/>
          </w:tcPr>
          <w:p w:rsidR="00E926CB" w:rsidRPr="0035171C" w:rsidRDefault="00E926CB" w:rsidP="00DB0463">
            <w:pPr>
              <w:spacing w:before="0" w:after="0" w:line="240" w:lineRule="auto"/>
              <w:ind w:firstLine="0"/>
              <w:jc w:val="center"/>
              <w:rPr>
                <w:sz w:val="24"/>
                <w:szCs w:val="24"/>
              </w:rPr>
            </w:pPr>
            <w:del w:id="123" w:author="Shah Rukh" w:date="2017-03-18T00:58:00Z">
              <w:r w:rsidRPr="0035171C" w:rsidDel="003A510D">
                <w:rPr>
                  <w:sz w:val="24"/>
                  <w:szCs w:val="24"/>
                </w:rPr>
                <w:delText>30-46</w:delText>
              </w:r>
            </w:del>
          </w:p>
        </w:tc>
        <w:tc>
          <w:tcPr>
            <w:tcW w:w="904" w:type="dxa"/>
          </w:tcPr>
          <w:p w:rsidR="00E926CB" w:rsidRDefault="00E926CB" w:rsidP="00DB0463">
            <w:pPr>
              <w:tabs>
                <w:tab w:val="decimal" w:leader="dot" w:pos="335"/>
              </w:tabs>
              <w:spacing w:before="0" w:after="0" w:line="240" w:lineRule="auto"/>
              <w:ind w:firstLine="0"/>
            </w:pPr>
            <w:del w:id="124" w:author="Shah Rukh" w:date="2017-03-18T00:58:00Z">
              <w:r w:rsidDel="003A510D">
                <w:delText>7.63</w:delText>
              </w:r>
            </w:del>
          </w:p>
        </w:tc>
        <w:tc>
          <w:tcPr>
            <w:tcW w:w="905" w:type="dxa"/>
          </w:tcPr>
          <w:p w:rsidR="00E926CB" w:rsidRDefault="00E926CB" w:rsidP="00DB0463">
            <w:pPr>
              <w:tabs>
                <w:tab w:val="decimal" w:leader="dot" w:pos="335"/>
              </w:tabs>
              <w:spacing w:before="0" w:after="0" w:line="240" w:lineRule="auto"/>
              <w:ind w:firstLine="0"/>
              <w:rPr>
                <w:sz w:val="24"/>
                <w:szCs w:val="24"/>
              </w:rPr>
            </w:pPr>
            <w:del w:id="125" w:author="Shah Rukh" w:date="2017-03-18T00:58:00Z">
              <w:r w:rsidDel="003A510D">
                <w:rPr>
                  <w:sz w:val="24"/>
                  <w:szCs w:val="24"/>
                </w:rPr>
                <w:delText>21.5</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126" w:author="Shah Rukh" w:date="2017-03-18T00:58:00Z">
              <w:r w:rsidDel="003A510D">
                <w:rPr>
                  <w:sz w:val="24"/>
                  <w:szCs w:val="24"/>
                </w:rPr>
                <w:delText>102</w:delText>
              </w:r>
              <w:r w:rsidDel="003A510D">
                <w:rPr>
                  <w:sz w:val="24"/>
                  <w:szCs w:val="24"/>
                  <w:vertAlign w:val="subscript"/>
                </w:rPr>
                <w:delText>(24.7</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127" w:author="Shah Rukh" w:date="2017-03-18T00:58:00Z">
              <w:r w:rsidRPr="0035171C" w:rsidDel="003A510D">
                <w:rPr>
                  <w:sz w:val="24"/>
                  <w:szCs w:val="24"/>
                </w:rPr>
                <w:delText>1</w:delText>
              </w:r>
              <w:r w:rsidDel="003A510D">
                <w:rPr>
                  <w:sz w:val="24"/>
                  <w:szCs w:val="24"/>
                </w:rPr>
                <w:delText>0</w:delText>
              </w:r>
              <w:r w:rsidRPr="0035171C" w:rsidDel="003A510D">
                <w:rPr>
                  <w:sz w:val="24"/>
                  <w:szCs w:val="24"/>
                  <w:vertAlign w:val="subscript"/>
                </w:rPr>
                <w:delText>(</w:delText>
              </w:r>
              <w:r w:rsidDel="003A510D">
                <w:rPr>
                  <w:sz w:val="24"/>
                  <w:szCs w:val="24"/>
                  <w:vertAlign w:val="subscript"/>
                </w:rPr>
                <w:delText>1</w:delText>
              </w:r>
              <w:r w:rsidRPr="0035171C" w:rsidDel="003A510D">
                <w:rPr>
                  <w:sz w:val="24"/>
                  <w:szCs w:val="24"/>
                  <w:vertAlign w:val="subscript"/>
                </w:rPr>
                <w:delText>.</w:delText>
              </w:r>
              <w:r w:rsidDel="003A510D">
                <w:rPr>
                  <w:sz w:val="24"/>
                  <w:szCs w:val="24"/>
                  <w:vertAlign w:val="subscript"/>
                </w:rPr>
                <w:delText>45</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128" w:author="Shah Rukh" w:date="2017-03-18T00:58:00Z">
              <w:r w:rsidDel="003A510D">
                <w:rPr>
                  <w:sz w:val="24"/>
                  <w:szCs w:val="24"/>
                </w:rPr>
                <w:delText>160</w:delText>
              </w:r>
              <w:r w:rsidDel="003A510D">
                <w:rPr>
                  <w:sz w:val="24"/>
                  <w:szCs w:val="24"/>
                  <w:vertAlign w:val="subscript"/>
                </w:rPr>
                <w:delText>(0.41</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129" w:author="Shah Rukh" w:date="2017-03-18T00:58:00Z">
              <w:r w:rsidDel="003A510D">
                <w:rPr>
                  <w:sz w:val="24"/>
                  <w:szCs w:val="24"/>
                </w:rPr>
                <w:delText>8</w:delText>
              </w:r>
              <w:r w:rsidRPr="003F6FE3" w:rsidDel="003A510D">
                <w:rPr>
                  <w:sz w:val="24"/>
                  <w:szCs w:val="24"/>
                </w:rPr>
                <w:delText>.</w:delText>
              </w:r>
              <w:r w:rsidDel="003A510D">
                <w:rPr>
                  <w:sz w:val="24"/>
                  <w:szCs w:val="24"/>
                </w:rPr>
                <w:delText>8</w:delText>
              </w:r>
              <w:r w:rsidDel="003A510D">
                <w:rPr>
                  <w:sz w:val="24"/>
                  <w:szCs w:val="24"/>
                  <w:vertAlign w:val="subscript"/>
                </w:rPr>
                <w:delText>(0.38</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130" w:author="Shah Rukh" w:date="2017-03-18T00:58:00Z">
              <w:r w:rsidDel="003A510D">
                <w:rPr>
                  <w:sz w:val="24"/>
                  <w:szCs w:val="24"/>
                </w:rPr>
                <w:delText>2.3</w:delText>
              </w:r>
              <w:r w:rsidRPr="00922E38" w:rsidDel="003A510D">
                <w:rPr>
                  <w:sz w:val="24"/>
                  <w:szCs w:val="24"/>
                  <w:vertAlign w:val="subscript"/>
                </w:rPr>
                <w:delText>(0.06)</w:delText>
              </w:r>
            </w:del>
          </w:p>
        </w:tc>
        <w:tc>
          <w:tcPr>
            <w:tcW w:w="250" w:type="dxa"/>
          </w:tcPr>
          <w:p w:rsidR="00E926CB" w:rsidRPr="00946A02" w:rsidRDefault="00E926CB" w:rsidP="00DB0463">
            <w:pPr>
              <w:spacing w:before="0" w:after="0" w:line="240" w:lineRule="auto"/>
              <w:ind w:firstLine="0"/>
              <w:jc w:val="right"/>
              <w:rPr>
                <w:color w:val="000000"/>
              </w:rPr>
            </w:pPr>
          </w:p>
        </w:tc>
        <w:tc>
          <w:tcPr>
            <w:tcW w:w="1316" w:type="dxa"/>
            <w:vAlign w:val="bottom"/>
          </w:tcPr>
          <w:p w:rsidR="00E926CB" w:rsidRPr="00946A02" w:rsidRDefault="00E926CB" w:rsidP="00DB0463">
            <w:pPr>
              <w:spacing w:before="0" w:after="0" w:line="240" w:lineRule="auto"/>
              <w:ind w:firstLine="0"/>
              <w:jc w:val="right"/>
              <w:rPr>
                <w:color w:val="000000"/>
                <w:sz w:val="24"/>
                <w:szCs w:val="24"/>
              </w:rPr>
            </w:pPr>
            <w:del w:id="131" w:author="Shah Rukh" w:date="2017-03-18T00:58:00Z">
              <w:r w:rsidRPr="00946A02" w:rsidDel="003A510D">
                <w:rPr>
                  <w:color w:val="000000"/>
                  <w:sz w:val="24"/>
                  <w:szCs w:val="24"/>
                </w:rPr>
                <w:delText>0.</w:delText>
              </w:r>
              <w:r w:rsidDel="003A510D">
                <w:rPr>
                  <w:color w:val="000000"/>
                  <w:sz w:val="24"/>
                  <w:szCs w:val="24"/>
                </w:rPr>
                <w:delText>03</w:delText>
              </w:r>
              <w:r w:rsidRPr="00A4384B" w:rsidDel="003A510D">
                <w:rPr>
                  <w:color w:val="000000"/>
                  <w:sz w:val="24"/>
                  <w:szCs w:val="24"/>
                  <w:vertAlign w:val="subscript"/>
                </w:rPr>
                <w:delText>(0.02)</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132" w:author="Shah Rukh" w:date="2017-03-18T00:58:00Z">
              <w:r w:rsidDel="003A510D">
                <w:rPr>
                  <w:sz w:val="24"/>
                  <w:szCs w:val="24"/>
                </w:rPr>
                <w:delText>0.83</w:delText>
              </w:r>
              <w:r w:rsidRPr="00BE3998" w:rsidDel="003A510D">
                <w:rPr>
                  <w:sz w:val="24"/>
                  <w:szCs w:val="24"/>
                  <w:vertAlign w:val="subscript"/>
                </w:rPr>
                <w:delText>(</w:delText>
              </w:r>
              <w:r w:rsidDel="003A510D">
                <w:rPr>
                  <w:sz w:val="24"/>
                  <w:szCs w:val="24"/>
                  <w:vertAlign w:val="subscript"/>
                </w:rPr>
                <w:delText>0.04</w:delText>
              </w:r>
              <w:r w:rsidRPr="00BE3998" w:rsidDel="003A510D">
                <w:rPr>
                  <w:sz w:val="24"/>
                  <w:szCs w:val="24"/>
                  <w:vertAlign w:val="subscript"/>
                </w:rPr>
                <w:delText>)</w:delText>
              </w:r>
            </w:del>
          </w:p>
        </w:tc>
      </w:tr>
      <w:tr w:rsidR="00E926CB" w:rsidRPr="0035171C" w:rsidTr="00DB0463">
        <w:trPr>
          <w:trHeight w:val="245"/>
        </w:trPr>
        <w:tc>
          <w:tcPr>
            <w:tcW w:w="13165" w:type="dxa"/>
            <w:gridSpan w:val="12"/>
          </w:tcPr>
          <w:p w:rsidR="00E926CB" w:rsidRPr="0035171C" w:rsidRDefault="00E926CB" w:rsidP="00DB0463">
            <w:pPr>
              <w:tabs>
                <w:tab w:val="decimal" w:pos="252"/>
              </w:tabs>
              <w:spacing w:before="0" w:after="0" w:line="240" w:lineRule="auto"/>
              <w:ind w:firstLine="0"/>
              <w:jc w:val="center"/>
            </w:pPr>
            <w:del w:id="133" w:author="Shah Rukh" w:date="2017-03-18T00:58:00Z">
              <w:r w:rsidRPr="0035171C" w:rsidDel="003A510D">
                <w:rPr>
                  <w:sz w:val="24"/>
                  <w:szCs w:val="24"/>
                </w:rPr>
                <w:delText>Kotli</w:delText>
              </w:r>
              <w:r w:rsidDel="003A510D">
                <w:rPr>
                  <w:sz w:val="24"/>
                  <w:szCs w:val="24"/>
                </w:rPr>
                <w:delText xml:space="preserve">: </w:delText>
              </w:r>
              <w:r w:rsidDel="003A510D">
                <w:delText xml:space="preserve"> </w:delText>
              </w:r>
              <w:r w:rsidRPr="00E45343" w:rsidDel="003A510D">
                <w:rPr>
                  <w:sz w:val="24"/>
                  <w:szCs w:val="24"/>
                </w:rPr>
                <w:delText>Fine, mixed, hyperthermic Entic Chromostert</w:delText>
              </w:r>
            </w:del>
          </w:p>
        </w:tc>
      </w:tr>
      <w:tr w:rsidR="00E926CB" w:rsidRPr="0035171C" w:rsidTr="00DB0463">
        <w:trPr>
          <w:trHeight w:val="277"/>
        </w:trPr>
        <w:tc>
          <w:tcPr>
            <w:tcW w:w="1291" w:type="dxa"/>
          </w:tcPr>
          <w:p w:rsidR="00E926CB" w:rsidRPr="0035171C" w:rsidRDefault="00E926CB" w:rsidP="00DB0463">
            <w:pPr>
              <w:spacing w:before="0" w:after="0" w:line="240" w:lineRule="auto"/>
              <w:ind w:firstLine="332"/>
              <w:rPr>
                <w:sz w:val="24"/>
                <w:szCs w:val="24"/>
              </w:rPr>
            </w:pPr>
            <w:del w:id="134" w:author="Shah Rukh" w:date="2017-03-18T00:58:00Z">
              <w:r w:rsidRPr="0035171C" w:rsidDel="003A510D">
                <w:rPr>
                  <w:sz w:val="24"/>
                  <w:szCs w:val="24"/>
                </w:rPr>
                <w:delText>Ap</w:delText>
              </w:r>
            </w:del>
          </w:p>
        </w:tc>
        <w:tc>
          <w:tcPr>
            <w:tcW w:w="904" w:type="dxa"/>
          </w:tcPr>
          <w:p w:rsidR="00E926CB" w:rsidRPr="0035171C" w:rsidRDefault="00E926CB" w:rsidP="00DB0463">
            <w:pPr>
              <w:spacing w:before="0" w:after="0" w:line="240" w:lineRule="auto"/>
              <w:ind w:firstLine="0"/>
              <w:jc w:val="center"/>
              <w:rPr>
                <w:sz w:val="24"/>
                <w:szCs w:val="24"/>
              </w:rPr>
            </w:pPr>
            <w:del w:id="135" w:author="Shah Rukh" w:date="2017-03-18T00:58:00Z">
              <w:r w:rsidRPr="0035171C" w:rsidDel="003A510D">
                <w:rPr>
                  <w:sz w:val="24"/>
                  <w:szCs w:val="24"/>
                </w:rPr>
                <w:delText>0-10</w:delText>
              </w:r>
            </w:del>
          </w:p>
        </w:tc>
        <w:tc>
          <w:tcPr>
            <w:tcW w:w="904" w:type="dxa"/>
          </w:tcPr>
          <w:p w:rsidR="00E926CB" w:rsidRDefault="00E926CB" w:rsidP="00DB0463">
            <w:pPr>
              <w:tabs>
                <w:tab w:val="decimal" w:leader="dot" w:pos="335"/>
              </w:tabs>
              <w:spacing w:before="0" w:after="0" w:line="240" w:lineRule="auto"/>
              <w:ind w:firstLine="0"/>
            </w:pPr>
            <w:del w:id="136" w:author="Shah Rukh" w:date="2017-03-18T00:58:00Z">
              <w:r w:rsidDel="003A510D">
                <w:delText>7.93</w:delText>
              </w:r>
            </w:del>
          </w:p>
        </w:tc>
        <w:tc>
          <w:tcPr>
            <w:tcW w:w="905" w:type="dxa"/>
          </w:tcPr>
          <w:p w:rsidR="00E926CB" w:rsidRDefault="00E926CB" w:rsidP="00DB0463">
            <w:pPr>
              <w:tabs>
                <w:tab w:val="decimal" w:leader="dot" w:pos="335"/>
              </w:tabs>
              <w:spacing w:before="0" w:after="0" w:line="240" w:lineRule="auto"/>
              <w:ind w:firstLine="0"/>
              <w:rPr>
                <w:sz w:val="24"/>
                <w:szCs w:val="24"/>
              </w:rPr>
            </w:pPr>
            <w:del w:id="137" w:author="Shah Rukh" w:date="2017-03-18T00:58:00Z">
              <w:r w:rsidDel="003A510D">
                <w:rPr>
                  <w:sz w:val="24"/>
                  <w:szCs w:val="24"/>
                </w:rPr>
                <w:delText>34.5</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138" w:author="Shah Rukh" w:date="2017-03-18T00:58:00Z">
              <w:r w:rsidDel="003A510D">
                <w:rPr>
                  <w:sz w:val="24"/>
                  <w:szCs w:val="24"/>
                </w:rPr>
                <w:delText>5</w:delText>
              </w:r>
              <w:r w:rsidRPr="007B413B" w:rsidDel="003A510D">
                <w:rPr>
                  <w:sz w:val="24"/>
                  <w:szCs w:val="24"/>
                </w:rPr>
                <w:delText>.</w:delText>
              </w:r>
              <w:r w:rsidDel="003A510D">
                <w:rPr>
                  <w:sz w:val="24"/>
                  <w:szCs w:val="24"/>
                </w:rPr>
                <w:delText>9</w:delText>
              </w:r>
              <w:r w:rsidRPr="0035171C" w:rsidDel="003A510D">
                <w:rPr>
                  <w:sz w:val="24"/>
                  <w:szCs w:val="24"/>
                  <w:vertAlign w:val="subscript"/>
                </w:rPr>
                <w:delText>(</w:delText>
              </w:r>
              <w:r w:rsidDel="003A510D">
                <w:rPr>
                  <w:sz w:val="24"/>
                  <w:szCs w:val="24"/>
                  <w:vertAlign w:val="subscript"/>
                </w:rPr>
                <w:delText>0</w:delText>
              </w:r>
              <w:r w:rsidRPr="0035171C" w:rsidDel="003A510D">
                <w:rPr>
                  <w:sz w:val="24"/>
                  <w:szCs w:val="24"/>
                  <w:vertAlign w:val="subscript"/>
                </w:rPr>
                <w:delText>.</w:delText>
              </w:r>
              <w:r w:rsidDel="003A510D">
                <w:rPr>
                  <w:sz w:val="24"/>
                  <w:szCs w:val="24"/>
                  <w:vertAlign w:val="subscript"/>
                </w:rPr>
                <w:delText>30</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139" w:author="Shah Rukh" w:date="2017-03-18T00:58:00Z">
              <w:r w:rsidDel="003A510D">
                <w:rPr>
                  <w:sz w:val="24"/>
                  <w:szCs w:val="24"/>
                </w:rPr>
                <w:delText>17</w:delText>
              </w:r>
              <w:r w:rsidRPr="0035171C" w:rsidDel="003A510D">
                <w:rPr>
                  <w:sz w:val="24"/>
                  <w:szCs w:val="24"/>
                  <w:vertAlign w:val="subscript"/>
                </w:rPr>
                <w:delText>(0.2</w:delText>
              </w:r>
              <w:r w:rsidDel="003A510D">
                <w:rPr>
                  <w:sz w:val="24"/>
                  <w:szCs w:val="24"/>
                  <w:vertAlign w:val="subscript"/>
                </w:rPr>
                <w:delText>4</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140" w:author="Shah Rukh" w:date="2017-03-18T00:58:00Z">
              <w:r w:rsidDel="003A510D">
                <w:rPr>
                  <w:sz w:val="24"/>
                  <w:szCs w:val="24"/>
                </w:rPr>
                <w:delText>150</w:delText>
              </w:r>
              <w:r w:rsidRPr="0035171C" w:rsidDel="003A510D">
                <w:rPr>
                  <w:sz w:val="24"/>
                  <w:szCs w:val="24"/>
                  <w:vertAlign w:val="subscript"/>
                </w:rPr>
                <w:delText>(0.7</w:delText>
              </w:r>
              <w:r w:rsidDel="003A510D">
                <w:rPr>
                  <w:sz w:val="24"/>
                  <w:szCs w:val="24"/>
                  <w:vertAlign w:val="subscript"/>
                </w:rPr>
                <w:delText>8</w:delText>
              </w:r>
              <w:r w:rsidRPr="0035171C" w:rsidDel="003A510D">
                <w:rPr>
                  <w:sz w:val="24"/>
                  <w:szCs w:val="24"/>
                  <w:vertAlign w:val="subscript"/>
                </w:rPr>
                <w:delText>)</w:delText>
              </w:r>
            </w:del>
          </w:p>
        </w:tc>
        <w:tc>
          <w:tcPr>
            <w:tcW w:w="1086" w:type="dxa"/>
            <w:tcBorders>
              <w:top w:val="single" w:sz="4" w:space="0" w:color="FFFFFF" w:themeColor="background1"/>
            </w:tcBorders>
            <w:vAlign w:val="bottom"/>
          </w:tcPr>
          <w:p w:rsidR="00E926CB" w:rsidRPr="0035171C" w:rsidRDefault="00E926CB" w:rsidP="00DB0463">
            <w:pPr>
              <w:tabs>
                <w:tab w:val="decimal" w:pos="162"/>
              </w:tabs>
              <w:spacing w:before="0" w:after="0" w:line="240" w:lineRule="auto"/>
              <w:ind w:firstLine="0"/>
              <w:jc w:val="center"/>
              <w:rPr>
                <w:sz w:val="24"/>
                <w:szCs w:val="24"/>
              </w:rPr>
            </w:pPr>
            <w:del w:id="141" w:author="Shah Rukh" w:date="2017-03-18T00:58:00Z">
              <w:r w:rsidDel="003A510D">
                <w:rPr>
                  <w:sz w:val="24"/>
                  <w:szCs w:val="24"/>
                </w:rPr>
                <w:delText>4.9</w:delText>
              </w:r>
              <w:r w:rsidRPr="0035171C" w:rsidDel="003A510D">
                <w:rPr>
                  <w:sz w:val="24"/>
                  <w:szCs w:val="24"/>
                  <w:vertAlign w:val="subscript"/>
                </w:rPr>
                <w:delText>(</w:delText>
              </w:r>
              <w:r w:rsidDel="003A510D">
                <w:rPr>
                  <w:sz w:val="24"/>
                  <w:szCs w:val="24"/>
                  <w:vertAlign w:val="subscript"/>
                </w:rPr>
                <w:delText>0.05</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142" w:author="Shah Rukh" w:date="2017-03-18T00:58:00Z">
              <w:r w:rsidDel="003A510D">
                <w:rPr>
                  <w:sz w:val="24"/>
                  <w:szCs w:val="24"/>
                </w:rPr>
                <w:delText>1.4</w:delText>
              </w:r>
              <w:r w:rsidRPr="0052795A" w:rsidDel="003A510D">
                <w:rPr>
                  <w:sz w:val="24"/>
                  <w:szCs w:val="24"/>
                  <w:vertAlign w:val="subscript"/>
                </w:rPr>
                <w:delText>(0.02)</w:delText>
              </w:r>
            </w:del>
          </w:p>
        </w:tc>
        <w:tc>
          <w:tcPr>
            <w:tcW w:w="250" w:type="dxa"/>
          </w:tcPr>
          <w:p w:rsidR="00E926CB" w:rsidRDefault="00E926CB" w:rsidP="00DB0463">
            <w:pPr>
              <w:tabs>
                <w:tab w:val="decimal" w:pos="252"/>
              </w:tabs>
              <w:spacing w:before="0" w:after="0" w:line="240" w:lineRule="auto"/>
              <w:ind w:firstLine="0"/>
              <w:jc w:val="center"/>
            </w:pPr>
          </w:p>
        </w:tc>
        <w:tc>
          <w:tcPr>
            <w:tcW w:w="1316" w:type="dxa"/>
          </w:tcPr>
          <w:p w:rsidR="00E926CB" w:rsidRDefault="00E926CB" w:rsidP="00DB0463">
            <w:pPr>
              <w:tabs>
                <w:tab w:val="decimal" w:pos="252"/>
              </w:tabs>
              <w:spacing w:before="0" w:after="0" w:line="240" w:lineRule="auto"/>
              <w:ind w:firstLine="0"/>
              <w:jc w:val="center"/>
              <w:rPr>
                <w:sz w:val="24"/>
                <w:szCs w:val="24"/>
              </w:rPr>
            </w:pPr>
            <w:del w:id="143" w:author="Shah Rukh" w:date="2017-03-18T00:58:00Z">
              <w:r w:rsidDel="003A510D">
                <w:rPr>
                  <w:sz w:val="24"/>
                  <w:szCs w:val="24"/>
                </w:rPr>
                <w:delText>0.40</w:delText>
              </w:r>
              <w:r w:rsidRPr="0052399F" w:rsidDel="003A510D">
                <w:rPr>
                  <w:sz w:val="24"/>
                  <w:szCs w:val="24"/>
                  <w:vertAlign w:val="subscript"/>
                </w:rPr>
                <w:delText>(0.12)</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144" w:author="Shah Rukh" w:date="2017-03-18T00:58:00Z">
              <w:r w:rsidDel="003A510D">
                <w:rPr>
                  <w:sz w:val="24"/>
                  <w:szCs w:val="24"/>
                </w:rPr>
                <w:delText>0.69</w:delText>
              </w:r>
              <w:r w:rsidRPr="00BE3998" w:rsidDel="003A510D">
                <w:rPr>
                  <w:sz w:val="24"/>
                  <w:szCs w:val="24"/>
                  <w:vertAlign w:val="subscript"/>
                </w:rPr>
                <w:delText>(</w:delText>
              </w:r>
              <w:r w:rsidDel="003A510D">
                <w:rPr>
                  <w:sz w:val="24"/>
                  <w:szCs w:val="24"/>
                  <w:vertAlign w:val="subscript"/>
                </w:rPr>
                <w:delText>0.04</w:delText>
              </w:r>
              <w:r w:rsidRPr="00BE3998" w:rsidDel="003A510D">
                <w:rPr>
                  <w:sz w:val="24"/>
                  <w:szCs w:val="24"/>
                  <w:vertAlign w:val="subscript"/>
                </w:rPr>
                <w:delText>)</w:delText>
              </w:r>
            </w:del>
          </w:p>
        </w:tc>
      </w:tr>
      <w:tr w:rsidR="00E926CB" w:rsidRPr="0035171C" w:rsidTr="00DB0463">
        <w:trPr>
          <w:trHeight w:val="265"/>
        </w:trPr>
        <w:tc>
          <w:tcPr>
            <w:tcW w:w="1291" w:type="dxa"/>
          </w:tcPr>
          <w:p w:rsidR="00E926CB" w:rsidRPr="0035171C" w:rsidRDefault="00E926CB" w:rsidP="00DB0463">
            <w:pPr>
              <w:spacing w:before="0" w:after="0" w:line="240" w:lineRule="auto"/>
              <w:ind w:firstLine="332"/>
              <w:rPr>
                <w:sz w:val="24"/>
                <w:szCs w:val="24"/>
              </w:rPr>
            </w:pPr>
            <w:del w:id="145" w:author="Shah Rukh" w:date="2017-03-18T00:58:00Z">
              <w:r w:rsidRPr="0035171C" w:rsidDel="003A510D">
                <w:rPr>
                  <w:sz w:val="24"/>
                  <w:szCs w:val="24"/>
                </w:rPr>
                <w:delText>Bw</w:delText>
              </w:r>
            </w:del>
          </w:p>
        </w:tc>
        <w:tc>
          <w:tcPr>
            <w:tcW w:w="904" w:type="dxa"/>
          </w:tcPr>
          <w:p w:rsidR="00E926CB" w:rsidRPr="0035171C" w:rsidRDefault="00E926CB" w:rsidP="00DB0463">
            <w:pPr>
              <w:spacing w:before="0" w:after="0" w:line="240" w:lineRule="auto"/>
              <w:ind w:firstLine="0"/>
              <w:jc w:val="center"/>
              <w:rPr>
                <w:sz w:val="24"/>
                <w:szCs w:val="24"/>
              </w:rPr>
            </w:pPr>
            <w:del w:id="146" w:author="Shah Rukh" w:date="2017-03-18T00:58:00Z">
              <w:r w:rsidRPr="0035171C" w:rsidDel="003A510D">
                <w:rPr>
                  <w:sz w:val="24"/>
                  <w:szCs w:val="24"/>
                </w:rPr>
                <w:delText>10-18</w:delText>
              </w:r>
            </w:del>
          </w:p>
        </w:tc>
        <w:tc>
          <w:tcPr>
            <w:tcW w:w="904" w:type="dxa"/>
          </w:tcPr>
          <w:p w:rsidR="00E926CB" w:rsidRDefault="00E926CB" w:rsidP="00DB0463">
            <w:pPr>
              <w:tabs>
                <w:tab w:val="decimal" w:leader="dot" w:pos="335"/>
              </w:tabs>
              <w:spacing w:before="0" w:after="0" w:line="240" w:lineRule="auto"/>
              <w:ind w:firstLine="0"/>
            </w:pPr>
            <w:del w:id="147" w:author="Shah Rukh" w:date="2017-03-18T00:58:00Z">
              <w:r w:rsidDel="003A510D">
                <w:delText>8.40</w:delText>
              </w:r>
            </w:del>
          </w:p>
        </w:tc>
        <w:tc>
          <w:tcPr>
            <w:tcW w:w="905" w:type="dxa"/>
          </w:tcPr>
          <w:p w:rsidR="00E926CB" w:rsidRPr="007B413B" w:rsidRDefault="00E926CB" w:rsidP="00DB0463">
            <w:pPr>
              <w:tabs>
                <w:tab w:val="decimal" w:leader="dot" w:pos="335"/>
              </w:tabs>
              <w:spacing w:before="0" w:after="0" w:line="240" w:lineRule="auto"/>
              <w:ind w:firstLine="0"/>
              <w:rPr>
                <w:sz w:val="24"/>
                <w:szCs w:val="24"/>
              </w:rPr>
            </w:pPr>
            <w:del w:id="148" w:author="Shah Rukh" w:date="2017-03-18T00:58:00Z">
              <w:r w:rsidDel="003A510D">
                <w:rPr>
                  <w:sz w:val="24"/>
                  <w:szCs w:val="24"/>
                </w:rPr>
                <w:delText>34.5</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149" w:author="Shah Rukh" w:date="2017-03-18T00:58:00Z">
              <w:r w:rsidRPr="007B413B" w:rsidDel="003A510D">
                <w:rPr>
                  <w:sz w:val="24"/>
                  <w:szCs w:val="24"/>
                </w:rPr>
                <w:delText>7.</w:delText>
              </w:r>
              <w:r w:rsidDel="003A510D">
                <w:rPr>
                  <w:sz w:val="24"/>
                  <w:szCs w:val="24"/>
                </w:rPr>
                <w:delText>3</w:delText>
              </w:r>
              <w:r w:rsidRPr="0035171C" w:rsidDel="003A510D">
                <w:rPr>
                  <w:sz w:val="24"/>
                  <w:szCs w:val="24"/>
                  <w:vertAlign w:val="subscript"/>
                </w:rPr>
                <w:delText>(</w:delText>
              </w:r>
              <w:r w:rsidDel="003A510D">
                <w:rPr>
                  <w:sz w:val="24"/>
                  <w:szCs w:val="24"/>
                  <w:vertAlign w:val="subscript"/>
                </w:rPr>
                <w:delText>0.32</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150" w:author="Shah Rukh" w:date="2017-03-18T00:58:00Z">
              <w:r w:rsidDel="003A510D">
                <w:rPr>
                  <w:sz w:val="24"/>
                  <w:szCs w:val="24"/>
                </w:rPr>
                <w:delText>16</w:delText>
              </w:r>
              <w:r w:rsidDel="003A510D">
                <w:rPr>
                  <w:sz w:val="24"/>
                  <w:szCs w:val="24"/>
                  <w:vertAlign w:val="subscript"/>
                </w:rPr>
                <w:delText>(2.46</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151" w:author="Shah Rukh" w:date="2017-03-18T00:58:00Z">
              <w:r w:rsidDel="003A510D">
                <w:rPr>
                  <w:sz w:val="24"/>
                  <w:szCs w:val="24"/>
                </w:rPr>
                <w:delText>113</w:delText>
              </w:r>
              <w:r w:rsidDel="003A510D">
                <w:rPr>
                  <w:sz w:val="24"/>
                  <w:szCs w:val="24"/>
                  <w:vertAlign w:val="subscript"/>
                </w:rPr>
                <w:delText>(0.10</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152" w:author="Shah Rukh" w:date="2017-03-18T00:58:00Z">
              <w:r w:rsidRPr="0035171C" w:rsidDel="003A510D">
                <w:rPr>
                  <w:sz w:val="24"/>
                  <w:szCs w:val="24"/>
                  <w:vertAlign w:val="subscript"/>
                </w:rPr>
                <w:delText xml:space="preserve"> </w:delText>
              </w:r>
              <w:r w:rsidDel="003A510D">
                <w:rPr>
                  <w:sz w:val="24"/>
                  <w:szCs w:val="24"/>
                </w:rPr>
                <w:delText>5.8</w:delText>
              </w:r>
              <w:r w:rsidRPr="0035171C" w:rsidDel="003A510D">
                <w:rPr>
                  <w:sz w:val="24"/>
                  <w:szCs w:val="24"/>
                  <w:vertAlign w:val="subscript"/>
                </w:rPr>
                <w:delText>(</w:delText>
              </w:r>
              <w:r w:rsidDel="003A510D">
                <w:rPr>
                  <w:sz w:val="24"/>
                  <w:szCs w:val="24"/>
                  <w:vertAlign w:val="subscript"/>
                </w:rPr>
                <w:delText>0</w:delText>
              </w:r>
              <w:r w:rsidRPr="0035171C" w:rsidDel="003A510D">
                <w:rPr>
                  <w:sz w:val="24"/>
                  <w:szCs w:val="24"/>
                  <w:vertAlign w:val="subscript"/>
                </w:rPr>
                <w:delText>.</w:delText>
              </w:r>
              <w:r w:rsidDel="003A510D">
                <w:rPr>
                  <w:sz w:val="24"/>
                  <w:szCs w:val="24"/>
                  <w:vertAlign w:val="subscript"/>
                </w:rPr>
                <w:delText>29</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153" w:author="Shah Rukh" w:date="2017-03-18T00:58:00Z">
              <w:r w:rsidDel="003A510D">
                <w:rPr>
                  <w:sz w:val="24"/>
                  <w:szCs w:val="24"/>
                </w:rPr>
                <w:delText>1.6</w:delText>
              </w:r>
              <w:r w:rsidRPr="0052795A" w:rsidDel="003A510D">
                <w:rPr>
                  <w:sz w:val="24"/>
                  <w:szCs w:val="24"/>
                  <w:vertAlign w:val="subscript"/>
                </w:rPr>
                <w:delText>(0.06)</w:delText>
              </w:r>
            </w:del>
          </w:p>
        </w:tc>
        <w:tc>
          <w:tcPr>
            <w:tcW w:w="250" w:type="dxa"/>
          </w:tcPr>
          <w:p w:rsidR="00E926CB" w:rsidRDefault="00E926CB" w:rsidP="00DB0463">
            <w:pPr>
              <w:tabs>
                <w:tab w:val="decimal" w:pos="252"/>
              </w:tabs>
              <w:spacing w:before="0" w:after="0" w:line="240" w:lineRule="auto"/>
              <w:ind w:firstLine="0"/>
              <w:jc w:val="center"/>
            </w:pPr>
          </w:p>
        </w:tc>
        <w:tc>
          <w:tcPr>
            <w:tcW w:w="1316" w:type="dxa"/>
          </w:tcPr>
          <w:p w:rsidR="00E926CB" w:rsidRDefault="00E926CB" w:rsidP="00DB0463">
            <w:pPr>
              <w:tabs>
                <w:tab w:val="decimal" w:pos="252"/>
              </w:tabs>
              <w:spacing w:before="0" w:after="0" w:line="240" w:lineRule="auto"/>
              <w:ind w:firstLine="0"/>
              <w:jc w:val="center"/>
              <w:rPr>
                <w:sz w:val="24"/>
                <w:szCs w:val="24"/>
              </w:rPr>
            </w:pPr>
            <w:del w:id="154" w:author="Shah Rukh" w:date="2017-03-18T00:58:00Z">
              <w:r w:rsidDel="003A510D">
                <w:rPr>
                  <w:sz w:val="24"/>
                  <w:szCs w:val="24"/>
                </w:rPr>
                <w:delText>0.51</w:delText>
              </w:r>
              <w:r w:rsidRPr="0052399F" w:rsidDel="003A510D">
                <w:rPr>
                  <w:sz w:val="24"/>
                  <w:szCs w:val="24"/>
                  <w:vertAlign w:val="subscript"/>
                </w:rPr>
                <w:delText>(0.02)</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155" w:author="Shah Rukh" w:date="2017-03-18T00:58:00Z">
              <w:r w:rsidDel="003A510D">
                <w:rPr>
                  <w:sz w:val="24"/>
                  <w:szCs w:val="24"/>
                </w:rPr>
                <w:delText>0.67</w:delText>
              </w:r>
              <w:r w:rsidRPr="00BE3998" w:rsidDel="003A510D">
                <w:rPr>
                  <w:sz w:val="24"/>
                  <w:szCs w:val="24"/>
                  <w:vertAlign w:val="subscript"/>
                </w:rPr>
                <w:delText>(</w:delText>
              </w:r>
              <w:r w:rsidDel="003A510D">
                <w:rPr>
                  <w:sz w:val="24"/>
                  <w:szCs w:val="24"/>
                  <w:vertAlign w:val="subscript"/>
                </w:rPr>
                <w:delText>0.04</w:delText>
              </w:r>
              <w:r w:rsidRPr="00BE3998" w:rsidDel="003A510D">
                <w:rPr>
                  <w:sz w:val="24"/>
                  <w:szCs w:val="24"/>
                  <w:vertAlign w:val="subscript"/>
                </w:rPr>
                <w:delText>)</w:delText>
              </w:r>
            </w:del>
          </w:p>
        </w:tc>
      </w:tr>
      <w:tr w:rsidR="00E926CB" w:rsidRPr="0035171C" w:rsidTr="00DB0463">
        <w:trPr>
          <w:trHeight w:val="265"/>
        </w:trPr>
        <w:tc>
          <w:tcPr>
            <w:tcW w:w="1291" w:type="dxa"/>
          </w:tcPr>
          <w:p w:rsidR="00E926CB" w:rsidRPr="0035171C" w:rsidRDefault="00E926CB" w:rsidP="00DB0463">
            <w:pPr>
              <w:spacing w:before="0" w:after="0" w:line="240" w:lineRule="auto"/>
              <w:ind w:firstLine="332"/>
              <w:rPr>
                <w:sz w:val="24"/>
                <w:szCs w:val="24"/>
              </w:rPr>
            </w:pPr>
            <w:del w:id="156" w:author="Shah Rukh" w:date="2017-03-18T00:58:00Z">
              <w:r w:rsidRPr="0035171C" w:rsidDel="003A510D">
                <w:rPr>
                  <w:sz w:val="24"/>
                  <w:szCs w:val="24"/>
                </w:rPr>
                <w:delText>C</w:delText>
              </w:r>
            </w:del>
          </w:p>
        </w:tc>
        <w:tc>
          <w:tcPr>
            <w:tcW w:w="904" w:type="dxa"/>
          </w:tcPr>
          <w:p w:rsidR="00E926CB" w:rsidRPr="0035171C" w:rsidRDefault="00E926CB" w:rsidP="00DB0463">
            <w:pPr>
              <w:spacing w:before="0" w:after="0" w:line="240" w:lineRule="auto"/>
              <w:ind w:firstLine="0"/>
              <w:jc w:val="center"/>
              <w:rPr>
                <w:sz w:val="24"/>
                <w:szCs w:val="24"/>
              </w:rPr>
            </w:pPr>
            <w:del w:id="157" w:author="Shah Rukh" w:date="2017-03-18T00:58:00Z">
              <w:r w:rsidRPr="0035171C" w:rsidDel="003A510D">
                <w:rPr>
                  <w:sz w:val="24"/>
                  <w:szCs w:val="24"/>
                </w:rPr>
                <w:delText>18+</w:delText>
              </w:r>
            </w:del>
          </w:p>
        </w:tc>
        <w:tc>
          <w:tcPr>
            <w:tcW w:w="904" w:type="dxa"/>
          </w:tcPr>
          <w:p w:rsidR="00E926CB" w:rsidRDefault="00E926CB" w:rsidP="00DB0463">
            <w:pPr>
              <w:tabs>
                <w:tab w:val="decimal" w:leader="dot" w:pos="335"/>
              </w:tabs>
              <w:spacing w:before="0" w:after="0" w:line="240" w:lineRule="auto"/>
              <w:ind w:firstLine="0"/>
            </w:pPr>
            <w:del w:id="158" w:author="Shah Rukh" w:date="2017-03-18T00:58:00Z">
              <w:r w:rsidDel="003A510D">
                <w:delText>8.20</w:delText>
              </w:r>
            </w:del>
          </w:p>
        </w:tc>
        <w:tc>
          <w:tcPr>
            <w:tcW w:w="905" w:type="dxa"/>
          </w:tcPr>
          <w:p w:rsidR="00E926CB" w:rsidRDefault="00E926CB" w:rsidP="00DB0463">
            <w:pPr>
              <w:tabs>
                <w:tab w:val="decimal" w:leader="dot" w:pos="335"/>
              </w:tabs>
              <w:spacing w:before="0" w:after="0" w:line="240" w:lineRule="auto"/>
              <w:ind w:firstLine="0"/>
              <w:rPr>
                <w:sz w:val="24"/>
                <w:szCs w:val="24"/>
              </w:rPr>
            </w:pPr>
            <w:del w:id="159" w:author="Shah Rukh" w:date="2017-03-18T00:58:00Z">
              <w:r w:rsidDel="003A510D">
                <w:rPr>
                  <w:sz w:val="24"/>
                  <w:szCs w:val="24"/>
                </w:rPr>
                <w:delText>44.5</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160" w:author="Shah Rukh" w:date="2017-03-18T00:58:00Z">
              <w:r w:rsidDel="003A510D">
                <w:rPr>
                  <w:sz w:val="24"/>
                  <w:szCs w:val="24"/>
                </w:rPr>
                <w:delText>5.6</w:delText>
              </w:r>
              <w:r w:rsidRPr="0035171C" w:rsidDel="003A510D">
                <w:rPr>
                  <w:sz w:val="24"/>
                  <w:szCs w:val="24"/>
                  <w:vertAlign w:val="subscript"/>
                </w:rPr>
                <w:delText>(</w:delText>
              </w:r>
              <w:r w:rsidDel="003A510D">
                <w:rPr>
                  <w:sz w:val="24"/>
                  <w:szCs w:val="24"/>
                  <w:vertAlign w:val="subscript"/>
                </w:rPr>
                <w:delText>0</w:delText>
              </w:r>
              <w:r w:rsidRPr="0035171C" w:rsidDel="003A510D">
                <w:rPr>
                  <w:sz w:val="24"/>
                  <w:szCs w:val="24"/>
                  <w:vertAlign w:val="subscript"/>
                </w:rPr>
                <w:delText>.</w:delText>
              </w:r>
              <w:r w:rsidDel="003A510D">
                <w:rPr>
                  <w:sz w:val="24"/>
                  <w:szCs w:val="24"/>
                  <w:vertAlign w:val="subscript"/>
                </w:rPr>
                <w:delText>24</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161" w:author="Shah Rukh" w:date="2017-03-18T00:58:00Z">
              <w:r w:rsidDel="003A510D">
                <w:rPr>
                  <w:sz w:val="24"/>
                  <w:szCs w:val="24"/>
                </w:rPr>
                <w:delText>18</w:delText>
              </w:r>
              <w:r w:rsidDel="003A510D">
                <w:rPr>
                  <w:sz w:val="24"/>
                  <w:szCs w:val="24"/>
                  <w:vertAlign w:val="subscript"/>
                </w:rPr>
                <w:delText>(0</w:delText>
              </w:r>
              <w:r w:rsidRPr="0035171C" w:rsidDel="003A510D">
                <w:rPr>
                  <w:sz w:val="24"/>
                  <w:szCs w:val="24"/>
                  <w:vertAlign w:val="subscript"/>
                </w:rPr>
                <w:delText>.1</w:delText>
              </w:r>
              <w:r w:rsidDel="003A510D">
                <w:rPr>
                  <w:sz w:val="24"/>
                  <w:szCs w:val="24"/>
                  <w:vertAlign w:val="subscript"/>
                </w:rPr>
                <w:delText>0</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162" w:author="Shah Rukh" w:date="2017-03-18T00:58:00Z">
              <w:r w:rsidDel="003A510D">
                <w:rPr>
                  <w:sz w:val="24"/>
                  <w:szCs w:val="24"/>
                </w:rPr>
                <w:delText>46</w:delText>
              </w:r>
              <w:r w:rsidDel="003A510D">
                <w:rPr>
                  <w:sz w:val="24"/>
                  <w:szCs w:val="24"/>
                  <w:vertAlign w:val="subscript"/>
                </w:rPr>
                <w:delText>(0.36</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163" w:author="Shah Rukh" w:date="2017-03-18T00:58:00Z">
              <w:r w:rsidDel="003A510D">
                <w:rPr>
                  <w:sz w:val="24"/>
                  <w:szCs w:val="24"/>
                </w:rPr>
                <w:delText>8.7</w:delText>
              </w:r>
              <w:r w:rsidRPr="0035171C" w:rsidDel="003A510D">
                <w:rPr>
                  <w:sz w:val="24"/>
                  <w:szCs w:val="24"/>
                  <w:vertAlign w:val="subscript"/>
                </w:rPr>
                <w:delText>(0</w:delText>
              </w:r>
              <w:r w:rsidDel="003A510D">
                <w:rPr>
                  <w:sz w:val="24"/>
                  <w:szCs w:val="24"/>
                  <w:vertAlign w:val="subscript"/>
                </w:rPr>
                <w:delText>.10</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164" w:author="Shah Rukh" w:date="2017-03-18T00:58:00Z">
              <w:r w:rsidDel="003A510D">
                <w:rPr>
                  <w:sz w:val="24"/>
                  <w:szCs w:val="24"/>
                </w:rPr>
                <w:delText>2.6</w:delText>
              </w:r>
              <w:r w:rsidRPr="0052795A" w:rsidDel="003A510D">
                <w:rPr>
                  <w:sz w:val="24"/>
                  <w:szCs w:val="24"/>
                  <w:vertAlign w:val="subscript"/>
                </w:rPr>
                <w:delText>(0.02)</w:delText>
              </w:r>
            </w:del>
          </w:p>
        </w:tc>
        <w:tc>
          <w:tcPr>
            <w:tcW w:w="250" w:type="dxa"/>
          </w:tcPr>
          <w:p w:rsidR="00E926CB" w:rsidRDefault="00E926CB" w:rsidP="00DB0463">
            <w:pPr>
              <w:tabs>
                <w:tab w:val="decimal" w:pos="252"/>
              </w:tabs>
              <w:spacing w:before="0" w:after="0" w:line="240" w:lineRule="auto"/>
              <w:ind w:firstLine="0"/>
              <w:jc w:val="center"/>
            </w:pPr>
          </w:p>
        </w:tc>
        <w:tc>
          <w:tcPr>
            <w:tcW w:w="1316" w:type="dxa"/>
          </w:tcPr>
          <w:p w:rsidR="00E926CB" w:rsidRDefault="00E926CB" w:rsidP="00DB0463">
            <w:pPr>
              <w:tabs>
                <w:tab w:val="decimal" w:pos="252"/>
              </w:tabs>
              <w:spacing w:before="0" w:after="0" w:line="240" w:lineRule="auto"/>
              <w:ind w:firstLine="0"/>
              <w:jc w:val="center"/>
              <w:rPr>
                <w:sz w:val="24"/>
                <w:szCs w:val="24"/>
              </w:rPr>
            </w:pPr>
            <w:del w:id="165" w:author="Shah Rukh" w:date="2017-03-18T00:58:00Z">
              <w:r w:rsidDel="003A510D">
                <w:rPr>
                  <w:sz w:val="24"/>
                  <w:szCs w:val="24"/>
                </w:rPr>
                <w:delText>0.24</w:delText>
              </w:r>
              <w:r w:rsidRPr="0052399F" w:rsidDel="003A510D">
                <w:rPr>
                  <w:sz w:val="24"/>
                  <w:szCs w:val="24"/>
                  <w:vertAlign w:val="subscript"/>
                </w:rPr>
                <w:delText>(0.04)</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166" w:author="Shah Rukh" w:date="2017-03-18T00:58:00Z">
              <w:r w:rsidDel="003A510D">
                <w:rPr>
                  <w:sz w:val="24"/>
                  <w:szCs w:val="24"/>
                </w:rPr>
                <w:delText>0.79</w:delText>
              </w:r>
              <w:r w:rsidRPr="00BE3998" w:rsidDel="003A510D">
                <w:rPr>
                  <w:sz w:val="24"/>
                  <w:szCs w:val="24"/>
                  <w:vertAlign w:val="subscript"/>
                </w:rPr>
                <w:delText>(</w:delText>
              </w:r>
              <w:r w:rsidDel="003A510D">
                <w:rPr>
                  <w:sz w:val="24"/>
                  <w:szCs w:val="24"/>
                  <w:vertAlign w:val="subscript"/>
                </w:rPr>
                <w:delText>0.05</w:delText>
              </w:r>
              <w:r w:rsidRPr="00BE3998" w:rsidDel="003A510D">
                <w:rPr>
                  <w:sz w:val="24"/>
                  <w:szCs w:val="24"/>
                  <w:vertAlign w:val="subscript"/>
                </w:rPr>
                <w:delText>)</w:delText>
              </w:r>
            </w:del>
          </w:p>
        </w:tc>
      </w:tr>
      <w:tr w:rsidR="00E926CB" w:rsidRPr="0035171C" w:rsidTr="00DB0463">
        <w:trPr>
          <w:trHeight w:val="277"/>
        </w:trPr>
        <w:tc>
          <w:tcPr>
            <w:tcW w:w="13165" w:type="dxa"/>
            <w:gridSpan w:val="12"/>
          </w:tcPr>
          <w:p w:rsidR="00E926CB" w:rsidRPr="0035171C" w:rsidRDefault="00E926CB" w:rsidP="00DB0463">
            <w:pPr>
              <w:tabs>
                <w:tab w:val="decimal" w:pos="252"/>
              </w:tabs>
              <w:spacing w:before="0" w:after="0" w:line="240" w:lineRule="auto"/>
              <w:ind w:firstLine="0"/>
              <w:jc w:val="center"/>
              <w:rPr>
                <w:sz w:val="24"/>
                <w:szCs w:val="24"/>
              </w:rPr>
            </w:pPr>
            <w:del w:id="167" w:author="Shah Rukh" w:date="2017-03-18T00:58:00Z">
              <w:r w:rsidRPr="0035171C" w:rsidDel="003A510D">
                <w:rPr>
                  <w:sz w:val="24"/>
                  <w:szCs w:val="24"/>
                </w:rPr>
                <w:delText>Guliana</w:delText>
              </w:r>
              <w:r w:rsidDel="003A510D">
                <w:rPr>
                  <w:sz w:val="24"/>
                  <w:szCs w:val="24"/>
                </w:rPr>
                <w:delText xml:space="preserve">: </w:delText>
              </w:r>
              <w:r w:rsidDel="003A510D">
                <w:delText xml:space="preserve"> </w:delText>
              </w:r>
              <w:r w:rsidRPr="00E45343" w:rsidDel="003A510D">
                <w:rPr>
                  <w:sz w:val="24"/>
                  <w:szCs w:val="24"/>
                </w:rPr>
                <w:delText>Silty, mixed, thermic Udic Haplustalfs</w:delText>
              </w:r>
            </w:del>
          </w:p>
        </w:tc>
      </w:tr>
      <w:tr w:rsidR="00E926CB" w:rsidRPr="0035171C" w:rsidTr="00DB0463">
        <w:trPr>
          <w:trHeight w:val="265"/>
        </w:trPr>
        <w:tc>
          <w:tcPr>
            <w:tcW w:w="1291" w:type="dxa"/>
          </w:tcPr>
          <w:p w:rsidR="00E926CB" w:rsidRPr="0035171C" w:rsidRDefault="00E926CB" w:rsidP="00DB0463">
            <w:pPr>
              <w:spacing w:before="0" w:after="0" w:line="240" w:lineRule="auto"/>
              <w:ind w:firstLine="332"/>
              <w:rPr>
                <w:sz w:val="24"/>
                <w:szCs w:val="24"/>
              </w:rPr>
            </w:pPr>
            <w:del w:id="168" w:author="Shah Rukh" w:date="2017-03-18T00:58:00Z">
              <w:r w:rsidRPr="0035171C" w:rsidDel="003A510D">
                <w:rPr>
                  <w:sz w:val="24"/>
                  <w:szCs w:val="24"/>
                </w:rPr>
                <w:delText>Ap</w:delText>
              </w:r>
            </w:del>
          </w:p>
        </w:tc>
        <w:tc>
          <w:tcPr>
            <w:tcW w:w="904" w:type="dxa"/>
          </w:tcPr>
          <w:p w:rsidR="00E926CB" w:rsidRPr="0035171C" w:rsidRDefault="00E926CB" w:rsidP="00DB0463">
            <w:pPr>
              <w:spacing w:before="0" w:after="0" w:line="240" w:lineRule="auto"/>
              <w:ind w:firstLine="0"/>
              <w:jc w:val="center"/>
              <w:rPr>
                <w:sz w:val="24"/>
                <w:szCs w:val="24"/>
              </w:rPr>
            </w:pPr>
            <w:del w:id="169" w:author="Shah Rukh" w:date="2017-03-18T00:58:00Z">
              <w:r w:rsidRPr="0035171C" w:rsidDel="003A510D">
                <w:rPr>
                  <w:sz w:val="24"/>
                  <w:szCs w:val="24"/>
                </w:rPr>
                <w:delText>0-10</w:delText>
              </w:r>
            </w:del>
          </w:p>
        </w:tc>
        <w:tc>
          <w:tcPr>
            <w:tcW w:w="904" w:type="dxa"/>
          </w:tcPr>
          <w:p w:rsidR="00E926CB" w:rsidRDefault="00E926CB" w:rsidP="00DB0463">
            <w:pPr>
              <w:tabs>
                <w:tab w:val="decimal" w:leader="dot" w:pos="335"/>
              </w:tabs>
              <w:spacing w:before="0" w:after="0" w:line="240" w:lineRule="auto"/>
              <w:ind w:firstLine="0"/>
            </w:pPr>
            <w:del w:id="170" w:author="Shah Rukh" w:date="2017-03-18T00:58:00Z">
              <w:r w:rsidDel="003A510D">
                <w:delText>7.70</w:delText>
              </w:r>
            </w:del>
          </w:p>
        </w:tc>
        <w:tc>
          <w:tcPr>
            <w:tcW w:w="905" w:type="dxa"/>
          </w:tcPr>
          <w:p w:rsidR="00E926CB" w:rsidRPr="0072472B" w:rsidRDefault="00E926CB" w:rsidP="00DB0463">
            <w:pPr>
              <w:tabs>
                <w:tab w:val="decimal" w:leader="dot" w:pos="335"/>
              </w:tabs>
              <w:spacing w:before="0" w:after="0" w:line="240" w:lineRule="auto"/>
              <w:ind w:firstLine="0"/>
              <w:rPr>
                <w:sz w:val="24"/>
                <w:szCs w:val="24"/>
              </w:rPr>
            </w:pPr>
            <w:del w:id="171" w:author="Shah Rukh" w:date="2017-03-18T00:58:00Z">
              <w:r w:rsidDel="003A510D">
                <w:rPr>
                  <w:sz w:val="24"/>
                  <w:szCs w:val="24"/>
                </w:rPr>
                <w:delText>21</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172" w:author="Shah Rukh" w:date="2017-03-18T00:58:00Z">
              <w:r w:rsidRPr="0072472B" w:rsidDel="003A510D">
                <w:rPr>
                  <w:sz w:val="24"/>
                  <w:szCs w:val="24"/>
                </w:rPr>
                <w:delText>7.8</w:delText>
              </w:r>
              <w:r w:rsidRPr="0035171C" w:rsidDel="003A510D">
                <w:rPr>
                  <w:sz w:val="24"/>
                  <w:szCs w:val="24"/>
                  <w:vertAlign w:val="subscript"/>
                </w:rPr>
                <w:delText>(0</w:delText>
              </w:r>
              <w:r w:rsidDel="003A510D">
                <w:rPr>
                  <w:sz w:val="24"/>
                  <w:szCs w:val="24"/>
                  <w:vertAlign w:val="subscript"/>
                </w:rPr>
                <w:delText>.45</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173" w:author="Shah Rukh" w:date="2017-03-18T00:58:00Z">
              <w:r w:rsidDel="003A510D">
                <w:rPr>
                  <w:sz w:val="24"/>
                  <w:szCs w:val="24"/>
                </w:rPr>
                <w:delText>26</w:delText>
              </w:r>
              <w:r w:rsidRPr="0035171C" w:rsidDel="003A510D">
                <w:rPr>
                  <w:sz w:val="24"/>
                  <w:szCs w:val="24"/>
                  <w:vertAlign w:val="subscript"/>
                </w:rPr>
                <w:delText>(0.</w:delText>
              </w:r>
              <w:r w:rsidDel="003A510D">
                <w:rPr>
                  <w:sz w:val="24"/>
                  <w:szCs w:val="24"/>
                  <w:vertAlign w:val="subscript"/>
                </w:rPr>
                <w:delText>65</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174" w:author="Shah Rukh" w:date="2017-03-18T00:58:00Z">
              <w:r w:rsidDel="003A510D">
                <w:rPr>
                  <w:sz w:val="24"/>
                  <w:szCs w:val="24"/>
                </w:rPr>
                <w:delText>75</w:delText>
              </w:r>
              <w:r w:rsidRPr="0035171C" w:rsidDel="003A510D">
                <w:rPr>
                  <w:sz w:val="24"/>
                  <w:szCs w:val="24"/>
                  <w:vertAlign w:val="subscript"/>
                </w:rPr>
                <w:delText>(0.</w:delText>
              </w:r>
              <w:r w:rsidDel="003A510D">
                <w:rPr>
                  <w:sz w:val="24"/>
                  <w:szCs w:val="24"/>
                  <w:vertAlign w:val="subscript"/>
                </w:rPr>
                <w:delText>24</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175" w:author="Shah Rukh" w:date="2017-03-18T00:58:00Z">
              <w:r w:rsidRPr="0035171C" w:rsidDel="003A510D">
                <w:rPr>
                  <w:sz w:val="24"/>
                  <w:szCs w:val="24"/>
                  <w:vertAlign w:val="subscript"/>
                </w:rPr>
                <w:delText xml:space="preserve"> </w:delText>
              </w:r>
              <w:r w:rsidRPr="001C21F8" w:rsidDel="003A510D">
                <w:rPr>
                  <w:sz w:val="24"/>
                  <w:szCs w:val="24"/>
                </w:rPr>
                <w:delText>8.0</w:delText>
              </w:r>
              <w:r w:rsidRPr="0035171C" w:rsidDel="003A510D">
                <w:rPr>
                  <w:sz w:val="24"/>
                  <w:szCs w:val="24"/>
                  <w:vertAlign w:val="subscript"/>
                </w:rPr>
                <w:delText>(</w:delText>
              </w:r>
              <w:r w:rsidDel="003A510D">
                <w:rPr>
                  <w:sz w:val="24"/>
                  <w:szCs w:val="24"/>
                  <w:vertAlign w:val="subscript"/>
                </w:rPr>
                <w:delText>0</w:delText>
              </w:r>
              <w:r w:rsidRPr="0035171C" w:rsidDel="003A510D">
                <w:rPr>
                  <w:sz w:val="24"/>
                  <w:szCs w:val="24"/>
                  <w:vertAlign w:val="subscript"/>
                </w:rPr>
                <w:delText>.</w:delText>
              </w:r>
              <w:r w:rsidDel="003A510D">
                <w:rPr>
                  <w:sz w:val="24"/>
                  <w:szCs w:val="24"/>
                  <w:vertAlign w:val="subscript"/>
                </w:rPr>
                <w:delText>41</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176" w:author="Shah Rukh" w:date="2017-03-18T00:58:00Z">
              <w:r w:rsidDel="003A510D">
                <w:rPr>
                  <w:sz w:val="24"/>
                  <w:szCs w:val="24"/>
                </w:rPr>
                <w:delText>2.4</w:delText>
              </w:r>
              <w:r w:rsidRPr="005909AF" w:rsidDel="003A510D">
                <w:rPr>
                  <w:sz w:val="24"/>
                  <w:szCs w:val="24"/>
                  <w:vertAlign w:val="subscript"/>
                </w:rPr>
                <w:delText>(0.07)</w:delText>
              </w:r>
            </w:del>
          </w:p>
        </w:tc>
        <w:tc>
          <w:tcPr>
            <w:tcW w:w="250" w:type="dxa"/>
          </w:tcPr>
          <w:p w:rsidR="00E926CB" w:rsidRDefault="00E926CB" w:rsidP="00DB0463">
            <w:pPr>
              <w:tabs>
                <w:tab w:val="decimal" w:pos="252"/>
              </w:tabs>
              <w:spacing w:before="0" w:after="0" w:line="240" w:lineRule="auto"/>
              <w:ind w:firstLine="0"/>
              <w:jc w:val="center"/>
            </w:pPr>
          </w:p>
        </w:tc>
        <w:tc>
          <w:tcPr>
            <w:tcW w:w="1316" w:type="dxa"/>
          </w:tcPr>
          <w:p w:rsidR="00E926CB" w:rsidRDefault="00E926CB" w:rsidP="00DB0463">
            <w:pPr>
              <w:tabs>
                <w:tab w:val="decimal" w:pos="252"/>
              </w:tabs>
              <w:spacing w:before="0" w:after="0" w:line="240" w:lineRule="auto"/>
              <w:ind w:firstLine="0"/>
              <w:jc w:val="center"/>
              <w:rPr>
                <w:sz w:val="24"/>
                <w:szCs w:val="24"/>
              </w:rPr>
            </w:pPr>
            <w:del w:id="177" w:author="Shah Rukh" w:date="2017-03-18T00:58:00Z">
              <w:r w:rsidDel="003A510D">
                <w:rPr>
                  <w:sz w:val="24"/>
                  <w:szCs w:val="24"/>
                </w:rPr>
                <w:delText>0.21</w:delText>
              </w:r>
              <w:r w:rsidRPr="008A59CA" w:rsidDel="003A510D">
                <w:rPr>
                  <w:sz w:val="24"/>
                  <w:szCs w:val="24"/>
                  <w:vertAlign w:val="subscript"/>
                </w:rPr>
                <w:delText>(0.02)</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178" w:author="Shah Rukh" w:date="2017-03-18T00:58:00Z">
              <w:r w:rsidDel="003A510D">
                <w:rPr>
                  <w:sz w:val="24"/>
                  <w:szCs w:val="24"/>
                </w:rPr>
                <w:delText>0.91</w:delText>
              </w:r>
              <w:r w:rsidRPr="00BE3998" w:rsidDel="003A510D">
                <w:rPr>
                  <w:sz w:val="24"/>
                  <w:szCs w:val="24"/>
                  <w:vertAlign w:val="subscript"/>
                </w:rPr>
                <w:delText>(</w:delText>
              </w:r>
              <w:r w:rsidDel="003A510D">
                <w:rPr>
                  <w:sz w:val="24"/>
                  <w:szCs w:val="24"/>
                  <w:vertAlign w:val="subscript"/>
                </w:rPr>
                <w:delText>0.02</w:delText>
              </w:r>
              <w:r w:rsidRPr="00BE3998" w:rsidDel="003A510D">
                <w:rPr>
                  <w:sz w:val="24"/>
                  <w:szCs w:val="24"/>
                  <w:vertAlign w:val="subscript"/>
                </w:rPr>
                <w:delText>)</w:delText>
              </w:r>
            </w:del>
          </w:p>
        </w:tc>
      </w:tr>
      <w:tr w:rsidR="00E926CB" w:rsidRPr="0035171C" w:rsidTr="00DB0463">
        <w:trPr>
          <w:trHeight w:val="265"/>
        </w:trPr>
        <w:tc>
          <w:tcPr>
            <w:tcW w:w="1291" w:type="dxa"/>
          </w:tcPr>
          <w:p w:rsidR="00E926CB" w:rsidRPr="0035171C" w:rsidRDefault="00E926CB" w:rsidP="00DB0463">
            <w:pPr>
              <w:spacing w:before="0" w:after="0" w:line="240" w:lineRule="auto"/>
              <w:ind w:firstLine="332"/>
              <w:rPr>
                <w:sz w:val="24"/>
                <w:szCs w:val="24"/>
              </w:rPr>
            </w:pPr>
            <w:del w:id="179" w:author="Shah Rukh" w:date="2017-03-18T00:58:00Z">
              <w:r w:rsidRPr="0035171C" w:rsidDel="003A510D">
                <w:rPr>
                  <w:sz w:val="24"/>
                  <w:szCs w:val="24"/>
                </w:rPr>
                <w:delText>Bw</w:delText>
              </w:r>
            </w:del>
          </w:p>
        </w:tc>
        <w:tc>
          <w:tcPr>
            <w:tcW w:w="904" w:type="dxa"/>
          </w:tcPr>
          <w:p w:rsidR="00E926CB" w:rsidRPr="0035171C" w:rsidRDefault="00E926CB" w:rsidP="00DB0463">
            <w:pPr>
              <w:spacing w:before="0" w:after="0" w:line="240" w:lineRule="auto"/>
              <w:ind w:firstLine="0"/>
              <w:jc w:val="center"/>
              <w:rPr>
                <w:sz w:val="24"/>
                <w:szCs w:val="24"/>
              </w:rPr>
            </w:pPr>
            <w:del w:id="180" w:author="Shah Rukh" w:date="2017-03-18T00:58:00Z">
              <w:r w:rsidRPr="0035171C" w:rsidDel="003A510D">
                <w:rPr>
                  <w:sz w:val="24"/>
                  <w:szCs w:val="24"/>
                </w:rPr>
                <w:delText>10-20</w:delText>
              </w:r>
            </w:del>
          </w:p>
        </w:tc>
        <w:tc>
          <w:tcPr>
            <w:tcW w:w="904" w:type="dxa"/>
          </w:tcPr>
          <w:p w:rsidR="00E926CB" w:rsidRDefault="00E926CB" w:rsidP="00DB0463">
            <w:pPr>
              <w:tabs>
                <w:tab w:val="decimal" w:leader="dot" w:pos="335"/>
              </w:tabs>
              <w:spacing w:before="0" w:after="0" w:line="240" w:lineRule="auto"/>
              <w:ind w:firstLine="0"/>
            </w:pPr>
            <w:del w:id="181" w:author="Shah Rukh" w:date="2017-03-18T00:58:00Z">
              <w:r w:rsidDel="003A510D">
                <w:delText>7.37</w:delText>
              </w:r>
            </w:del>
          </w:p>
        </w:tc>
        <w:tc>
          <w:tcPr>
            <w:tcW w:w="905" w:type="dxa"/>
          </w:tcPr>
          <w:p w:rsidR="00E926CB" w:rsidRPr="0072472B" w:rsidRDefault="00E926CB" w:rsidP="00DB0463">
            <w:pPr>
              <w:tabs>
                <w:tab w:val="decimal" w:leader="dot" w:pos="335"/>
              </w:tabs>
              <w:spacing w:before="0" w:after="0" w:line="240" w:lineRule="auto"/>
              <w:ind w:firstLine="0"/>
              <w:rPr>
                <w:sz w:val="24"/>
                <w:szCs w:val="24"/>
              </w:rPr>
            </w:pPr>
            <w:del w:id="182" w:author="Shah Rukh" w:date="2017-03-18T00:58:00Z">
              <w:r w:rsidDel="003A510D">
                <w:rPr>
                  <w:sz w:val="24"/>
                  <w:szCs w:val="24"/>
                </w:rPr>
                <w:delText>21</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183" w:author="Shah Rukh" w:date="2017-03-18T00:58:00Z">
              <w:r w:rsidRPr="0072472B" w:rsidDel="003A510D">
                <w:rPr>
                  <w:sz w:val="24"/>
                  <w:szCs w:val="24"/>
                </w:rPr>
                <w:delText>7.</w:delText>
              </w:r>
              <w:r w:rsidDel="003A510D">
                <w:rPr>
                  <w:sz w:val="24"/>
                  <w:szCs w:val="24"/>
                </w:rPr>
                <w:delText>8</w:delText>
              </w:r>
              <w:r w:rsidRPr="0035171C" w:rsidDel="003A510D">
                <w:rPr>
                  <w:sz w:val="24"/>
                  <w:szCs w:val="24"/>
                  <w:vertAlign w:val="subscript"/>
                </w:rPr>
                <w:delText>(0</w:delText>
              </w:r>
              <w:r w:rsidDel="003A510D">
                <w:rPr>
                  <w:sz w:val="24"/>
                  <w:szCs w:val="24"/>
                  <w:vertAlign w:val="subscript"/>
                </w:rPr>
                <w:delText>.70</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184" w:author="Shah Rukh" w:date="2017-03-18T00:58:00Z">
              <w:r w:rsidDel="003A510D">
                <w:rPr>
                  <w:sz w:val="24"/>
                  <w:szCs w:val="24"/>
                </w:rPr>
                <w:delText>18</w:delText>
              </w:r>
              <w:r w:rsidDel="003A510D">
                <w:rPr>
                  <w:sz w:val="24"/>
                  <w:szCs w:val="24"/>
                  <w:vertAlign w:val="subscript"/>
                </w:rPr>
                <w:delText>(0.85</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185" w:author="Shah Rukh" w:date="2017-03-18T00:58:00Z">
              <w:r w:rsidDel="003A510D">
                <w:rPr>
                  <w:sz w:val="24"/>
                  <w:szCs w:val="24"/>
                </w:rPr>
                <w:delText>70</w:delText>
              </w:r>
              <w:r w:rsidRPr="0035171C" w:rsidDel="003A510D">
                <w:rPr>
                  <w:sz w:val="24"/>
                  <w:szCs w:val="24"/>
                  <w:vertAlign w:val="subscript"/>
                </w:rPr>
                <w:delText>(0.</w:delText>
              </w:r>
              <w:r w:rsidDel="003A510D">
                <w:rPr>
                  <w:sz w:val="24"/>
                  <w:szCs w:val="24"/>
                  <w:vertAlign w:val="subscript"/>
                </w:rPr>
                <w:delText>48</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186" w:author="Shah Rukh" w:date="2017-03-18T00:58:00Z">
              <w:r w:rsidRPr="0035171C" w:rsidDel="003A510D">
                <w:rPr>
                  <w:sz w:val="24"/>
                  <w:szCs w:val="24"/>
                  <w:vertAlign w:val="subscript"/>
                </w:rPr>
                <w:delText xml:space="preserve"> </w:delText>
              </w:r>
              <w:r w:rsidRPr="001C21F8" w:rsidDel="003A510D">
                <w:rPr>
                  <w:sz w:val="24"/>
                  <w:szCs w:val="24"/>
                </w:rPr>
                <w:delText>7.7</w:delText>
              </w:r>
              <w:r w:rsidRPr="0035171C" w:rsidDel="003A510D">
                <w:rPr>
                  <w:sz w:val="24"/>
                  <w:szCs w:val="24"/>
                  <w:vertAlign w:val="subscript"/>
                </w:rPr>
                <w:delText>(</w:delText>
              </w:r>
              <w:r w:rsidDel="003A510D">
                <w:rPr>
                  <w:sz w:val="24"/>
                  <w:szCs w:val="24"/>
                  <w:vertAlign w:val="subscript"/>
                </w:rPr>
                <w:delText>0</w:delText>
              </w:r>
              <w:r w:rsidRPr="0035171C" w:rsidDel="003A510D">
                <w:rPr>
                  <w:sz w:val="24"/>
                  <w:szCs w:val="24"/>
                  <w:vertAlign w:val="subscript"/>
                </w:rPr>
                <w:delText>.</w:delText>
              </w:r>
              <w:r w:rsidDel="003A510D">
                <w:rPr>
                  <w:sz w:val="24"/>
                  <w:szCs w:val="24"/>
                  <w:vertAlign w:val="subscript"/>
                </w:rPr>
                <w:delText>40</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187" w:author="Shah Rukh" w:date="2017-03-18T00:58:00Z">
              <w:r w:rsidDel="003A510D">
                <w:rPr>
                  <w:sz w:val="24"/>
                  <w:szCs w:val="24"/>
                </w:rPr>
                <w:delText>2.4</w:delText>
              </w:r>
              <w:r w:rsidRPr="005909AF" w:rsidDel="003A510D">
                <w:rPr>
                  <w:sz w:val="24"/>
                  <w:szCs w:val="24"/>
                  <w:vertAlign w:val="subscript"/>
                </w:rPr>
                <w:delText>(0.10)</w:delText>
              </w:r>
            </w:del>
          </w:p>
        </w:tc>
        <w:tc>
          <w:tcPr>
            <w:tcW w:w="250" w:type="dxa"/>
          </w:tcPr>
          <w:p w:rsidR="00E926CB" w:rsidRDefault="00E926CB" w:rsidP="00DB0463">
            <w:pPr>
              <w:tabs>
                <w:tab w:val="decimal" w:pos="252"/>
              </w:tabs>
              <w:spacing w:before="0" w:after="0" w:line="240" w:lineRule="auto"/>
              <w:ind w:firstLine="0"/>
              <w:jc w:val="center"/>
            </w:pPr>
          </w:p>
        </w:tc>
        <w:tc>
          <w:tcPr>
            <w:tcW w:w="1316" w:type="dxa"/>
          </w:tcPr>
          <w:p w:rsidR="00E926CB" w:rsidRDefault="00E926CB" w:rsidP="00DB0463">
            <w:pPr>
              <w:tabs>
                <w:tab w:val="decimal" w:pos="252"/>
              </w:tabs>
              <w:spacing w:before="0" w:after="0" w:line="240" w:lineRule="auto"/>
              <w:ind w:firstLine="0"/>
              <w:jc w:val="center"/>
              <w:rPr>
                <w:sz w:val="24"/>
                <w:szCs w:val="24"/>
              </w:rPr>
            </w:pPr>
            <w:del w:id="188" w:author="Shah Rukh" w:date="2017-03-18T00:58:00Z">
              <w:r w:rsidDel="003A510D">
                <w:rPr>
                  <w:sz w:val="24"/>
                  <w:szCs w:val="24"/>
                </w:rPr>
                <w:delText>0.22</w:delText>
              </w:r>
              <w:r w:rsidRPr="008A59CA" w:rsidDel="003A510D">
                <w:rPr>
                  <w:sz w:val="24"/>
                  <w:szCs w:val="24"/>
                  <w:vertAlign w:val="subscript"/>
                </w:rPr>
                <w:delText>(0.05)</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189" w:author="Shah Rukh" w:date="2017-03-18T00:58:00Z">
              <w:r w:rsidDel="003A510D">
                <w:rPr>
                  <w:sz w:val="24"/>
                  <w:szCs w:val="24"/>
                </w:rPr>
                <w:delText>0.96</w:delText>
              </w:r>
              <w:r w:rsidRPr="00BE3998" w:rsidDel="003A510D">
                <w:rPr>
                  <w:sz w:val="24"/>
                  <w:szCs w:val="24"/>
                  <w:vertAlign w:val="subscript"/>
                </w:rPr>
                <w:delText>(</w:delText>
              </w:r>
              <w:r w:rsidDel="003A510D">
                <w:rPr>
                  <w:sz w:val="24"/>
                  <w:szCs w:val="24"/>
                  <w:vertAlign w:val="subscript"/>
                </w:rPr>
                <w:delText>0.05</w:delText>
              </w:r>
              <w:r w:rsidRPr="00BE3998" w:rsidDel="003A510D">
                <w:rPr>
                  <w:sz w:val="24"/>
                  <w:szCs w:val="24"/>
                  <w:vertAlign w:val="subscript"/>
                </w:rPr>
                <w:delText>)</w:delText>
              </w:r>
            </w:del>
          </w:p>
        </w:tc>
      </w:tr>
      <w:tr w:rsidR="00E926CB" w:rsidRPr="0035171C" w:rsidTr="00DB0463">
        <w:trPr>
          <w:trHeight w:val="265"/>
        </w:trPr>
        <w:tc>
          <w:tcPr>
            <w:tcW w:w="1291" w:type="dxa"/>
          </w:tcPr>
          <w:p w:rsidR="00E926CB" w:rsidRPr="0035171C" w:rsidRDefault="00E926CB" w:rsidP="00DB0463">
            <w:pPr>
              <w:spacing w:before="0" w:after="0" w:line="240" w:lineRule="auto"/>
              <w:ind w:firstLine="332"/>
              <w:rPr>
                <w:sz w:val="24"/>
                <w:szCs w:val="24"/>
              </w:rPr>
            </w:pPr>
            <w:del w:id="190" w:author="Shah Rukh" w:date="2017-03-18T00:58:00Z">
              <w:r w:rsidRPr="0035171C" w:rsidDel="003A510D">
                <w:rPr>
                  <w:sz w:val="24"/>
                  <w:szCs w:val="24"/>
                </w:rPr>
                <w:delText>Bt1</w:delText>
              </w:r>
            </w:del>
          </w:p>
        </w:tc>
        <w:tc>
          <w:tcPr>
            <w:tcW w:w="904" w:type="dxa"/>
          </w:tcPr>
          <w:p w:rsidR="00E926CB" w:rsidRPr="0035171C" w:rsidRDefault="00E926CB" w:rsidP="00DB0463">
            <w:pPr>
              <w:spacing w:before="0" w:after="0" w:line="240" w:lineRule="auto"/>
              <w:ind w:firstLine="0"/>
              <w:jc w:val="center"/>
              <w:rPr>
                <w:sz w:val="24"/>
                <w:szCs w:val="24"/>
              </w:rPr>
            </w:pPr>
            <w:del w:id="191" w:author="Shah Rukh" w:date="2017-03-18T00:58:00Z">
              <w:r w:rsidRPr="0035171C" w:rsidDel="003A510D">
                <w:rPr>
                  <w:sz w:val="24"/>
                  <w:szCs w:val="24"/>
                </w:rPr>
                <w:delText>20-30</w:delText>
              </w:r>
            </w:del>
          </w:p>
        </w:tc>
        <w:tc>
          <w:tcPr>
            <w:tcW w:w="904" w:type="dxa"/>
          </w:tcPr>
          <w:p w:rsidR="00E926CB" w:rsidRDefault="00E926CB" w:rsidP="00DB0463">
            <w:pPr>
              <w:tabs>
                <w:tab w:val="decimal" w:leader="dot" w:pos="335"/>
              </w:tabs>
              <w:spacing w:before="0" w:after="0" w:line="240" w:lineRule="auto"/>
              <w:ind w:firstLine="0"/>
            </w:pPr>
            <w:del w:id="192" w:author="Shah Rukh" w:date="2017-03-18T00:58:00Z">
              <w:r w:rsidDel="003A510D">
                <w:delText>7.48</w:delText>
              </w:r>
            </w:del>
          </w:p>
        </w:tc>
        <w:tc>
          <w:tcPr>
            <w:tcW w:w="905" w:type="dxa"/>
          </w:tcPr>
          <w:p w:rsidR="00E926CB" w:rsidRDefault="00E926CB" w:rsidP="00DB0463">
            <w:pPr>
              <w:tabs>
                <w:tab w:val="decimal" w:leader="dot" w:pos="335"/>
              </w:tabs>
              <w:spacing w:before="0" w:after="0" w:line="240" w:lineRule="auto"/>
              <w:ind w:firstLine="0"/>
              <w:rPr>
                <w:sz w:val="24"/>
                <w:szCs w:val="24"/>
              </w:rPr>
            </w:pPr>
            <w:del w:id="193" w:author="Shah Rukh" w:date="2017-03-18T00:58:00Z">
              <w:r w:rsidDel="003A510D">
                <w:rPr>
                  <w:sz w:val="24"/>
                  <w:szCs w:val="24"/>
                </w:rPr>
                <w:delText>29.5</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194" w:author="Shah Rukh" w:date="2017-03-18T00:58:00Z">
              <w:r w:rsidDel="003A510D">
                <w:rPr>
                  <w:sz w:val="24"/>
                  <w:szCs w:val="24"/>
                </w:rPr>
                <w:delText>6.4</w:delText>
              </w:r>
              <w:r w:rsidRPr="0035171C" w:rsidDel="003A510D">
                <w:rPr>
                  <w:sz w:val="24"/>
                  <w:szCs w:val="24"/>
                  <w:vertAlign w:val="subscript"/>
                </w:rPr>
                <w:delText>(</w:delText>
              </w:r>
              <w:r w:rsidDel="003A510D">
                <w:rPr>
                  <w:sz w:val="24"/>
                  <w:szCs w:val="24"/>
                  <w:vertAlign w:val="subscript"/>
                </w:rPr>
                <w:delText>1</w:delText>
              </w:r>
              <w:r w:rsidRPr="0035171C" w:rsidDel="003A510D">
                <w:rPr>
                  <w:sz w:val="24"/>
                  <w:szCs w:val="24"/>
                  <w:vertAlign w:val="subscript"/>
                </w:rPr>
                <w:delText>.</w:delText>
              </w:r>
              <w:r w:rsidDel="003A510D">
                <w:rPr>
                  <w:sz w:val="24"/>
                  <w:szCs w:val="24"/>
                  <w:vertAlign w:val="subscript"/>
                </w:rPr>
                <w:delText>05</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195" w:author="Shah Rukh" w:date="2017-03-18T00:58:00Z">
              <w:r w:rsidDel="003A510D">
                <w:rPr>
                  <w:sz w:val="24"/>
                  <w:szCs w:val="24"/>
                </w:rPr>
                <w:delText>30</w:delText>
              </w:r>
              <w:r w:rsidDel="003A510D">
                <w:rPr>
                  <w:sz w:val="24"/>
                  <w:szCs w:val="24"/>
                  <w:vertAlign w:val="subscript"/>
                </w:rPr>
                <w:delText>(0.14</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196" w:author="Shah Rukh" w:date="2017-03-18T00:58:00Z">
              <w:r w:rsidDel="003A510D">
                <w:rPr>
                  <w:sz w:val="24"/>
                  <w:szCs w:val="24"/>
                </w:rPr>
                <w:delText>60</w:delText>
              </w:r>
              <w:r w:rsidRPr="0035171C" w:rsidDel="003A510D">
                <w:rPr>
                  <w:sz w:val="24"/>
                  <w:szCs w:val="24"/>
                  <w:vertAlign w:val="subscript"/>
                </w:rPr>
                <w:delText>(0.</w:delText>
              </w:r>
              <w:r w:rsidDel="003A510D">
                <w:rPr>
                  <w:sz w:val="24"/>
                  <w:szCs w:val="24"/>
                  <w:vertAlign w:val="subscript"/>
                </w:rPr>
                <w:delText>08</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197" w:author="Shah Rukh" w:date="2017-03-18T00:58:00Z">
              <w:r w:rsidRPr="001C21F8" w:rsidDel="003A510D">
                <w:rPr>
                  <w:sz w:val="24"/>
                  <w:szCs w:val="24"/>
                </w:rPr>
                <w:delText>9.7</w:delText>
              </w:r>
              <w:r w:rsidRPr="0035171C" w:rsidDel="003A510D">
                <w:rPr>
                  <w:sz w:val="24"/>
                  <w:szCs w:val="24"/>
                  <w:vertAlign w:val="subscript"/>
                </w:rPr>
                <w:delText>(0</w:delText>
              </w:r>
              <w:r w:rsidDel="003A510D">
                <w:rPr>
                  <w:sz w:val="24"/>
                  <w:szCs w:val="24"/>
                  <w:vertAlign w:val="subscript"/>
                </w:rPr>
                <w:delText>.23</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198" w:author="Shah Rukh" w:date="2017-03-18T00:58:00Z">
              <w:r w:rsidDel="003A510D">
                <w:rPr>
                  <w:sz w:val="24"/>
                  <w:szCs w:val="24"/>
                </w:rPr>
                <w:delText>3.3</w:delText>
              </w:r>
              <w:r w:rsidRPr="005909AF" w:rsidDel="003A510D">
                <w:rPr>
                  <w:sz w:val="24"/>
                  <w:szCs w:val="24"/>
                  <w:vertAlign w:val="subscript"/>
                </w:rPr>
                <w:delText>(0.06)</w:delText>
              </w:r>
            </w:del>
          </w:p>
        </w:tc>
        <w:tc>
          <w:tcPr>
            <w:tcW w:w="250" w:type="dxa"/>
          </w:tcPr>
          <w:p w:rsidR="00E926CB" w:rsidRDefault="00E926CB" w:rsidP="00DB0463">
            <w:pPr>
              <w:tabs>
                <w:tab w:val="decimal" w:pos="252"/>
              </w:tabs>
              <w:spacing w:before="0" w:after="0" w:line="240" w:lineRule="auto"/>
              <w:ind w:firstLine="0"/>
              <w:jc w:val="center"/>
            </w:pPr>
          </w:p>
        </w:tc>
        <w:tc>
          <w:tcPr>
            <w:tcW w:w="1316" w:type="dxa"/>
          </w:tcPr>
          <w:p w:rsidR="00E926CB" w:rsidRDefault="00E926CB" w:rsidP="00DB0463">
            <w:pPr>
              <w:tabs>
                <w:tab w:val="decimal" w:pos="252"/>
              </w:tabs>
              <w:spacing w:before="0" w:after="0" w:line="240" w:lineRule="auto"/>
              <w:ind w:firstLine="0"/>
              <w:jc w:val="center"/>
              <w:rPr>
                <w:sz w:val="24"/>
                <w:szCs w:val="24"/>
              </w:rPr>
            </w:pPr>
            <w:del w:id="199" w:author="Shah Rukh" w:date="2017-03-18T00:58:00Z">
              <w:r w:rsidDel="003A510D">
                <w:rPr>
                  <w:sz w:val="24"/>
                  <w:szCs w:val="24"/>
                </w:rPr>
                <w:delText>0.31</w:delText>
              </w:r>
              <w:r w:rsidRPr="008A59CA" w:rsidDel="003A510D">
                <w:rPr>
                  <w:sz w:val="24"/>
                  <w:szCs w:val="24"/>
                  <w:vertAlign w:val="subscript"/>
                </w:rPr>
                <w:delText>(0.01)</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200" w:author="Shah Rukh" w:date="2017-03-18T00:58:00Z">
              <w:r w:rsidDel="003A510D">
                <w:rPr>
                  <w:sz w:val="24"/>
                  <w:szCs w:val="24"/>
                </w:rPr>
                <w:delText>1.25</w:delText>
              </w:r>
              <w:r w:rsidRPr="00425F0A" w:rsidDel="003A510D">
                <w:rPr>
                  <w:sz w:val="24"/>
                  <w:szCs w:val="24"/>
                  <w:vertAlign w:val="subscript"/>
                </w:rPr>
                <w:delText>(</w:delText>
              </w:r>
              <w:r w:rsidDel="003A510D">
                <w:rPr>
                  <w:sz w:val="24"/>
                  <w:szCs w:val="24"/>
                  <w:vertAlign w:val="subscript"/>
                </w:rPr>
                <w:delText>0.04</w:delText>
              </w:r>
              <w:r w:rsidRPr="00425F0A" w:rsidDel="003A510D">
                <w:rPr>
                  <w:sz w:val="24"/>
                  <w:szCs w:val="24"/>
                  <w:vertAlign w:val="subscript"/>
                </w:rPr>
                <w:delText>)</w:delText>
              </w:r>
            </w:del>
          </w:p>
        </w:tc>
      </w:tr>
      <w:tr w:rsidR="00E926CB" w:rsidRPr="0035171C" w:rsidTr="00DB0463">
        <w:trPr>
          <w:trHeight w:val="277"/>
        </w:trPr>
        <w:tc>
          <w:tcPr>
            <w:tcW w:w="1291" w:type="dxa"/>
          </w:tcPr>
          <w:p w:rsidR="00E926CB" w:rsidRPr="0035171C" w:rsidRDefault="00E926CB" w:rsidP="00DB0463">
            <w:pPr>
              <w:spacing w:before="0" w:after="0" w:line="240" w:lineRule="auto"/>
              <w:ind w:firstLine="332"/>
              <w:rPr>
                <w:sz w:val="24"/>
                <w:szCs w:val="24"/>
              </w:rPr>
            </w:pPr>
            <w:del w:id="201" w:author="Shah Rukh" w:date="2017-03-18T00:58:00Z">
              <w:r w:rsidRPr="0035171C" w:rsidDel="003A510D">
                <w:rPr>
                  <w:sz w:val="24"/>
                  <w:szCs w:val="24"/>
                </w:rPr>
                <w:delText>Bt2</w:delText>
              </w:r>
            </w:del>
          </w:p>
        </w:tc>
        <w:tc>
          <w:tcPr>
            <w:tcW w:w="904" w:type="dxa"/>
          </w:tcPr>
          <w:p w:rsidR="00E926CB" w:rsidRPr="0035171C" w:rsidRDefault="00E926CB" w:rsidP="00DB0463">
            <w:pPr>
              <w:spacing w:before="0" w:after="0" w:line="240" w:lineRule="auto"/>
              <w:ind w:firstLine="0"/>
              <w:jc w:val="center"/>
              <w:rPr>
                <w:sz w:val="24"/>
                <w:szCs w:val="24"/>
              </w:rPr>
            </w:pPr>
            <w:del w:id="202" w:author="Shah Rukh" w:date="2017-03-18T00:58:00Z">
              <w:r w:rsidRPr="0035171C" w:rsidDel="003A510D">
                <w:rPr>
                  <w:sz w:val="24"/>
                  <w:szCs w:val="24"/>
                </w:rPr>
                <w:delText>30-50</w:delText>
              </w:r>
            </w:del>
          </w:p>
        </w:tc>
        <w:tc>
          <w:tcPr>
            <w:tcW w:w="904" w:type="dxa"/>
          </w:tcPr>
          <w:p w:rsidR="00E926CB" w:rsidRDefault="00E926CB" w:rsidP="00DB0463">
            <w:pPr>
              <w:tabs>
                <w:tab w:val="decimal" w:leader="dot" w:pos="335"/>
              </w:tabs>
              <w:spacing w:before="0" w:after="0" w:line="240" w:lineRule="auto"/>
              <w:ind w:firstLine="0"/>
            </w:pPr>
            <w:del w:id="203" w:author="Shah Rukh" w:date="2017-03-18T00:58:00Z">
              <w:r w:rsidDel="003A510D">
                <w:delText>7.50</w:delText>
              </w:r>
            </w:del>
          </w:p>
        </w:tc>
        <w:tc>
          <w:tcPr>
            <w:tcW w:w="905" w:type="dxa"/>
          </w:tcPr>
          <w:p w:rsidR="00E926CB" w:rsidRPr="00D177FF" w:rsidRDefault="00E926CB" w:rsidP="00DB0463">
            <w:pPr>
              <w:tabs>
                <w:tab w:val="decimal" w:leader="dot" w:pos="335"/>
              </w:tabs>
              <w:spacing w:before="0" w:after="0" w:line="240" w:lineRule="auto"/>
              <w:ind w:firstLine="0"/>
              <w:rPr>
                <w:sz w:val="24"/>
                <w:szCs w:val="24"/>
              </w:rPr>
            </w:pPr>
            <w:del w:id="204" w:author="Shah Rukh" w:date="2017-03-18T00:58:00Z">
              <w:r w:rsidDel="003A510D">
                <w:rPr>
                  <w:sz w:val="24"/>
                  <w:szCs w:val="24"/>
                </w:rPr>
                <w:delText>32</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205" w:author="Shah Rukh" w:date="2017-03-18T00:58:00Z">
              <w:r w:rsidRPr="00D177FF" w:rsidDel="003A510D">
                <w:rPr>
                  <w:sz w:val="24"/>
                  <w:szCs w:val="24"/>
                </w:rPr>
                <w:delText>6.</w:delText>
              </w:r>
              <w:r w:rsidDel="003A510D">
                <w:rPr>
                  <w:sz w:val="24"/>
                  <w:szCs w:val="24"/>
                </w:rPr>
                <w:delText>1</w:delText>
              </w:r>
              <w:r w:rsidRPr="0035171C" w:rsidDel="003A510D">
                <w:rPr>
                  <w:sz w:val="24"/>
                  <w:szCs w:val="24"/>
                  <w:vertAlign w:val="subscript"/>
                </w:rPr>
                <w:delText>(</w:delText>
              </w:r>
              <w:r w:rsidDel="003A510D">
                <w:rPr>
                  <w:sz w:val="24"/>
                  <w:szCs w:val="24"/>
                  <w:vertAlign w:val="subscript"/>
                </w:rPr>
                <w:delText>1</w:delText>
              </w:r>
              <w:r w:rsidRPr="0035171C" w:rsidDel="003A510D">
                <w:rPr>
                  <w:sz w:val="24"/>
                  <w:szCs w:val="24"/>
                  <w:vertAlign w:val="subscript"/>
                </w:rPr>
                <w:delText>.</w:delText>
              </w:r>
              <w:r w:rsidDel="003A510D">
                <w:rPr>
                  <w:sz w:val="24"/>
                  <w:szCs w:val="24"/>
                  <w:vertAlign w:val="subscript"/>
                </w:rPr>
                <w:delText>35</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206" w:author="Shah Rukh" w:date="2017-03-18T00:58:00Z">
              <w:r w:rsidDel="003A510D">
                <w:rPr>
                  <w:sz w:val="24"/>
                  <w:szCs w:val="24"/>
                </w:rPr>
                <w:delText>26</w:delText>
              </w:r>
              <w:r w:rsidDel="003A510D">
                <w:rPr>
                  <w:sz w:val="24"/>
                  <w:szCs w:val="24"/>
                  <w:vertAlign w:val="subscript"/>
                </w:rPr>
                <w:delText>(1.46</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207" w:author="Shah Rukh" w:date="2017-03-18T00:58:00Z">
              <w:r w:rsidDel="003A510D">
                <w:rPr>
                  <w:sz w:val="24"/>
                  <w:szCs w:val="24"/>
                </w:rPr>
                <w:delText>60</w:delText>
              </w:r>
              <w:r w:rsidRPr="0035171C" w:rsidDel="003A510D">
                <w:rPr>
                  <w:sz w:val="24"/>
                  <w:szCs w:val="24"/>
                  <w:vertAlign w:val="subscript"/>
                </w:rPr>
                <w:delText>(0.</w:delText>
              </w:r>
              <w:r w:rsidDel="003A510D">
                <w:rPr>
                  <w:sz w:val="24"/>
                  <w:szCs w:val="24"/>
                  <w:vertAlign w:val="subscript"/>
                </w:rPr>
                <w:delText>67</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208" w:author="Shah Rukh" w:date="2017-03-18T00:58:00Z">
              <w:r w:rsidRPr="00776A44" w:rsidDel="003A510D">
                <w:rPr>
                  <w:sz w:val="24"/>
                  <w:szCs w:val="24"/>
                </w:rPr>
                <w:delText>9.</w:delText>
              </w:r>
              <w:r w:rsidDel="003A510D">
                <w:rPr>
                  <w:sz w:val="24"/>
                  <w:szCs w:val="24"/>
                </w:rPr>
                <w:delText>3</w:delText>
              </w:r>
              <w:r w:rsidRPr="0035171C" w:rsidDel="003A510D">
                <w:rPr>
                  <w:sz w:val="24"/>
                  <w:szCs w:val="24"/>
                  <w:vertAlign w:val="subscript"/>
                </w:rPr>
                <w:delText>(</w:delText>
              </w:r>
              <w:r w:rsidDel="003A510D">
                <w:rPr>
                  <w:sz w:val="24"/>
                  <w:szCs w:val="24"/>
                  <w:vertAlign w:val="subscript"/>
                </w:rPr>
                <w:delText>0</w:delText>
              </w:r>
              <w:r w:rsidRPr="0035171C" w:rsidDel="003A510D">
                <w:rPr>
                  <w:sz w:val="24"/>
                  <w:szCs w:val="24"/>
                  <w:vertAlign w:val="subscript"/>
                </w:rPr>
                <w:delText>.</w:delText>
              </w:r>
              <w:r w:rsidDel="003A510D">
                <w:rPr>
                  <w:sz w:val="24"/>
                  <w:szCs w:val="24"/>
                  <w:vertAlign w:val="subscript"/>
                </w:rPr>
                <w:delText>38</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209" w:author="Shah Rukh" w:date="2017-03-18T00:58:00Z">
              <w:r w:rsidDel="003A510D">
                <w:rPr>
                  <w:sz w:val="24"/>
                  <w:szCs w:val="24"/>
                </w:rPr>
                <w:delText>3.5</w:delText>
              </w:r>
              <w:r w:rsidRPr="005909AF" w:rsidDel="003A510D">
                <w:rPr>
                  <w:sz w:val="24"/>
                  <w:szCs w:val="24"/>
                  <w:vertAlign w:val="subscript"/>
                </w:rPr>
                <w:delText>(0.15)</w:delText>
              </w:r>
            </w:del>
          </w:p>
        </w:tc>
        <w:tc>
          <w:tcPr>
            <w:tcW w:w="250" w:type="dxa"/>
          </w:tcPr>
          <w:p w:rsidR="00E926CB" w:rsidRDefault="00E926CB" w:rsidP="00DB0463">
            <w:pPr>
              <w:tabs>
                <w:tab w:val="decimal" w:pos="252"/>
              </w:tabs>
              <w:spacing w:before="0" w:after="0" w:line="240" w:lineRule="auto"/>
              <w:ind w:firstLine="0"/>
              <w:jc w:val="center"/>
            </w:pPr>
          </w:p>
        </w:tc>
        <w:tc>
          <w:tcPr>
            <w:tcW w:w="1316" w:type="dxa"/>
          </w:tcPr>
          <w:p w:rsidR="00E926CB" w:rsidRPr="0035171C" w:rsidRDefault="00E926CB" w:rsidP="00DB0463">
            <w:pPr>
              <w:tabs>
                <w:tab w:val="decimal" w:pos="252"/>
              </w:tabs>
              <w:spacing w:before="0" w:after="0" w:line="240" w:lineRule="auto"/>
              <w:ind w:firstLine="0"/>
              <w:jc w:val="center"/>
              <w:rPr>
                <w:sz w:val="24"/>
                <w:szCs w:val="24"/>
              </w:rPr>
            </w:pPr>
            <w:del w:id="210" w:author="Shah Rukh" w:date="2017-03-18T00:58:00Z">
              <w:r w:rsidDel="003A510D">
                <w:rPr>
                  <w:sz w:val="24"/>
                  <w:szCs w:val="24"/>
                </w:rPr>
                <w:delText>0.27</w:delText>
              </w:r>
              <w:r w:rsidRPr="008A59CA" w:rsidDel="003A510D">
                <w:rPr>
                  <w:sz w:val="24"/>
                  <w:szCs w:val="24"/>
                  <w:vertAlign w:val="subscript"/>
                </w:rPr>
                <w:delText>(0.01)</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211" w:author="Shah Rukh" w:date="2017-03-18T00:58:00Z">
              <w:r w:rsidDel="003A510D">
                <w:rPr>
                  <w:sz w:val="24"/>
                  <w:szCs w:val="24"/>
                </w:rPr>
                <w:delText>1.39</w:delText>
              </w:r>
              <w:r w:rsidRPr="00425F0A" w:rsidDel="003A510D">
                <w:rPr>
                  <w:sz w:val="24"/>
                  <w:szCs w:val="24"/>
                  <w:vertAlign w:val="subscript"/>
                </w:rPr>
                <w:delText>(</w:delText>
              </w:r>
              <w:r w:rsidDel="003A510D">
                <w:rPr>
                  <w:sz w:val="24"/>
                  <w:szCs w:val="24"/>
                  <w:vertAlign w:val="subscript"/>
                </w:rPr>
                <w:delText>0.10</w:delText>
              </w:r>
              <w:r w:rsidRPr="00425F0A" w:rsidDel="003A510D">
                <w:rPr>
                  <w:sz w:val="24"/>
                  <w:szCs w:val="24"/>
                  <w:vertAlign w:val="subscript"/>
                </w:rPr>
                <w:delText>)</w:delText>
              </w:r>
            </w:del>
          </w:p>
        </w:tc>
      </w:tr>
      <w:tr w:rsidR="00E926CB" w:rsidRPr="0035171C" w:rsidTr="00DB0463">
        <w:trPr>
          <w:trHeight w:val="265"/>
        </w:trPr>
        <w:tc>
          <w:tcPr>
            <w:tcW w:w="13165" w:type="dxa"/>
            <w:gridSpan w:val="12"/>
          </w:tcPr>
          <w:p w:rsidR="00E926CB" w:rsidRPr="0035171C" w:rsidRDefault="00E926CB" w:rsidP="00DB0463">
            <w:pPr>
              <w:tabs>
                <w:tab w:val="decimal" w:pos="252"/>
              </w:tabs>
              <w:spacing w:before="0" w:after="0" w:line="240" w:lineRule="auto"/>
              <w:ind w:firstLine="0"/>
              <w:jc w:val="center"/>
              <w:rPr>
                <w:sz w:val="24"/>
                <w:szCs w:val="24"/>
              </w:rPr>
            </w:pPr>
            <w:del w:id="212" w:author="Shah Rukh" w:date="2017-03-18T00:58:00Z">
              <w:r w:rsidRPr="0035171C" w:rsidDel="003A510D">
                <w:rPr>
                  <w:sz w:val="24"/>
                  <w:szCs w:val="24"/>
                </w:rPr>
                <w:delText>Mansehra</w:delText>
              </w:r>
              <w:r w:rsidDel="003A510D">
                <w:rPr>
                  <w:sz w:val="24"/>
                  <w:szCs w:val="24"/>
                </w:rPr>
                <w:delText xml:space="preserve">: </w:delText>
              </w:r>
              <w:r w:rsidDel="003A510D">
                <w:delText xml:space="preserve"> Fine loamy, mixed hyperthermic Typic Hapludalfs</w:delText>
              </w:r>
            </w:del>
          </w:p>
        </w:tc>
      </w:tr>
      <w:tr w:rsidR="00E926CB" w:rsidRPr="0035171C" w:rsidTr="00DB0463">
        <w:trPr>
          <w:trHeight w:val="265"/>
        </w:trPr>
        <w:tc>
          <w:tcPr>
            <w:tcW w:w="1291" w:type="dxa"/>
          </w:tcPr>
          <w:p w:rsidR="00E926CB" w:rsidRPr="0035171C" w:rsidRDefault="00E926CB" w:rsidP="00DB0463">
            <w:pPr>
              <w:spacing w:before="0" w:after="0" w:line="240" w:lineRule="auto"/>
              <w:ind w:firstLine="332"/>
              <w:rPr>
                <w:sz w:val="24"/>
                <w:szCs w:val="24"/>
              </w:rPr>
            </w:pPr>
            <w:del w:id="213" w:author="Shah Rukh" w:date="2017-03-18T00:58:00Z">
              <w:r w:rsidRPr="0035171C" w:rsidDel="003A510D">
                <w:rPr>
                  <w:sz w:val="24"/>
                  <w:szCs w:val="24"/>
                </w:rPr>
                <w:delText>Ap</w:delText>
              </w:r>
            </w:del>
          </w:p>
        </w:tc>
        <w:tc>
          <w:tcPr>
            <w:tcW w:w="904" w:type="dxa"/>
          </w:tcPr>
          <w:p w:rsidR="00E926CB" w:rsidRPr="0035171C" w:rsidRDefault="00E926CB" w:rsidP="00DB0463">
            <w:pPr>
              <w:spacing w:before="0" w:after="0" w:line="240" w:lineRule="auto"/>
              <w:ind w:firstLine="0"/>
              <w:jc w:val="center"/>
              <w:rPr>
                <w:sz w:val="24"/>
                <w:szCs w:val="24"/>
              </w:rPr>
            </w:pPr>
            <w:del w:id="214" w:author="Shah Rukh" w:date="2017-03-18T00:58:00Z">
              <w:r w:rsidRPr="0035171C" w:rsidDel="003A510D">
                <w:rPr>
                  <w:sz w:val="24"/>
                  <w:szCs w:val="24"/>
                </w:rPr>
                <w:delText>0-20</w:delText>
              </w:r>
            </w:del>
          </w:p>
        </w:tc>
        <w:tc>
          <w:tcPr>
            <w:tcW w:w="904" w:type="dxa"/>
          </w:tcPr>
          <w:p w:rsidR="00E926CB" w:rsidRDefault="00E926CB" w:rsidP="00DB0463">
            <w:pPr>
              <w:tabs>
                <w:tab w:val="decimal" w:leader="dot" w:pos="335"/>
              </w:tabs>
              <w:spacing w:before="0" w:after="0" w:line="240" w:lineRule="auto"/>
              <w:ind w:firstLine="0"/>
            </w:pPr>
            <w:del w:id="215" w:author="Shah Rukh" w:date="2017-03-18T00:58:00Z">
              <w:r w:rsidDel="003A510D">
                <w:delText>7.00</w:delText>
              </w:r>
            </w:del>
          </w:p>
        </w:tc>
        <w:tc>
          <w:tcPr>
            <w:tcW w:w="905" w:type="dxa"/>
          </w:tcPr>
          <w:p w:rsidR="00E926CB" w:rsidRDefault="00E926CB" w:rsidP="00DB0463">
            <w:pPr>
              <w:tabs>
                <w:tab w:val="decimal" w:leader="dot" w:pos="335"/>
              </w:tabs>
              <w:spacing w:before="0" w:after="0" w:line="240" w:lineRule="auto"/>
              <w:ind w:firstLine="0"/>
              <w:rPr>
                <w:sz w:val="24"/>
                <w:szCs w:val="24"/>
              </w:rPr>
            </w:pPr>
            <w:del w:id="216" w:author="Shah Rukh" w:date="2017-03-18T00:58:00Z">
              <w:r w:rsidDel="003A510D">
                <w:rPr>
                  <w:sz w:val="24"/>
                  <w:szCs w:val="24"/>
                </w:rPr>
                <w:delText>20</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217" w:author="Shah Rukh" w:date="2017-03-18T00:58:00Z">
              <w:r w:rsidDel="003A510D">
                <w:rPr>
                  <w:sz w:val="24"/>
                  <w:szCs w:val="24"/>
                </w:rPr>
                <w:delText>5.6</w:delText>
              </w:r>
              <w:r w:rsidRPr="0035171C" w:rsidDel="003A510D">
                <w:rPr>
                  <w:sz w:val="24"/>
                  <w:szCs w:val="24"/>
                  <w:vertAlign w:val="subscript"/>
                </w:rPr>
                <w:delText>(</w:delText>
              </w:r>
              <w:r w:rsidDel="003A510D">
                <w:rPr>
                  <w:sz w:val="24"/>
                  <w:szCs w:val="24"/>
                  <w:vertAlign w:val="subscript"/>
                </w:rPr>
                <w:delText>1</w:delText>
              </w:r>
              <w:r w:rsidRPr="0035171C" w:rsidDel="003A510D">
                <w:rPr>
                  <w:sz w:val="24"/>
                  <w:szCs w:val="24"/>
                  <w:vertAlign w:val="subscript"/>
                </w:rPr>
                <w:delText>.</w:delText>
              </w:r>
              <w:r w:rsidDel="003A510D">
                <w:rPr>
                  <w:sz w:val="24"/>
                  <w:szCs w:val="24"/>
                  <w:vertAlign w:val="subscript"/>
                </w:rPr>
                <w:delText>1</w:delText>
              </w:r>
              <w:r w:rsidRPr="0035171C" w:rsidDel="003A510D">
                <w:rPr>
                  <w:sz w:val="24"/>
                  <w:szCs w:val="24"/>
                  <w:vertAlign w:val="subscript"/>
                </w:rPr>
                <w:delText>8)</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218" w:author="Shah Rukh" w:date="2017-03-18T00:58:00Z">
              <w:r w:rsidRPr="0035171C" w:rsidDel="003A510D">
                <w:rPr>
                  <w:sz w:val="24"/>
                  <w:szCs w:val="24"/>
                </w:rPr>
                <w:delText>1</w:delText>
              </w:r>
              <w:r w:rsidDel="003A510D">
                <w:rPr>
                  <w:sz w:val="24"/>
                  <w:szCs w:val="24"/>
                </w:rPr>
                <w:delText>7</w:delText>
              </w:r>
              <w:r w:rsidRPr="0035171C" w:rsidDel="003A510D">
                <w:rPr>
                  <w:sz w:val="24"/>
                  <w:szCs w:val="24"/>
                  <w:vertAlign w:val="subscript"/>
                </w:rPr>
                <w:delText>(0</w:delText>
              </w:r>
              <w:r w:rsidDel="003A510D">
                <w:rPr>
                  <w:sz w:val="24"/>
                  <w:szCs w:val="24"/>
                  <w:vertAlign w:val="subscript"/>
                </w:rPr>
                <w:delText>.60</w:delText>
              </w:r>
              <w:r w:rsidRPr="0035171C" w:rsidDel="003A510D">
                <w:rPr>
                  <w:sz w:val="24"/>
                  <w:szCs w:val="24"/>
                  <w:vertAlign w:val="subscript"/>
                </w:rPr>
                <w:delText>)</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219" w:author="Shah Rukh" w:date="2017-03-18T00:58:00Z">
              <w:r w:rsidDel="003A510D">
                <w:rPr>
                  <w:sz w:val="24"/>
                  <w:szCs w:val="24"/>
                </w:rPr>
                <w:delText>110</w:delText>
              </w:r>
              <w:r w:rsidRPr="0035171C" w:rsidDel="003A510D">
                <w:rPr>
                  <w:sz w:val="24"/>
                  <w:szCs w:val="24"/>
                  <w:vertAlign w:val="subscript"/>
                </w:rPr>
                <w:delText xml:space="preserve"> (0.</w:delText>
              </w:r>
              <w:r w:rsidDel="003A510D">
                <w:rPr>
                  <w:sz w:val="24"/>
                  <w:szCs w:val="24"/>
                  <w:vertAlign w:val="subscript"/>
                </w:rPr>
                <w:delText>40</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220" w:author="Shah Rukh" w:date="2017-03-18T00:58:00Z">
              <w:r w:rsidRPr="00637BAA" w:rsidDel="003A510D">
                <w:rPr>
                  <w:sz w:val="24"/>
                  <w:szCs w:val="24"/>
                </w:rPr>
                <w:delText>7.2</w:delText>
              </w:r>
              <w:r w:rsidRPr="0035171C" w:rsidDel="003A510D">
                <w:rPr>
                  <w:sz w:val="24"/>
                  <w:szCs w:val="24"/>
                  <w:vertAlign w:val="subscript"/>
                </w:rPr>
                <w:delText>(0.</w:delText>
              </w:r>
              <w:r w:rsidDel="003A510D">
                <w:rPr>
                  <w:sz w:val="24"/>
                  <w:szCs w:val="24"/>
                  <w:vertAlign w:val="subscript"/>
                </w:rPr>
                <w:delText>80</w:delText>
              </w:r>
              <w:r w:rsidRPr="0035171C" w:rsidDel="003A510D">
                <w:rPr>
                  <w:sz w:val="24"/>
                  <w:szCs w:val="24"/>
                  <w:vertAlign w:val="subscript"/>
                </w:rPr>
                <w:delText>)</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221" w:author="Shah Rukh" w:date="2017-03-18T00:58:00Z">
              <w:r w:rsidDel="003A510D">
                <w:rPr>
                  <w:sz w:val="24"/>
                  <w:szCs w:val="24"/>
                </w:rPr>
                <w:delText>2.0</w:delText>
              </w:r>
              <w:r w:rsidRPr="009F345C" w:rsidDel="003A510D">
                <w:rPr>
                  <w:sz w:val="24"/>
                  <w:szCs w:val="24"/>
                  <w:vertAlign w:val="subscript"/>
                </w:rPr>
                <w:delText>(0.62)</w:delText>
              </w:r>
            </w:del>
          </w:p>
        </w:tc>
        <w:tc>
          <w:tcPr>
            <w:tcW w:w="250" w:type="dxa"/>
          </w:tcPr>
          <w:p w:rsidR="00E926CB" w:rsidRDefault="00E926CB" w:rsidP="00DB0463">
            <w:pPr>
              <w:tabs>
                <w:tab w:val="decimal" w:pos="252"/>
              </w:tabs>
              <w:spacing w:before="0" w:after="0" w:line="240" w:lineRule="auto"/>
              <w:ind w:firstLine="0"/>
              <w:jc w:val="center"/>
            </w:pPr>
          </w:p>
        </w:tc>
        <w:tc>
          <w:tcPr>
            <w:tcW w:w="1316" w:type="dxa"/>
          </w:tcPr>
          <w:p w:rsidR="00E926CB" w:rsidRDefault="00E926CB" w:rsidP="00DB0463">
            <w:pPr>
              <w:tabs>
                <w:tab w:val="decimal" w:pos="252"/>
              </w:tabs>
              <w:spacing w:before="0" w:after="0" w:line="240" w:lineRule="auto"/>
              <w:ind w:firstLine="0"/>
              <w:jc w:val="center"/>
              <w:rPr>
                <w:sz w:val="24"/>
                <w:szCs w:val="24"/>
              </w:rPr>
            </w:pPr>
            <w:del w:id="222" w:author="Shah Rukh" w:date="2017-03-18T00:58:00Z">
              <w:r w:rsidDel="003A510D">
                <w:rPr>
                  <w:sz w:val="24"/>
                  <w:szCs w:val="24"/>
                </w:rPr>
                <w:delText>0.53</w:delText>
              </w:r>
              <w:r w:rsidRPr="00D34386" w:rsidDel="003A510D">
                <w:rPr>
                  <w:sz w:val="24"/>
                  <w:szCs w:val="24"/>
                  <w:vertAlign w:val="subscript"/>
                </w:rPr>
                <w:delText>(0.03)</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223" w:author="Shah Rukh" w:date="2017-03-18T00:58:00Z">
              <w:r w:rsidDel="003A510D">
                <w:rPr>
                  <w:sz w:val="24"/>
                  <w:szCs w:val="24"/>
                </w:rPr>
                <w:delText>0.91</w:delText>
              </w:r>
              <w:r w:rsidRPr="00425F0A" w:rsidDel="003A510D">
                <w:rPr>
                  <w:sz w:val="24"/>
                  <w:szCs w:val="24"/>
                  <w:vertAlign w:val="subscript"/>
                </w:rPr>
                <w:delText>(</w:delText>
              </w:r>
              <w:r w:rsidDel="003A510D">
                <w:rPr>
                  <w:sz w:val="24"/>
                  <w:szCs w:val="24"/>
                  <w:vertAlign w:val="subscript"/>
                </w:rPr>
                <w:delText>0.03</w:delText>
              </w:r>
              <w:r w:rsidRPr="00425F0A" w:rsidDel="003A510D">
                <w:rPr>
                  <w:sz w:val="24"/>
                  <w:szCs w:val="24"/>
                  <w:vertAlign w:val="subscript"/>
                </w:rPr>
                <w:delText>)</w:delText>
              </w:r>
            </w:del>
          </w:p>
        </w:tc>
      </w:tr>
      <w:tr w:rsidR="00E926CB" w:rsidRPr="0035171C" w:rsidTr="00DB0463">
        <w:trPr>
          <w:trHeight w:val="277"/>
        </w:trPr>
        <w:tc>
          <w:tcPr>
            <w:tcW w:w="1291" w:type="dxa"/>
          </w:tcPr>
          <w:p w:rsidR="00E926CB" w:rsidRPr="0035171C" w:rsidRDefault="00E926CB" w:rsidP="00DB0463">
            <w:pPr>
              <w:spacing w:before="0" w:after="0" w:line="240" w:lineRule="auto"/>
              <w:ind w:firstLine="332"/>
              <w:rPr>
                <w:sz w:val="24"/>
                <w:szCs w:val="24"/>
              </w:rPr>
            </w:pPr>
            <w:del w:id="224" w:author="Shah Rukh" w:date="2017-03-18T00:58:00Z">
              <w:r w:rsidRPr="0035171C" w:rsidDel="003A510D">
                <w:rPr>
                  <w:sz w:val="24"/>
                  <w:szCs w:val="24"/>
                </w:rPr>
                <w:delText>Bw</w:delText>
              </w:r>
            </w:del>
          </w:p>
        </w:tc>
        <w:tc>
          <w:tcPr>
            <w:tcW w:w="904" w:type="dxa"/>
          </w:tcPr>
          <w:p w:rsidR="00E926CB" w:rsidRPr="0035171C" w:rsidRDefault="00E926CB" w:rsidP="00DB0463">
            <w:pPr>
              <w:spacing w:before="0" w:after="0" w:line="240" w:lineRule="auto"/>
              <w:ind w:firstLine="0"/>
              <w:jc w:val="center"/>
              <w:rPr>
                <w:sz w:val="24"/>
                <w:szCs w:val="24"/>
              </w:rPr>
            </w:pPr>
            <w:del w:id="225" w:author="Shah Rukh" w:date="2017-03-18T00:58:00Z">
              <w:r w:rsidRPr="0035171C" w:rsidDel="003A510D">
                <w:rPr>
                  <w:sz w:val="24"/>
                  <w:szCs w:val="24"/>
                </w:rPr>
                <w:delText>20-40</w:delText>
              </w:r>
            </w:del>
          </w:p>
        </w:tc>
        <w:tc>
          <w:tcPr>
            <w:tcW w:w="904" w:type="dxa"/>
          </w:tcPr>
          <w:p w:rsidR="00E926CB" w:rsidRDefault="00E926CB" w:rsidP="00DB0463">
            <w:pPr>
              <w:tabs>
                <w:tab w:val="decimal" w:leader="dot" w:pos="335"/>
              </w:tabs>
              <w:spacing w:before="0" w:after="0" w:line="240" w:lineRule="auto"/>
              <w:ind w:firstLine="0"/>
            </w:pPr>
            <w:del w:id="226" w:author="Shah Rukh" w:date="2017-03-18T00:58:00Z">
              <w:r w:rsidDel="003A510D">
                <w:delText>7.10</w:delText>
              </w:r>
            </w:del>
          </w:p>
        </w:tc>
        <w:tc>
          <w:tcPr>
            <w:tcW w:w="905" w:type="dxa"/>
          </w:tcPr>
          <w:p w:rsidR="00E926CB" w:rsidRDefault="00E926CB" w:rsidP="00DB0463">
            <w:pPr>
              <w:tabs>
                <w:tab w:val="decimal" w:leader="dot" w:pos="335"/>
              </w:tabs>
              <w:spacing w:before="0" w:after="0" w:line="240" w:lineRule="auto"/>
              <w:ind w:firstLine="0"/>
              <w:rPr>
                <w:sz w:val="24"/>
                <w:szCs w:val="24"/>
              </w:rPr>
            </w:pPr>
            <w:del w:id="227" w:author="Shah Rukh" w:date="2017-03-18T00:58:00Z">
              <w:r w:rsidDel="003A510D">
                <w:rPr>
                  <w:sz w:val="24"/>
                  <w:szCs w:val="24"/>
                </w:rPr>
                <w:delText>20</w:delText>
              </w:r>
            </w:del>
          </w:p>
        </w:tc>
        <w:tc>
          <w:tcPr>
            <w:tcW w:w="1177" w:type="dxa"/>
            <w:vAlign w:val="bottom"/>
          </w:tcPr>
          <w:p w:rsidR="00E926CB" w:rsidRPr="0035171C" w:rsidRDefault="00E926CB" w:rsidP="00DB0463">
            <w:pPr>
              <w:tabs>
                <w:tab w:val="decimal" w:pos="432"/>
              </w:tabs>
              <w:spacing w:before="0" w:after="0" w:line="240" w:lineRule="auto"/>
              <w:ind w:firstLine="0"/>
              <w:jc w:val="center"/>
              <w:rPr>
                <w:sz w:val="24"/>
                <w:szCs w:val="24"/>
              </w:rPr>
            </w:pPr>
            <w:del w:id="228" w:author="Shah Rukh" w:date="2017-03-18T00:58:00Z">
              <w:r w:rsidDel="003A510D">
                <w:rPr>
                  <w:sz w:val="24"/>
                  <w:szCs w:val="24"/>
                </w:rPr>
                <w:delText>5.2</w:delText>
              </w:r>
              <w:r w:rsidRPr="0035171C" w:rsidDel="003A510D">
                <w:rPr>
                  <w:sz w:val="24"/>
                  <w:szCs w:val="24"/>
                  <w:vertAlign w:val="subscript"/>
                </w:rPr>
                <w:delText>(</w:delText>
              </w:r>
              <w:r w:rsidDel="003A510D">
                <w:rPr>
                  <w:sz w:val="24"/>
                  <w:szCs w:val="24"/>
                  <w:vertAlign w:val="subscript"/>
                </w:rPr>
                <w:delText>0.74</w:delText>
              </w:r>
              <w:r w:rsidRPr="0035171C" w:rsidDel="003A510D">
                <w:rPr>
                  <w:sz w:val="24"/>
                  <w:szCs w:val="24"/>
                  <w:vertAlign w:val="subscript"/>
                </w:rPr>
                <w:delText>)</w:delText>
              </w:r>
            </w:del>
          </w:p>
        </w:tc>
        <w:tc>
          <w:tcPr>
            <w:tcW w:w="1448" w:type="dxa"/>
            <w:vAlign w:val="bottom"/>
          </w:tcPr>
          <w:p w:rsidR="00E926CB" w:rsidRPr="0035171C" w:rsidRDefault="00E926CB" w:rsidP="00DB0463">
            <w:pPr>
              <w:tabs>
                <w:tab w:val="decimal" w:pos="342"/>
              </w:tabs>
              <w:spacing w:before="0" w:after="0" w:line="240" w:lineRule="auto"/>
              <w:ind w:firstLine="0"/>
              <w:jc w:val="center"/>
              <w:rPr>
                <w:sz w:val="24"/>
                <w:szCs w:val="24"/>
              </w:rPr>
            </w:pPr>
            <w:del w:id="229" w:author="Shah Rukh" w:date="2017-03-18T00:58:00Z">
              <w:r w:rsidRPr="0035171C" w:rsidDel="003A510D">
                <w:rPr>
                  <w:sz w:val="24"/>
                  <w:szCs w:val="24"/>
                </w:rPr>
                <w:delText>1</w:delText>
              </w:r>
              <w:r w:rsidDel="003A510D">
                <w:rPr>
                  <w:sz w:val="24"/>
                  <w:szCs w:val="24"/>
                </w:rPr>
                <w:delText>3</w:delText>
              </w:r>
              <w:r w:rsidRPr="0035171C" w:rsidDel="003A510D">
                <w:rPr>
                  <w:sz w:val="24"/>
                  <w:szCs w:val="24"/>
                  <w:vertAlign w:val="subscript"/>
                </w:rPr>
                <w:delText>(</w:delText>
              </w:r>
              <w:r w:rsidDel="003A510D">
                <w:rPr>
                  <w:sz w:val="24"/>
                  <w:szCs w:val="24"/>
                  <w:vertAlign w:val="subscript"/>
                </w:rPr>
                <w:delText>0.6</w:delText>
              </w:r>
              <w:r w:rsidRPr="0035171C" w:rsidDel="003A510D">
                <w:rPr>
                  <w:sz w:val="24"/>
                  <w:szCs w:val="24"/>
                  <w:vertAlign w:val="subscript"/>
                </w:rPr>
                <w:delText>0)</w:delText>
              </w:r>
            </w:del>
          </w:p>
        </w:tc>
        <w:tc>
          <w:tcPr>
            <w:tcW w:w="1358" w:type="dxa"/>
            <w:vAlign w:val="bottom"/>
          </w:tcPr>
          <w:p w:rsidR="00E926CB" w:rsidRPr="0035171C" w:rsidRDefault="00E926CB" w:rsidP="00DB0463">
            <w:pPr>
              <w:tabs>
                <w:tab w:val="decimal" w:pos="502"/>
              </w:tabs>
              <w:spacing w:before="0" w:after="0" w:line="240" w:lineRule="auto"/>
              <w:ind w:firstLine="0"/>
              <w:rPr>
                <w:sz w:val="24"/>
                <w:szCs w:val="24"/>
              </w:rPr>
            </w:pPr>
            <w:del w:id="230" w:author="Shah Rukh" w:date="2017-03-18T00:58:00Z">
              <w:r w:rsidDel="003A510D">
                <w:rPr>
                  <w:sz w:val="24"/>
                  <w:szCs w:val="24"/>
                </w:rPr>
                <w:delText>88</w:delText>
              </w:r>
              <w:r w:rsidDel="003A510D">
                <w:rPr>
                  <w:sz w:val="24"/>
                  <w:szCs w:val="24"/>
                  <w:vertAlign w:val="subscript"/>
                </w:rPr>
                <w:delText>(0.21</w:delText>
              </w:r>
              <w:r w:rsidRPr="0035171C" w:rsidDel="003A510D">
                <w:rPr>
                  <w:sz w:val="24"/>
                  <w:szCs w:val="24"/>
                  <w:vertAlign w:val="subscript"/>
                </w:rPr>
                <w:delText>)</w:delText>
              </w:r>
            </w:del>
          </w:p>
        </w:tc>
        <w:tc>
          <w:tcPr>
            <w:tcW w:w="1086" w:type="dxa"/>
            <w:vAlign w:val="bottom"/>
          </w:tcPr>
          <w:p w:rsidR="00E926CB" w:rsidRPr="0035171C" w:rsidRDefault="00E926CB" w:rsidP="00DB0463">
            <w:pPr>
              <w:tabs>
                <w:tab w:val="decimal" w:pos="162"/>
              </w:tabs>
              <w:spacing w:before="0" w:after="0" w:line="240" w:lineRule="auto"/>
              <w:ind w:firstLine="0"/>
              <w:jc w:val="center"/>
              <w:rPr>
                <w:sz w:val="24"/>
                <w:szCs w:val="24"/>
              </w:rPr>
            </w:pPr>
            <w:del w:id="231" w:author="Shah Rukh" w:date="2017-03-18T00:58:00Z">
              <w:r w:rsidRPr="0035171C" w:rsidDel="003A510D">
                <w:rPr>
                  <w:sz w:val="24"/>
                  <w:szCs w:val="24"/>
                  <w:vertAlign w:val="subscript"/>
                </w:rPr>
                <w:delText xml:space="preserve"> </w:delText>
              </w:r>
              <w:r w:rsidRPr="00637BAA" w:rsidDel="003A510D">
                <w:rPr>
                  <w:sz w:val="24"/>
                  <w:szCs w:val="24"/>
                </w:rPr>
                <w:delText>5.8</w:delText>
              </w:r>
              <w:r w:rsidDel="003A510D">
                <w:rPr>
                  <w:sz w:val="24"/>
                  <w:szCs w:val="24"/>
                  <w:vertAlign w:val="subscript"/>
                </w:rPr>
                <w:delText>(0</w:delText>
              </w:r>
              <w:r w:rsidRPr="0035171C" w:rsidDel="003A510D">
                <w:rPr>
                  <w:sz w:val="24"/>
                  <w:szCs w:val="24"/>
                  <w:vertAlign w:val="subscript"/>
                </w:rPr>
                <w:delText>.</w:delText>
              </w:r>
              <w:r w:rsidDel="003A510D">
                <w:rPr>
                  <w:sz w:val="24"/>
                  <w:szCs w:val="24"/>
                  <w:vertAlign w:val="subscript"/>
                </w:rPr>
                <w:delText>2</w:delText>
              </w:r>
              <w:r w:rsidRPr="0035171C" w:rsidDel="003A510D">
                <w:rPr>
                  <w:sz w:val="24"/>
                  <w:szCs w:val="24"/>
                  <w:vertAlign w:val="subscript"/>
                </w:rPr>
                <w:delText>9)</w:delText>
              </w:r>
            </w:del>
          </w:p>
        </w:tc>
        <w:tc>
          <w:tcPr>
            <w:tcW w:w="1086" w:type="dxa"/>
          </w:tcPr>
          <w:p w:rsidR="00E926CB" w:rsidRPr="0035171C" w:rsidRDefault="00E926CB" w:rsidP="00DB0463">
            <w:pPr>
              <w:tabs>
                <w:tab w:val="decimal" w:pos="252"/>
              </w:tabs>
              <w:spacing w:before="0" w:after="0" w:line="240" w:lineRule="auto"/>
              <w:ind w:firstLine="0"/>
              <w:jc w:val="center"/>
              <w:rPr>
                <w:sz w:val="24"/>
                <w:szCs w:val="24"/>
              </w:rPr>
            </w:pPr>
            <w:del w:id="232" w:author="Shah Rukh" w:date="2017-03-18T00:58:00Z">
              <w:r w:rsidDel="003A510D">
                <w:rPr>
                  <w:sz w:val="24"/>
                  <w:szCs w:val="24"/>
                </w:rPr>
                <w:delText>2.5</w:delText>
              </w:r>
              <w:r w:rsidRPr="00A31477" w:rsidDel="003A510D">
                <w:rPr>
                  <w:sz w:val="24"/>
                  <w:szCs w:val="24"/>
                  <w:vertAlign w:val="subscript"/>
                </w:rPr>
                <w:delText>(0.07)</w:delText>
              </w:r>
            </w:del>
          </w:p>
        </w:tc>
        <w:tc>
          <w:tcPr>
            <w:tcW w:w="250" w:type="dxa"/>
          </w:tcPr>
          <w:p w:rsidR="00E926CB" w:rsidRDefault="00E926CB" w:rsidP="00DB0463">
            <w:pPr>
              <w:tabs>
                <w:tab w:val="decimal" w:pos="252"/>
              </w:tabs>
              <w:spacing w:before="0" w:after="0" w:line="240" w:lineRule="auto"/>
              <w:ind w:firstLine="0"/>
              <w:jc w:val="center"/>
            </w:pPr>
          </w:p>
        </w:tc>
        <w:tc>
          <w:tcPr>
            <w:tcW w:w="1316" w:type="dxa"/>
          </w:tcPr>
          <w:p w:rsidR="00E926CB" w:rsidRDefault="00E926CB" w:rsidP="00DB0463">
            <w:pPr>
              <w:tabs>
                <w:tab w:val="decimal" w:pos="252"/>
              </w:tabs>
              <w:spacing w:before="0" w:after="0" w:line="240" w:lineRule="auto"/>
              <w:ind w:firstLine="0"/>
              <w:jc w:val="center"/>
              <w:rPr>
                <w:sz w:val="24"/>
                <w:szCs w:val="24"/>
              </w:rPr>
            </w:pPr>
            <w:del w:id="233" w:author="Shah Rukh" w:date="2017-03-18T00:58:00Z">
              <w:r w:rsidDel="003A510D">
                <w:rPr>
                  <w:sz w:val="24"/>
                  <w:szCs w:val="24"/>
                </w:rPr>
                <w:delText>0.56</w:delText>
              </w:r>
              <w:r w:rsidRPr="00D34386" w:rsidDel="003A510D">
                <w:rPr>
                  <w:sz w:val="24"/>
                  <w:szCs w:val="24"/>
                  <w:vertAlign w:val="subscript"/>
                </w:rPr>
                <w:delText>(0.04)</w:delText>
              </w:r>
            </w:del>
          </w:p>
        </w:tc>
        <w:tc>
          <w:tcPr>
            <w:tcW w:w="1440" w:type="dxa"/>
          </w:tcPr>
          <w:p w:rsidR="00E926CB" w:rsidRDefault="00E926CB" w:rsidP="00DB0463">
            <w:pPr>
              <w:tabs>
                <w:tab w:val="decimal" w:pos="252"/>
              </w:tabs>
              <w:spacing w:before="0" w:after="0" w:line="240" w:lineRule="auto"/>
              <w:ind w:firstLine="0"/>
              <w:jc w:val="center"/>
              <w:rPr>
                <w:sz w:val="24"/>
                <w:szCs w:val="24"/>
              </w:rPr>
            </w:pPr>
            <w:del w:id="234" w:author="Shah Rukh" w:date="2017-03-18T00:58:00Z">
              <w:r w:rsidDel="003A510D">
                <w:rPr>
                  <w:sz w:val="24"/>
                  <w:szCs w:val="24"/>
                </w:rPr>
                <w:delText>0.43</w:delText>
              </w:r>
              <w:r w:rsidRPr="00425F0A" w:rsidDel="003A510D">
                <w:rPr>
                  <w:sz w:val="24"/>
                  <w:szCs w:val="24"/>
                  <w:vertAlign w:val="subscript"/>
                </w:rPr>
                <w:delText>(</w:delText>
              </w:r>
              <w:r w:rsidDel="003A510D">
                <w:rPr>
                  <w:sz w:val="24"/>
                  <w:szCs w:val="24"/>
                  <w:vertAlign w:val="subscript"/>
                </w:rPr>
                <w:delText>0.03</w:delText>
              </w:r>
              <w:r w:rsidRPr="00425F0A" w:rsidDel="003A510D">
                <w:rPr>
                  <w:sz w:val="24"/>
                  <w:szCs w:val="24"/>
                  <w:vertAlign w:val="subscript"/>
                </w:rPr>
                <w:delText>)</w:delText>
              </w:r>
            </w:del>
          </w:p>
        </w:tc>
      </w:tr>
      <w:tr w:rsidR="00E926CB" w:rsidRPr="0035171C" w:rsidTr="00DB0463">
        <w:trPr>
          <w:trHeight w:val="277"/>
        </w:trPr>
        <w:tc>
          <w:tcPr>
            <w:tcW w:w="1291" w:type="dxa"/>
            <w:tcBorders>
              <w:bottom w:val="single" w:sz="4" w:space="0" w:color="auto"/>
            </w:tcBorders>
          </w:tcPr>
          <w:p w:rsidR="00E926CB" w:rsidRPr="0035171C" w:rsidRDefault="00E926CB" w:rsidP="00DB0463">
            <w:pPr>
              <w:spacing w:before="0" w:after="0" w:line="240" w:lineRule="auto"/>
              <w:ind w:firstLine="332"/>
              <w:rPr>
                <w:sz w:val="24"/>
                <w:szCs w:val="24"/>
              </w:rPr>
            </w:pPr>
            <w:del w:id="235" w:author="Shah Rukh" w:date="2017-03-18T00:58:00Z">
              <w:r w:rsidRPr="0035171C" w:rsidDel="003A510D">
                <w:rPr>
                  <w:sz w:val="24"/>
                  <w:szCs w:val="24"/>
                </w:rPr>
                <w:delText>Bt</w:delText>
              </w:r>
            </w:del>
          </w:p>
        </w:tc>
        <w:tc>
          <w:tcPr>
            <w:tcW w:w="904" w:type="dxa"/>
            <w:tcBorders>
              <w:bottom w:val="single" w:sz="4" w:space="0" w:color="auto"/>
            </w:tcBorders>
          </w:tcPr>
          <w:p w:rsidR="00E926CB" w:rsidRPr="0035171C" w:rsidRDefault="00E926CB" w:rsidP="00DB0463">
            <w:pPr>
              <w:spacing w:before="0" w:after="0" w:line="240" w:lineRule="auto"/>
              <w:ind w:firstLine="0"/>
              <w:jc w:val="center"/>
              <w:rPr>
                <w:sz w:val="24"/>
                <w:szCs w:val="24"/>
              </w:rPr>
            </w:pPr>
            <w:del w:id="236" w:author="Shah Rukh" w:date="2017-03-18T00:58:00Z">
              <w:r w:rsidRPr="0035171C" w:rsidDel="003A510D">
                <w:rPr>
                  <w:sz w:val="24"/>
                  <w:szCs w:val="24"/>
                </w:rPr>
                <w:delText>40-70</w:delText>
              </w:r>
            </w:del>
          </w:p>
        </w:tc>
        <w:tc>
          <w:tcPr>
            <w:tcW w:w="904" w:type="dxa"/>
            <w:tcBorders>
              <w:bottom w:val="single" w:sz="4" w:space="0" w:color="auto"/>
            </w:tcBorders>
          </w:tcPr>
          <w:p w:rsidR="00E926CB" w:rsidRDefault="00E926CB" w:rsidP="00DB0463">
            <w:pPr>
              <w:tabs>
                <w:tab w:val="decimal" w:leader="dot" w:pos="335"/>
              </w:tabs>
              <w:spacing w:before="0" w:after="0" w:line="240" w:lineRule="auto"/>
              <w:ind w:firstLine="0"/>
            </w:pPr>
            <w:del w:id="237" w:author="Shah Rukh" w:date="2017-03-18T00:58:00Z">
              <w:r w:rsidDel="003A510D">
                <w:delText>7.08</w:delText>
              </w:r>
            </w:del>
          </w:p>
        </w:tc>
        <w:tc>
          <w:tcPr>
            <w:tcW w:w="905" w:type="dxa"/>
            <w:tcBorders>
              <w:bottom w:val="single" w:sz="4" w:space="0" w:color="auto"/>
            </w:tcBorders>
          </w:tcPr>
          <w:p w:rsidR="00E926CB" w:rsidRDefault="00E926CB" w:rsidP="00DB0463">
            <w:pPr>
              <w:tabs>
                <w:tab w:val="decimal" w:leader="dot" w:pos="335"/>
              </w:tabs>
              <w:spacing w:before="0" w:after="0" w:line="240" w:lineRule="auto"/>
              <w:ind w:firstLine="0"/>
              <w:rPr>
                <w:sz w:val="24"/>
                <w:szCs w:val="24"/>
              </w:rPr>
            </w:pPr>
            <w:del w:id="238" w:author="Shah Rukh" w:date="2017-03-18T00:58:00Z">
              <w:r w:rsidDel="003A510D">
                <w:rPr>
                  <w:sz w:val="24"/>
                  <w:szCs w:val="24"/>
                </w:rPr>
                <w:delText>31</w:delText>
              </w:r>
            </w:del>
          </w:p>
        </w:tc>
        <w:tc>
          <w:tcPr>
            <w:tcW w:w="1177" w:type="dxa"/>
            <w:tcBorders>
              <w:bottom w:val="single" w:sz="4" w:space="0" w:color="auto"/>
            </w:tcBorders>
            <w:vAlign w:val="bottom"/>
          </w:tcPr>
          <w:p w:rsidR="00E926CB" w:rsidRPr="0035171C" w:rsidRDefault="00E926CB" w:rsidP="00DB0463">
            <w:pPr>
              <w:tabs>
                <w:tab w:val="decimal" w:pos="432"/>
              </w:tabs>
              <w:spacing w:before="0" w:after="0" w:line="240" w:lineRule="auto"/>
              <w:ind w:firstLine="0"/>
              <w:jc w:val="center"/>
              <w:rPr>
                <w:sz w:val="24"/>
                <w:szCs w:val="24"/>
              </w:rPr>
            </w:pPr>
            <w:del w:id="239" w:author="Shah Rukh" w:date="2017-03-18T00:58:00Z">
              <w:r w:rsidDel="003A510D">
                <w:rPr>
                  <w:sz w:val="24"/>
                  <w:szCs w:val="24"/>
                </w:rPr>
                <w:delText>6.2</w:delText>
              </w:r>
              <w:r w:rsidDel="003A510D">
                <w:rPr>
                  <w:sz w:val="24"/>
                  <w:szCs w:val="24"/>
                  <w:vertAlign w:val="subscript"/>
                </w:rPr>
                <w:delText>(0.17</w:delText>
              </w:r>
              <w:r w:rsidRPr="0035171C" w:rsidDel="003A510D">
                <w:rPr>
                  <w:sz w:val="24"/>
                  <w:szCs w:val="24"/>
                  <w:vertAlign w:val="subscript"/>
                </w:rPr>
                <w:delText>)</w:delText>
              </w:r>
            </w:del>
          </w:p>
        </w:tc>
        <w:tc>
          <w:tcPr>
            <w:tcW w:w="1448" w:type="dxa"/>
            <w:tcBorders>
              <w:bottom w:val="single" w:sz="4" w:space="0" w:color="auto"/>
            </w:tcBorders>
            <w:vAlign w:val="bottom"/>
          </w:tcPr>
          <w:p w:rsidR="00E926CB" w:rsidRPr="0035171C" w:rsidRDefault="00E926CB" w:rsidP="00DB0463">
            <w:pPr>
              <w:tabs>
                <w:tab w:val="decimal" w:pos="342"/>
              </w:tabs>
              <w:spacing w:before="0" w:after="0" w:line="240" w:lineRule="auto"/>
              <w:ind w:firstLine="0"/>
              <w:jc w:val="center"/>
              <w:rPr>
                <w:sz w:val="24"/>
                <w:szCs w:val="24"/>
              </w:rPr>
            </w:pPr>
            <w:del w:id="240" w:author="Shah Rukh" w:date="2017-03-18T00:58:00Z">
              <w:r w:rsidDel="003A510D">
                <w:rPr>
                  <w:sz w:val="24"/>
                  <w:szCs w:val="24"/>
                </w:rPr>
                <w:delText>22</w:delText>
              </w:r>
              <w:r w:rsidDel="003A510D">
                <w:rPr>
                  <w:sz w:val="24"/>
                  <w:szCs w:val="24"/>
                  <w:vertAlign w:val="subscript"/>
                </w:rPr>
                <w:delText>(0.08</w:delText>
              </w:r>
              <w:r w:rsidRPr="0035171C" w:rsidDel="003A510D">
                <w:rPr>
                  <w:sz w:val="24"/>
                  <w:szCs w:val="24"/>
                  <w:vertAlign w:val="subscript"/>
                </w:rPr>
                <w:delText>)</w:delText>
              </w:r>
            </w:del>
          </w:p>
        </w:tc>
        <w:tc>
          <w:tcPr>
            <w:tcW w:w="1358" w:type="dxa"/>
            <w:tcBorders>
              <w:bottom w:val="single" w:sz="4" w:space="0" w:color="auto"/>
            </w:tcBorders>
            <w:vAlign w:val="bottom"/>
          </w:tcPr>
          <w:p w:rsidR="00E926CB" w:rsidRPr="0035171C" w:rsidRDefault="00E926CB" w:rsidP="00DB0463">
            <w:pPr>
              <w:tabs>
                <w:tab w:val="decimal" w:pos="502"/>
              </w:tabs>
              <w:spacing w:before="0" w:after="0" w:line="240" w:lineRule="auto"/>
              <w:ind w:firstLine="0"/>
              <w:rPr>
                <w:sz w:val="24"/>
                <w:szCs w:val="24"/>
              </w:rPr>
            </w:pPr>
            <w:del w:id="241" w:author="Shah Rukh" w:date="2017-03-18T00:58:00Z">
              <w:r w:rsidDel="003A510D">
                <w:rPr>
                  <w:sz w:val="24"/>
                  <w:szCs w:val="24"/>
                </w:rPr>
                <w:delText>66</w:delText>
              </w:r>
              <w:r w:rsidRPr="0035171C" w:rsidDel="003A510D">
                <w:rPr>
                  <w:sz w:val="24"/>
                  <w:szCs w:val="24"/>
                  <w:vertAlign w:val="subscript"/>
                </w:rPr>
                <w:delText>(0.</w:delText>
              </w:r>
              <w:r w:rsidDel="003A510D">
                <w:rPr>
                  <w:sz w:val="24"/>
                  <w:szCs w:val="24"/>
                  <w:vertAlign w:val="subscript"/>
                </w:rPr>
                <w:delText>75</w:delText>
              </w:r>
              <w:r w:rsidRPr="0035171C" w:rsidDel="003A510D">
                <w:rPr>
                  <w:sz w:val="24"/>
                  <w:szCs w:val="24"/>
                  <w:vertAlign w:val="subscript"/>
                </w:rPr>
                <w:delText>)</w:delText>
              </w:r>
            </w:del>
          </w:p>
        </w:tc>
        <w:tc>
          <w:tcPr>
            <w:tcW w:w="1086" w:type="dxa"/>
            <w:tcBorders>
              <w:bottom w:val="single" w:sz="4" w:space="0" w:color="auto"/>
            </w:tcBorders>
            <w:vAlign w:val="bottom"/>
          </w:tcPr>
          <w:p w:rsidR="00E926CB" w:rsidRPr="0035171C" w:rsidRDefault="00E926CB" w:rsidP="00DB0463">
            <w:pPr>
              <w:tabs>
                <w:tab w:val="decimal" w:pos="162"/>
              </w:tabs>
              <w:spacing w:before="0" w:after="0" w:line="240" w:lineRule="auto"/>
              <w:ind w:firstLine="0"/>
              <w:jc w:val="center"/>
              <w:rPr>
                <w:sz w:val="24"/>
                <w:szCs w:val="24"/>
              </w:rPr>
            </w:pPr>
            <w:del w:id="242" w:author="Shah Rukh" w:date="2017-03-18T00:58:00Z">
              <w:r w:rsidRPr="0035171C" w:rsidDel="003A510D">
                <w:rPr>
                  <w:sz w:val="24"/>
                  <w:szCs w:val="24"/>
                  <w:vertAlign w:val="subscript"/>
                </w:rPr>
                <w:delText xml:space="preserve"> </w:delText>
              </w:r>
              <w:r w:rsidRPr="00637BAA" w:rsidDel="003A510D">
                <w:rPr>
                  <w:sz w:val="24"/>
                  <w:szCs w:val="24"/>
                </w:rPr>
                <w:delText>8.</w:delText>
              </w:r>
              <w:r w:rsidDel="003A510D">
                <w:rPr>
                  <w:sz w:val="24"/>
                  <w:szCs w:val="24"/>
                </w:rPr>
                <w:delText>7</w:delText>
              </w:r>
              <w:r w:rsidRPr="0035171C" w:rsidDel="003A510D">
                <w:rPr>
                  <w:sz w:val="24"/>
                  <w:szCs w:val="24"/>
                  <w:vertAlign w:val="subscript"/>
                </w:rPr>
                <w:delText>(</w:delText>
              </w:r>
              <w:r w:rsidDel="003A510D">
                <w:rPr>
                  <w:sz w:val="24"/>
                  <w:szCs w:val="24"/>
                  <w:vertAlign w:val="subscript"/>
                </w:rPr>
                <w:delText>0</w:delText>
              </w:r>
              <w:r w:rsidRPr="0035171C" w:rsidDel="003A510D">
                <w:rPr>
                  <w:sz w:val="24"/>
                  <w:szCs w:val="24"/>
                  <w:vertAlign w:val="subscript"/>
                </w:rPr>
                <w:delText>.1</w:delText>
              </w:r>
              <w:r w:rsidDel="003A510D">
                <w:rPr>
                  <w:sz w:val="24"/>
                  <w:szCs w:val="24"/>
                  <w:vertAlign w:val="subscript"/>
                </w:rPr>
                <w:delText>0</w:delText>
              </w:r>
              <w:r w:rsidRPr="0035171C" w:rsidDel="003A510D">
                <w:rPr>
                  <w:sz w:val="24"/>
                  <w:szCs w:val="24"/>
                  <w:vertAlign w:val="subscript"/>
                </w:rPr>
                <w:delText>)</w:delText>
              </w:r>
            </w:del>
          </w:p>
        </w:tc>
        <w:tc>
          <w:tcPr>
            <w:tcW w:w="1086" w:type="dxa"/>
            <w:tcBorders>
              <w:bottom w:val="single" w:sz="4" w:space="0" w:color="auto"/>
            </w:tcBorders>
          </w:tcPr>
          <w:p w:rsidR="00E926CB" w:rsidRPr="0035171C" w:rsidRDefault="00E926CB" w:rsidP="00DB0463">
            <w:pPr>
              <w:tabs>
                <w:tab w:val="decimal" w:pos="252"/>
              </w:tabs>
              <w:spacing w:before="0" w:after="0" w:line="240" w:lineRule="auto"/>
              <w:ind w:firstLine="0"/>
              <w:jc w:val="center"/>
              <w:rPr>
                <w:sz w:val="24"/>
                <w:szCs w:val="24"/>
              </w:rPr>
            </w:pPr>
            <w:del w:id="243" w:author="Shah Rukh" w:date="2017-03-18T00:58:00Z">
              <w:r w:rsidDel="003A510D">
                <w:rPr>
                  <w:sz w:val="24"/>
                  <w:szCs w:val="24"/>
                </w:rPr>
                <w:delText>4.0</w:delText>
              </w:r>
              <w:r w:rsidRPr="00A31477" w:rsidDel="003A510D">
                <w:rPr>
                  <w:sz w:val="24"/>
                  <w:szCs w:val="24"/>
                  <w:vertAlign w:val="subscript"/>
                </w:rPr>
                <w:delText>(0.10)</w:delText>
              </w:r>
            </w:del>
          </w:p>
        </w:tc>
        <w:tc>
          <w:tcPr>
            <w:tcW w:w="250" w:type="dxa"/>
            <w:tcBorders>
              <w:bottom w:val="single" w:sz="4" w:space="0" w:color="auto"/>
            </w:tcBorders>
          </w:tcPr>
          <w:p w:rsidR="00E926CB" w:rsidRDefault="00E926CB" w:rsidP="00DB0463">
            <w:pPr>
              <w:tabs>
                <w:tab w:val="decimal" w:pos="252"/>
              </w:tabs>
              <w:spacing w:before="0" w:after="0" w:line="240" w:lineRule="auto"/>
              <w:ind w:firstLine="0"/>
              <w:jc w:val="center"/>
            </w:pPr>
          </w:p>
        </w:tc>
        <w:tc>
          <w:tcPr>
            <w:tcW w:w="1316" w:type="dxa"/>
            <w:tcBorders>
              <w:bottom w:val="single" w:sz="4" w:space="0" w:color="auto"/>
            </w:tcBorders>
          </w:tcPr>
          <w:p w:rsidR="00E926CB" w:rsidRDefault="00E926CB" w:rsidP="00DB0463">
            <w:pPr>
              <w:tabs>
                <w:tab w:val="decimal" w:pos="252"/>
              </w:tabs>
              <w:spacing w:before="0" w:after="0" w:line="240" w:lineRule="auto"/>
              <w:ind w:firstLine="0"/>
              <w:jc w:val="center"/>
              <w:rPr>
                <w:sz w:val="24"/>
                <w:szCs w:val="24"/>
              </w:rPr>
            </w:pPr>
            <w:del w:id="244" w:author="Shah Rukh" w:date="2017-03-18T00:58:00Z">
              <w:r w:rsidDel="003A510D">
                <w:rPr>
                  <w:sz w:val="24"/>
                  <w:szCs w:val="24"/>
                </w:rPr>
                <w:delText>0.69</w:delText>
              </w:r>
              <w:r w:rsidRPr="00D34386" w:rsidDel="003A510D">
                <w:rPr>
                  <w:sz w:val="24"/>
                  <w:szCs w:val="24"/>
                  <w:vertAlign w:val="subscript"/>
                </w:rPr>
                <w:delText>(0.04)</w:delText>
              </w:r>
            </w:del>
          </w:p>
        </w:tc>
        <w:tc>
          <w:tcPr>
            <w:tcW w:w="1440" w:type="dxa"/>
            <w:tcBorders>
              <w:bottom w:val="single" w:sz="4" w:space="0" w:color="auto"/>
            </w:tcBorders>
          </w:tcPr>
          <w:p w:rsidR="00E926CB" w:rsidRDefault="00E926CB" w:rsidP="00DB0463">
            <w:pPr>
              <w:tabs>
                <w:tab w:val="decimal" w:pos="252"/>
              </w:tabs>
              <w:spacing w:before="0" w:after="0" w:line="240" w:lineRule="auto"/>
              <w:ind w:firstLine="0"/>
              <w:jc w:val="center"/>
              <w:rPr>
                <w:sz w:val="24"/>
                <w:szCs w:val="24"/>
              </w:rPr>
            </w:pPr>
            <w:del w:id="245" w:author="Shah Rukh" w:date="2017-03-18T00:58:00Z">
              <w:r w:rsidDel="003A510D">
                <w:rPr>
                  <w:sz w:val="24"/>
                  <w:szCs w:val="24"/>
                </w:rPr>
                <w:delText>1.48</w:delText>
              </w:r>
              <w:r w:rsidRPr="00425F0A" w:rsidDel="003A510D">
                <w:rPr>
                  <w:sz w:val="24"/>
                  <w:szCs w:val="24"/>
                  <w:vertAlign w:val="subscript"/>
                </w:rPr>
                <w:delText>(</w:delText>
              </w:r>
              <w:r w:rsidDel="003A510D">
                <w:rPr>
                  <w:sz w:val="24"/>
                  <w:szCs w:val="24"/>
                  <w:vertAlign w:val="subscript"/>
                </w:rPr>
                <w:delText>0.06</w:delText>
              </w:r>
              <w:r w:rsidRPr="00425F0A" w:rsidDel="003A510D">
                <w:rPr>
                  <w:sz w:val="24"/>
                  <w:szCs w:val="24"/>
                  <w:vertAlign w:val="subscript"/>
                </w:rPr>
                <w:delText>)</w:delText>
              </w:r>
            </w:del>
          </w:p>
        </w:tc>
      </w:tr>
    </w:tbl>
    <w:p w:rsidR="00E926CB" w:rsidRDefault="00E926CB" w:rsidP="00E926CB">
      <w:pPr>
        <w:spacing w:before="0" w:after="160" w:line="259" w:lineRule="auto"/>
        <w:ind w:left="-90" w:firstLine="0"/>
        <w:jc w:val="left"/>
        <w:rPr>
          <w:ins w:id="246" w:author="Shah Rukh" w:date="2017-03-18T00:59:00Z"/>
        </w:rPr>
      </w:pPr>
      <w:proofErr w:type="gramStart"/>
      <w:r>
        <w:t>Table 2.</w:t>
      </w:r>
      <w:proofErr w:type="gramEnd"/>
      <w:r>
        <w:t xml:space="preserve"> Chemical properties of studied soils</w:t>
      </w:r>
    </w:p>
    <w:tbl>
      <w:tblPr>
        <w:tblStyle w:val="TableGrid"/>
        <w:tblpPr w:leftFromText="180" w:rightFromText="180" w:vertAnchor="text" w:horzAnchor="margin" w:tblpXSpec="center" w:tblpY="148"/>
        <w:tblW w:w="13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925"/>
        <w:gridCol w:w="270"/>
        <w:gridCol w:w="720"/>
        <w:gridCol w:w="90"/>
        <w:gridCol w:w="540"/>
        <w:gridCol w:w="1260"/>
        <w:gridCol w:w="1260"/>
        <w:gridCol w:w="1620"/>
        <w:gridCol w:w="1440"/>
        <w:gridCol w:w="990"/>
        <w:gridCol w:w="1044"/>
        <w:gridCol w:w="250"/>
        <w:gridCol w:w="956"/>
        <w:gridCol w:w="1530"/>
        <w:gridCol w:w="990"/>
      </w:tblGrid>
      <w:tr w:rsidR="00DB0463" w:rsidRPr="00344CBF" w:rsidTr="00DB0463">
        <w:trPr>
          <w:trHeight w:val="350"/>
          <w:ins w:id="247" w:author="Shah Rukh" w:date="2017-03-18T00:59:00Z"/>
        </w:trPr>
        <w:tc>
          <w:tcPr>
            <w:tcW w:w="925" w:type="dxa"/>
            <w:tcBorders>
              <w:top w:val="single" w:sz="4" w:space="0" w:color="auto"/>
              <w:bottom w:val="single" w:sz="4" w:space="0" w:color="auto"/>
            </w:tcBorders>
          </w:tcPr>
          <w:p w:rsidR="00DB0463" w:rsidRPr="00344CBF" w:rsidRDefault="00DB0463" w:rsidP="00DB0463">
            <w:pPr>
              <w:spacing w:before="0" w:after="0" w:line="240" w:lineRule="auto"/>
              <w:ind w:firstLine="0"/>
              <w:rPr>
                <w:ins w:id="248" w:author="Shah Rukh" w:date="2017-03-18T00:59:00Z"/>
                <w:sz w:val="20"/>
                <w:szCs w:val="20"/>
              </w:rPr>
            </w:pPr>
            <w:ins w:id="249" w:author="Shah Rukh" w:date="2017-03-18T00:59:00Z">
              <w:r>
                <w:rPr>
                  <w:sz w:val="20"/>
                  <w:szCs w:val="20"/>
                </w:rPr>
                <w:t>Horizon</w:t>
              </w:r>
              <w:r w:rsidRPr="00344CBF">
                <w:rPr>
                  <w:sz w:val="20"/>
                  <w:szCs w:val="20"/>
                </w:rPr>
                <w:t xml:space="preserve"> </w:t>
              </w:r>
            </w:ins>
          </w:p>
          <w:p w:rsidR="00DB0463" w:rsidRPr="00344CBF" w:rsidRDefault="00DB0463" w:rsidP="00DB0463">
            <w:pPr>
              <w:spacing w:before="0" w:after="0" w:line="240" w:lineRule="auto"/>
              <w:ind w:firstLine="0"/>
              <w:rPr>
                <w:ins w:id="250" w:author="Shah Rukh" w:date="2017-03-18T00:59:00Z"/>
                <w:sz w:val="20"/>
                <w:szCs w:val="20"/>
              </w:rPr>
            </w:pPr>
          </w:p>
        </w:tc>
        <w:tc>
          <w:tcPr>
            <w:tcW w:w="1080" w:type="dxa"/>
            <w:gridSpan w:val="3"/>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51" w:author="Shah Rukh" w:date="2017-03-18T00:59:00Z"/>
                <w:sz w:val="20"/>
                <w:szCs w:val="20"/>
              </w:rPr>
            </w:pPr>
            <w:ins w:id="252" w:author="Shah Rukh" w:date="2017-03-18T00:59:00Z">
              <w:r w:rsidRPr="00344CBF">
                <w:rPr>
                  <w:sz w:val="20"/>
                  <w:szCs w:val="20"/>
                </w:rPr>
                <w:t xml:space="preserve">Depth </w:t>
              </w:r>
            </w:ins>
          </w:p>
        </w:tc>
        <w:tc>
          <w:tcPr>
            <w:tcW w:w="540"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53" w:author="Shah Rukh" w:date="2017-03-18T00:59:00Z"/>
                <w:sz w:val="20"/>
                <w:szCs w:val="20"/>
              </w:rPr>
            </w:pPr>
            <w:ins w:id="254" w:author="Shah Rukh" w:date="2017-03-18T00:59:00Z">
              <w:r w:rsidRPr="00344CBF">
                <w:rPr>
                  <w:sz w:val="20"/>
                  <w:szCs w:val="20"/>
                </w:rPr>
                <w:t>pH</w:t>
              </w:r>
            </w:ins>
          </w:p>
        </w:tc>
        <w:tc>
          <w:tcPr>
            <w:tcW w:w="1260"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55" w:author="Shah Rukh" w:date="2017-03-18T00:59:00Z"/>
                <w:sz w:val="20"/>
                <w:szCs w:val="20"/>
              </w:rPr>
            </w:pPr>
            <w:ins w:id="256" w:author="Shah Rukh" w:date="2017-03-18T00:59:00Z">
              <w:r w:rsidRPr="00344CBF">
                <w:rPr>
                  <w:sz w:val="20"/>
                  <w:szCs w:val="20"/>
                </w:rPr>
                <w:t>Clay</w:t>
              </w:r>
              <w:r>
                <w:rPr>
                  <w:sz w:val="20"/>
                  <w:szCs w:val="20"/>
                </w:rPr>
                <w:t xml:space="preserve"> </w:t>
              </w:r>
            </w:ins>
          </w:p>
        </w:tc>
        <w:tc>
          <w:tcPr>
            <w:tcW w:w="1260" w:type="dxa"/>
            <w:tcBorders>
              <w:top w:val="single" w:sz="4" w:space="0" w:color="auto"/>
              <w:bottom w:val="single" w:sz="4" w:space="0" w:color="auto"/>
            </w:tcBorders>
          </w:tcPr>
          <w:p w:rsidR="00DB0463" w:rsidRPr="00C03555" w:rsidRDefault="00DB0463" w:rsidP="00DB0463">
            <w:pPr>
              <w:spacing w:before="0" w:after="0" w:line="240" w:lineRule="auto"/>
              <w:ind w:firstLine="0"/>
              <w:jc w:val="center"/>
              <w:rPr>
                <w:ins w:id="257" w:author="Shah Rukh" w:date="2017-03-18T00:59:00Z"/>
                <w:sz w:val="20"/>
                <w:szCs w:val="20"/>
              </w:rPr>
            </w:pPr>
            <w:ins w:id="258" w:author="Shah Rukh" w:date="2017-03-18T00:59:00Z">
              <w:r w:rsidRPr="00344CBF">
                <w:rPr>
                  <w:sz w:val="20"/>
                  <w:szCs w:val="20"/>
                </w:rPr>
                <w:t>CaCO</w:t>
              </w:r>
              <w:r w:rsidRPr="00344CBF">
                <w:rPr>
                  <w:sz w:val="20"/>
                  <w:szCs w:val="20"/>
                  <w:vertAlign w:val="subscript"/>
                </w:rPr>
                <w:t>3</w:t>
              </w:r>
              <w:r>
                <w:rPr>
                  <w:sz w:val="20"/>
                  <w:szCs w:val="20"/>
                </w:rPr>
                <w:t xml:space="preserve"> </w:t>
              </w:r>
            </w:ins>
          </w:p>
        </w:tc>
        <w:tc>
          <w:tcPr>
            <w:tcW w:w="1620"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59" w:author="Shah Rukh" w:date="2017-03-18T00:59:00Z"/>
                <w:sz w:val="20"/>
                <w:szCs w:val="20"/>
              </w:rPr>
            </w:pPr>
            <w:ins w:id="260" w:author="Shah Rukh" w:date="2017-03-18T00:59:00Z">
              <w:r w:rsidRPr="00344CBF">
                <w:rPr>
                  <w:sz w:val="20"/>
                  <w:szCs w:val="20"/>
                </w:rPr>
                <w:t>CEC</w:t>
              </w:r>
              <w:r w:rsidRPr="008A7333">
                <w:rPr>
                  <w:shd w:val="clear" w:color="auto" w:fill="FFFFFF"/>
                </w:rPr>
                <w:t xml:space="preserve"> </w:t>
              </w:r>
            </w:ins>
          </w:p>
        </w:tc>
        <w:tc>
          <w:tcPr>
            <w:tcW w:w="1440"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61" w:author="Shah Rukh" w:date="2017-03-18T00:59:00Z"/>
                <w:sz w:val="20"/>
                <w:szCs w:val="20"/>
              </w:rPr>
            </w:pPr>
            <w:ins w:id="262" w:author="Shah Rukh" w:date="2017-03-18T00:59:00Z">
              <w:r w:rsidRPr="00344CBF">
                <w:rPr>
                  <w:sz w:val="20"/>
                  <w:szCs w:val="20"/>
                </w:rPr>
                <w:t xml:space="preserve">DOC </w:t>
              </w:r>
            </w:ins>
          </w:p>
        </w:tc>
        <w:tc>
          <w:tcPr>
            <w:tcW w:w="990"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63" w:author="Shah Rukh" w:date="2017-03-18T00:59:00Z"/>
                <w:sz w:val="20"/>
                <w:szCs w:val="20"/>
              </w:rPr>
            </w:pPr>
            <w:ins w:id="264" w:author="Shah Rukh" w:date="2017-03-18T00:59:00Z">
              <w:r w:rsidRPr="00344CBF">
                <w:rPr>
                  <w:sz w:val="20"/>
                  <w:szCs w:val="20"/>
                </w:rPr>
                <w:t>Fe</w:t>
              </w:r>
              <w:r w:rsidRPr="00344CBF">
                <w:rPr>
                  <w:sz w:val="20"/>
                  <w:szCs w:val="20"/>
                  <w:vertAlign w:val="subscript"/>
                </w:rPr>
                <w:t>d</w:t>
              </w:r>
            </w:ins>
          </w:p>
        </w:tc>
        <w:tc>
          <w:tcPr>
            <w:tcW w:w="1044"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65" w:author="Shah Rukh" w:date="2017-03-18T00:59:00Z"/>
                <w:sz w:val="20"/>
                <w:szCs w:val="20"/>
              </w:rPr>
            </w:pPr>
            <w:proofErr w:type="spellStart"/>
            <w:ins w:id="266" w:author="Shah Rukh" w:date="2017-03-18T00:59:00Z">
              <w:r w:rsidRPr="00344CBF">
                <w:rPr>
                  <w:sz w:val="20"/>
                  <w:szCs w:val="20"/>
                </w:rPr>
                <w:t>Al</w:t>
              </w:r>
              <w:r w:rsidRPr="00344CBF">
                <w:rPr>
                  <w:sz w:val="20"/>
                  <w:szCs w:val="20"/>
                  <w:vertAlign w:val="subscript"/>
                </w:rPr>
                <w:t>d</w:t>
              </w:r>
              <w:proofErr w:type="spellEnd"/>
            </w:ins>
          </w:p>
        </w:tc>
        <w:tc>
          <w:tcPr>
            <w:tcW w:w="250"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67" w:author="Shah Rukh" w:date="2017-03-18T00:59:00Z"/>
                <w:sz w:val="20"/>
                <w:szCs w:val="20"/>
              </w:rPr>
            </w:pPr>
          </w:p>
        </w:tc>
        <w:tc>
          <w:tcPr>
            <w:tcW w:w="956"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68" w:author="Shah Rukh" w:date="2017-03-18T00:59:00Z"/>
                <w:sz w:val="20"/>
                <w:szCs w:val="20"/>
              </w:rPr>
            </w:pPr>
            <w:proofErr w:type="spellStart"/>
            <w:ins w:id="269" w:author="Shah Rukh" w:date="2017-03-18T00:59:00Z">
              <w:r w:rsidRPr="00344CBF">
                <w:rPr>
                  <w:sz w:val="20"/>
                  <w:szCs w:val="20"/>
                </w:rPr>
                <w:t>Fe</w:t>
              </w:r>
              <w:r w:rsidRPr="00344CBF">
                <w:rPr>
                  <w:sz w:val="20"/>
                  <w:szCs w:val="20"/>
                  <w:vertAlign w:val="subscript"/>
                </w:rPr>
                <w:t>o</w:t>
              </w:r>
              <w:proofErr w:type="spellEnd"/>
            </w:ins>
          </w:p>
        </w:tc>
        <w:tc>
          <w:tcPr>
            <w:tcW w:w="1530"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70" w:author="Shah Rukh" w:date="2017-03-18T00:59:00Z"/>
                <w:sz w:val="20"/>
                <w:szCs w:val="20"/>
              </w:rPr>
            </w:pPr>
            <w:proofErr w:type="spellStart"/>
            <w:ins w:id="271" w:author="Shah Rukh" w:date="2017-03-18T00:59:00Z">
              <w:r w:rsidRPr="00344CBF">
                <w:rPr>
                  <w:sz w:val="20"/>
                  <w:szCs w:val="20"/>
                </w:rPr>
                <w:t>Al</w:t>
              </w:r>
              <w:r w:rsidRPr="00344CBF">
                <w:rPr>
                  <w:sz w:val="20"/>
                  <w:szCs w:val="20"/>
                  <w:vertAlign w:val="subscript"/>
                </w:rPr>
                <w:t>o</w:t>
              </w:r>
              <w:proofErr w:type="spellEnd"/>
            </w:ins>
          </w:p>
        </w:tc>
        <w:tc>
          <w:tcPr>
            <w:tcW w:w="990" w:type="dxa"/>
            <w:tcBorders>
              <w:top w:val="single" w:sz="4" w:space="0" w:color="auto"/>
              <w:bottom w:val="single" w:sz="4" w:space="0" w:color="auto"/>
            </w:tcBorders>
          </w:tcPr>
          <w:p w:rsidR="00DB0463" w:rsidRPr="00344CBF" w:rsidRDefault="00DB0463" w:rsidP="00DB0463">
            <w:pPr>
              <w:spacing w:before="0" w:after="0" w:line="240" w:lineRule="auto"/>
              <w:ind w:firstLine="0"/>
              <w:jc w:val="center"/>
              <w:rPr>
                <w:ins w:id="272" w:author="Shah Rukh" w:date="2017-03-18T00:59:00Z"/>
                <w:sz w:val="20"/>
                <w:szCs w:val="20"/>
              </w:rPr>
            </w:pPr>
            <w:ins w:id="273" w:author="Shah Rukh" w:date="2017-03-18T00:59:00Z">
              <w:r>
                <w:rPr>
                  <w:sz w:val="20"/>
                  <w:szCs w:val="20"/>
                </w:rPr>
                <w:t>Total As</w:t>
              </w:r>
            </w:ins>
          </w:p>
        </w:tc>
      </w:tr>
      <w:tr w:rsidR="00DB0463" w:rsidRPr="00344CBF" w:rsidTr="00DB0463">
        <w:trPr>
          <w:trHeight w:val="350"/>
          <w:ins w:id="274" w:author="Shah Rukh" w:date="2017-03-18T00:59:00Z"/>
        </w:trPr>
        <w:tc>
          <w:tcPr>
            <w:tcW w:w="925" w:type="dxa"/>
            <w:tcBorders>
              <w:top w:val="single" w:sz="4" w:space="0" w:color="auto"/>
              <w:bottom w:val="single" w:sz="4" w:space="0" w:color="FFFFFF" w:themeColor="background1"/>
            </w:tcBorders>
          </w:tcPr>
          <w:p w:rsidR="00DB0463" w:rsidRPr="00344CBF" w:rsidRDefault="00DB0463" w:rsidP="00DB0463">
            <w:pPr>
              <w:spacing w:before="0" w:after="0" w:line="240" w:lineRule="auto"/>
              <w:ind w:firstLine="0"/>
              <w:rPr>
                <w:ins w:id="275" w:author="Shah Rukh" w:date="2017-03-18T00:59:00Z"/>
                <w:sz w:val="20"/>
                <w:szCs w:val="20"/>
              </w:rPr>
            </w:pPr>
          </w:p>
        </w:tc>
        <w:tc>
          <w:tcPr>
            <w:tcW w:w="1080" w:type="dxa"/>
            <w:gridSpan w:val="3"/>
            <w:tcBorders>
              <w:top w:val="single" w:sz="4" w:space="0" w:color="auto"/>
              <w:bottom w:val="single" w:sz="4" w:space="0" w:color="FFFFFF" w:themeColor="background1"/>
            </w:tcBorders>
          </w:tcPr>
          <w:p w:rsidR="00DB0463" w:rsidRPr="00344CBF" w:rsidRDefault="00DB0463" w:rsidP="00DB0463">
            <w:pPr>
              <w:spacing w:before="0" w:after="0" w:line="240" w:lineRule="auto"/>
              <w:ind w:firstLine="0"/>
              <w:jc w:val="center"/>
              <w:rPr>
                <w:ins w:id="276" w:author="Shah Rukh" w:date="2017-03-18T00:59:00Z"/>
                <w:sz w:val="20"/>
                <w:szCs w:val="20"/>
              </w:rPr>
            </w:pPr>
            <w:ins w:id="277" w:author="Shah Rukh" w:date="2017-03-18T00:59:00Z">
              <w:r w:rsidRPr="00344CBF">
                <w:rPr>
                  <w:sz w:val="20"/>
                  <w:szCs w:val="20"/>
                </w:rPr>
                <w:t>cm</w:t>
              </w:r>
            </w:ins>
          </w:p>
        </w:tc>
        <w:tc>
          <w:tcPr>
            <w:tcW w:w="540" w:type="dxa"/>
            <w:tcBorders>
              <w:top w:val="single" w:sz="4" w:space="0" w:color="auto"/>
              <w:bottom w:val="single" w:sz="4" w:space="0" w:color="FFFFFF" w:themeColor="background1"/>
            </w:tcBorders>
          </w:tcPr>
          <w:p w:rsidR="00DB0463" w:rsidRPr="00344CBF" w:rsidRDefault="00DB0463" w:rsidP="00DB0463">
            <w:pPr>
              <w:spacing w:before="0" w:after="0" w:line="240" w:lineRule="auto"/>
              <w:ind w:firstLine="0"/>
              <w:jc w:val="center"/>
              <w:rPr>
                <w:ins w:id="278" w:author="Shah Rukh" w:date="2017-03-18T00:59:00Z"/>
                <w:sz w:val="20"/>
                <w:szCs w:val="20"/>
              </w:rPr>
            </w:pPr>
          </w:p>
        </w:tc>
        <w:tc>
          <w:tcPr>
            <w:tcW w:w="1260" w:type="dxa"/>
            <w:tcBorders>
              <w:top w:val="single" w:sz="4" w:space="0" w:color="auto"/>
              <w:bottom w:val="single" w:sz="4" w:space="0" w:color="FFFFFF" w:themeColor="background1"/>
            </w:tcBorders>
          </w:tcPr>
          <w:p w:rsidR="00DB0463" w:rsidRPr="00344CBF" w:rsidRDefault="00DB0463" w:rsidP="00DB0463">
            <w:pPr>
              <w:spacing w:before="0" w:after="0" w:line="240" w:lineRule="auto"/>
              <w:ind w:firstLine="0"/>
              <w:jc w:val="center"/>
              <w:rPr>
                <w:ins w:id="279" w:author="Shah Rukh" w:date="2017-03-18T00:59:00Z"/>
                <w:sz w:val="20"/>
                <w:szCs w:val="20"/>
              </w:rPr>
            </w:pPr>
            <w:ins w:id="280" w:author="Shah Rukh" w:date="2017-03-18T00:59:00Z">
              <w:r>
                <w:rPr>
                  <w:sz w:val="20"/>
                  <w:szCs w:val="20"/>
                </w:rPr>
                <w:t>g kg</w:t>
              </w:r>
              <w:r w:rsidRPr="00C55133">
                <w:rPr>
                  <w:sz w:val="20"/>
                  <w:szCs w:val="20"/>
                  <w:vertAlign w:val="superscript"/>
                </w:rPr>
                <w:t>-1</w:t>
              </w:r>
            </w:ins>
          </w:p>
        </w:tc>
        <w:tc>
          <w:tcPr>
            <w:tcW w:w="1260" w:type="dxa"/>
            <w:tcBorders>
              <w:top w:val="single" w:sz="4" w:space="0" w:color="auto"/>
              <w:bottom w:val="single" w:sz="4" w:space="0" w:color="FFFFFF" w:themeColor="background1"/>
            </w:tcBorders>
          </w:tcPr>
          <w:p w:rsidR="00DB0463" w:rsidRPr="00344CBF" w:rsidRDefault="00DB0463" w:rsidP="00DB0463">
            <w:pPr>
              <w:spacing w:before="0" w:after="0" w:line="240" w:lineRule="auto"/>
              <w:ind w:firstLine="0"/>
              <w:jc w:val="center"/>
              <w:rPr>
                <w:ins w:id="281" w:author="Shah Rukh" w:date="2017-03-18T00:59:00Z"/>
                <w:sz w:val="20"/>
                <w:szCs w:val="20"/>
              </w:rPr>
            </w:pPr>
            <w:ins w:id="282" w:author="Shah Rukh" w:date="2017-03-18T00:59:00Z">
              <w:r w:rsidRPr="00344CBF">
                <w:rPr>
                  <w:sz w:val="20"/>
                  <w:szCs w:val="20"/>
                </w:rPr>
                <w:t>g kg</w:t>
              </w:r>
              <w:r w:rsidRPr="00344CBF">
                <w:rPr>
                  <w:sz w:val="20"/>
                  <w:szCs w:val="20"/>
                  <w:vertAlign w:val="superscript"/>
                </w:rPr>
                <w:t>-1</w:t>
              </w:r>
            </w:ins>
          </w:p>
        </w:tc>
        <w:tc>
          <w:tcPr>
            <w:tcW w:w="1620" w:type="dxa"/>
            <w:tcBorders>
              <w:top w:val="single" w:sz="4" w:space="0" w:color="auto"/>
              <w:bottom w:val="single" w:sz="4" w:space="0" w:color="FFFFFF" w:themeColor="background1"/>
            </w:tcBorders>
          </w:tcPr>
          <w:p w:rsidR="00DB0463" w:rsidRPr="00344CBF" w:rsidRDefault="00DB0463" w:rsidP="00DB0463">
            <w:pPr>
              <w:spacing w:before="0" w:after="0" w:line="240" w:lineRule="auto"/>
              <w:ind w:firstLine="0"/>
              <w:jc w:val="center"/>
              <w:rPr>
                <w:ins w:id="283" w:author="Shah Rukh" w:date="2017-03-18T00:59:00Z"/>
                <w:sz w:val="20"/>
                <w:szCs w:val="20"/>
              </w:rPr>
            </w:pPr>
            <w:proofErr w:type="spellStart"/>
            <w:ins w:id="284" w:author="Shah Rukh" w:date="2017-03-18T00:59:00Z">
              <w:r w:rsidRPr="008A7333">
                <w:rPr>
                  <w:shd w:val="clear" w:color="auto" w:fill="FFFFFF"/>
                </w:rPr>
                <w:t>cmol</w:t>
              </w:r>
              <w:proofErr w:type="spellEnd"/>
              <w:r w:rsidRPr="008A7333">
                <w:rPr>
                  <w:shd w:val="clear" w:color="auto" w:fill="FFFFFF"/>
                </w:rPr>
                <w:t>+/</w:t>
              </w:r>
              <w:r w:rsidRPr="008A7333">
                <w:rPr>
                  <w:rStyle w:val="Emphasis"/>
                  <w:bCs/>
                  <w:i w:val="0"/>
                  <w:iCs w:val="0"/>
                  <w:shd w:val="clear" w:color="auto" w:fill="FFFFFF"/>
                </w:rPr>
                <w:t>kg</w:t>
              </w:r>
              <w:r>
                <w:rPr>
                  <w:sz w:val="20"/>
                  <w:szCs w:val="20"/>
                </w:rPr>
                <w:t xml:space="preserve">  </w:t>
              </w:r>
            </w:ins>
          </w:p>
        </w:tc>
        <w:tc>
          <w:tcPr>
            <w:tcW w:w="1440" w:type="dxa"/>
            <w:tcBorders>
              <w:top w:val="single" w:sz="4" w:space="0" w:color="auto"/>
              <w:bottom w:val="single" w:sz="4" w:space="0" w:color="FFFFFF" w:themeColor="background1"/>
            </w:tcBorders>
          </w:tcPr>
          <w:p w:rsidR="00DB0463" w:rsidRPr="00344CBF" w:rsidRDefault="00DB0463" w:rsidP="00DB0463">
            <w:pPr>
              <w:spacing w:before="0" w:after="0" w:line="240" w:lineRule="auto"/>
              <w:ind w:firstLine="0"/>
              <w:jc w:val="center"/>
              <w:rPr>
                <w:ins w:id="285" w:author="Shah Rukh" w:date="2017-03-18T00:59:00Z"/>
                <w:sz w:val="20"/>
                <w:szCs w:val="20"/>
              </w:rPr>
            </w:pPr>
            <w:ins w:id="286" w:author="Shah Rukh" w:date="2017-03-18T00:59:00Z">
              <w:r w:rsidRPr="00344CBF">
                <w:rPr>
                  <w:sz w:val="20"/>
                  <w:szCs w:val="20"/>
                </w:rPr>
                <w:t>mg kg</w:t>
              </w:r>
              <w:r w:rsidRPr="00344CBF">
                <w:rPr>
                  <w:sz w:val="20"/>
                  <w:szCs w:val="20"/>
                  <w:vertAlign w:val="superscript"/>
                </w:rPr>
                <w:t>-1</w:t>
              </w:r>
            </w:ins>
          </w:p>
        </w:tc>
        <w:tc>
          <w:tcPr>
            <w:tcW w:w="4770" w:type="dxa"/>
            <w:gridSpan w:val="5"/>
            <w:tcBorders>
              <w:top w:val="single" w:sz="4" w:space="0" w:color="auto"/>
              <w:bottom w:val="single" w:sz="4" w:space="0" w:color="FFFFFF" w:themeColor="background1"/>
            </w:tcBorders>
          </w:tcPr>
          <w:p w:rsidR="00DB0463" w:rsidRPr="00344CBF" w:rsidRDefault="00DB0463" w:rsidP="00DB0463">
            <w:pPr>
              <w:spacing w:before="0" w:after="0" w:line="240" w:lineRule="auto"/>
              <w:ind w:firstLine="0"/>
              <w:jc w:val="center"/>
              <w:rPr>
                <w:ins w:id="287" w:author="Shah Rukh" w:date="2017-03-18T00:59:00Z"/>
                <w:sz w:val="20"/>
                <w:szCs w:val="20"/>
              </w:rPr>
            </w:pPr>
            <w:ins w:id="288" w:author="Shah Rukh" w:date="2017-03-18T00:59:00Z">
              <w:r w:rsidRPr="00344CBF">
                <w:rPr>
                  <w:sz w:val="20"/>
                  <w:szCs w:val="20"/>
                </w:rPr>
                <w:t>-------------------------------g kg</w:t>
              </w:r>
              <w:r w:rsidRPr="00344CBF">
                <w:rPr>
                  <w:sz w:val="20"/>
                  <w:szCs w:val="20"/>
                  <w:vertAlign w:val="superscript"/>
                </w:rPr>
                <w:t>-1</w:t>
              </w:r>
              <w:r w:rsidRPr="00344CBF">
                <w:rPr>
                  <w:sz w:val="20"/>
                  <w:szCs w:val="20"/>
                </w:rPr>
                <w:t>---------------------</w:t>
              </w:r>
            </w:ins>
          </w:p>
        </w:tc>
        <w:tc>
          <w:tcPr>
            <w:tcW w:w="990" w:type="dxa"/>
            <w:tcBorders>
              <w:top w:val="single" w:sz="4" w:space="0" w:color="auto"/>
              <w:bottom w:val="single" w:sz="4" w:space="0" w:color="FFFFFF" w:themeColor="background1"/>
            </w:tcBorders>
          </w:tcPr>
          <w:p w:rsidR="00DB0463" w:rsidRPr="00344CBF" w:rsidRDefault="00DB0463" w:rsidP="00DB0463">
            <w:pPr>
              <w:spacing w:before="0" w:after="0" w:line="240" w:lineRule="auto"/>
              <w:ind w:firstLine="0"/>
              <w:jc w:val="center"/>
              <w:rPr>
                <w:ins w:id="289" w:author="Shah Rukh" w:date="2017-03-18T00:59:00Z"/>
                <w:sz w:val="20"/>
                <w:szCs w:val="20"/>
              </w:rPr>
            </w:pPr>
            <w:ins w:id="290" w:author="Shah Rukh" w:date="2017-03-18T00:59:00Z">
              <w:r>
                <w:rPr>
                  <w:sz w:val="20"/>
                  <w:szCs w:val="20"/>
                </w:rPr>
                <w:t>mg kg</w:t>
              </w:r>
              <w:r w:rsidRPr="00D75EDF">
                <w:rPr>
                  <w:sz w:val="20"/>
                  <w:szCs w:val="20"/>
                  <w:vertAlign w:val="superscript"/>
                </w:rPr>
                <w:t>-1</w:t>
              </w:r>
            </w:ins>
          </w:p>
        </w:tc>
      </w:tr>
      <w:tr w:rsidR="00DB0463" w:rsidRPr="00344CBF" w:rsidTr="00DB0463">
        <w:trPr>
          <w:trHeight w:val="397"/>
          <w:ins w:id="291" w:author="Shah Rukh" w:date="2017-03-18T00:59:00Z"/>
        </w:trPr>
        <w:tc>
          <w:tcPr>
            <w:tcW w:w="12895" w:type="dxa"/>
            <w:gridSpan w:val="14"/>
            <w:tcBorders>
              <w:top w:val="single" w:sz="4" w:space="0" w:color="FFFFFF" w:themeColor="background1"/>
            </w:tcBorders>
          </w:tcPr>
          <w:p w:rsidR="00DB0463" w:rsidRPr="00344CBF" w:rsidRDefault="00DB0463" w:rsidP="00DB0463">
            <w:pPr>
              <w:spacing w:before="0" w:after="0" w:line="240" w:lineRule="auto"/>
              <w:ind w:firstLine="0"/>
              <w:jc w:val="center"/>
              <w:rPr>
                <w:ins w:id="292" w:author="Shah Rukh" w:date="2017-03-18T00:59:00Z"/>
                <w:sz w:val="20"/>
                <w:szCs w:val="20"/>
              </w:rPr>
            </w:pPr>
            <w:ins w:id="293" w:author="Shah Rukh" w:date="2017-03-18T00:59:00Z">
              <w:r w:rsidRPr="00344CBF">
                <w:rPr>
                  <w:sz w:val="20"/>
                  <w:szCs w:val="20"/>
                </w:rPr>
                <w:t xml:space="preserve">Rawal:  Fine </w:t>
              </w:r>
              <w:proofErr w:type="spellStart"/>
              <w:r w:rsidRPr="00344CBF">
                <w:rPr>
                  <w:sz w:val="20"/>
                  <w:szCs w:val="20"/>
                </w:rPr>
                <w:t>silty</w:t>
              </w:r>
              <w:proofErr w:type="spellEnd"/>
              <w:r w:rsidRPr="00344CBF">
                <w:rPr>
                  <w:sz w:val="20"/>
                  <w:szCs w:val="20"/>
                </w:rPr>
                <w:t xml:space="preserve">, mixed, </w:t>
              </w:r>
              <w:proofErr w:type="spellStart"/>
              <w:r w:rsidRPr="00344CBF">
                <w:rPr>
                  <w:sz w:val="20"/>
                  <w:szCs w:val="20"/>
                </w:rPr>
                <w:t>hyperthermic</w:t>
              </w:r>
              <w:proofErr w:type="spellEnd"/>
              <w:r w:rsidRPr="00344CBF">
                <w:rPr>
                  <w:sz w:val="20"/>
                  <w:szCs w:val="20"/>
                </w:rPr>
                <w:t xml:space="preserve">, </w:t>
              </w:r>
              <w:proofErr w:type="spellStart"/>
              <w:r w:rsidRPr="00344CBF">
                <w:rPr>
                  <w:sz w:val="20"/>
                  <w:szCs w:val="20"/>
                </w:rPr>
                <w:t>Typic</w:t>
              </w:r>
              <w:proofErr w:type="spellEnd"/>
              <w:r w:rsidRPr="00344CBF">
                <w:rPr>
                  <w:sz w:val="20"/>
                  <w:szCs w:val="20"/>
                </w:rPr>
                <w:t xml:space="preserve"> </w:t>
              </w:r>
              <w:proofErr w:type="spellStart"/>
              <w:r w:rsidRPr="00344CBF">
                <w:rPr>
                  <w:sz w:val="20"/>
                  <w:szCs w:val="20"/>
                </w:rPr>
                <w:t>Hapludalfs</w:t>
              </w:r>
              <w:proofErr w:type="spellEnd"/>
            </w:ins>
          </w:p>
        </w:tc>
        <w:tc>
          <w:tcPr>
            <w:tcW w:w="990" w:type="dxa"/>
            <w:tcBorders>
              <w:top w:val="single" w:sz="4" w:space="0" w:color="FFFFFF" w:themeColor="background1"/>
            </w:tcBorders>
          </w:tcPr>
          <w:p w:rsidR="00DB0463" w:rsidRPr="00344CBF" w:rsidRDefault="00DB0463" w:rsidP="00DB0463">
            <w:pPr>
              <w:spacing w:before="0" w:after="0" w:line="240" w:lineRule="auto"/>
              <w:ind w:firstLine="0"/>
              <w:jc w:val="center"/>
              <w:rPr>
                <w:ins w:id="294" w:author="Shah Rukh" w:date="2017-03-18T00:59:00Z"/>
                <w:sz w:val="20"/>
                <w:szCs w:val="20"/>
              </w:rPr>
            </w:pPr>
          </w:p>
        </w:tc>
      </w:tr>
      <w:tr w:rsidR="00DB0463" w:rsidRPr="00344CBF" w:rsidTr="00DB0463">
        <w:trPr>
          <w:trHeight w:val="265"/>
          <w:ins w:id="295" w:author="Shah Rukh" w:date="2017-03-18T00:59:00Z"/>
        </w:trPr>
        <w:tc>
          <w:tcPr>
            <w:tcW w:w="1195" w:type="dxa"/>
            <w:gridSpan w:val="2"/>
          </w:tcPr>
          <w:p w:rsidR="00DB0463" w:rsidRPr="00344CBF" w:rsidRDefault="00DB0463" w:rsidP="00DB0463">
            <w:pPr>
              <w:spacing w:before="0" w:after="0" w:line="240" w:lineRule="auto"/>
              <w:ind w:firstLine="332"/>
              <w:rPr>
                <w:ins w:id="296" w:author="Shah Rukh" w:date="2017-03-18T00:59:00Z"/>
                <w:sz w:val="20"/>
                <w:szCs w:val="20"/>
              </w:rPr>
            </w:pPr>
            <w:ins w:id="297" w:author="Shah Rukh" w:date="2017-03-18T00:59:00Z">
              <w:r w:rsidRPr="00344CBF">
                <w:rPr>
                  <w:sz w:val="20"/>
                  <w:szCs w:val="20"/>
                </w:rPr>
                <w:t>A</w:t>
              </w:r>
            </w:ins>
          </w:p>
        </w:tc>
        <w:tc>
          <w:tcPr>
            <w:tcW w:w="720" w:type="dxa"/>
          </w:tcPr>
          <w:p w:rsidR="00DB0463" w:rsidRPr="00344CBF" w:rsidRDefault="00DB0463" w:rsidP="00DB0463">
            <w:pPr>
              <w:spacing w:before="0" w:after="0" w:line="240" w:lineRule="auto"/>
              <w:ind w:firstLine="0"/>
              <w:jc w:val="center"/>
              <w:rPr>
                <w:ins w:id="298" w:author="Shah Rukh" w:date="2017-03-18T00:59:00Z"/>
                <w:sz w:val="20"/>
                <w:szCs w:val="20"/>
              </w:rPr>
            </w:pPr>
            <w:ins w:id="299" w:author="Shah Rukh" w:date="2017-03-18T00:59:00Z">
              <w:r w:rsidRPr="00344CBF">
                <w:rPr>
                  <w:sz w:val="20"/>
                  <w:szCs w:val="20"/>
                </w:rPr>
                <w:t>0-10</w:t>
              </w:r>
            </w:ins>
          </w:p>
        </w:tc>
        <w:tc>
          <w:tcPr>
            <w:tcW w:w="630" w:type="dxa"/>
            <w:gridSpan w:val="2"/>
          </w:tcPr>
          <w:p w:rsidR="00DB0463" w:rsidRPr="00344CBF" w:rsidRDefault="00DB0463" w:rsidP="00DB0463">
            <w:pPr>
              <w:tabs>
                <w:tab w:val="decimal" w:leader="dot" w:pos="335"/>
              </w:tabs>
              <w:spacing w:before="0" w:after="0" w:line="240" w:lineRule="auto"/>
              <w:ind w:firstLine="0"/>
              <w:rPr>
                <w:ins w:id="300" w:author="Shah Rukh" w:date="2017-03-18T00:59:00Z"/>
                <w:sz w:val="20"/>
                <w:szCs w:val="20"/>
              </w:rPr>
            </w:pPr>
            <w:ins w:id="301" w:author="Shah Rukh" w:date="2017-03-18T00:59:00Z">
              <w:r w:rsidRPr="00344CBF">
                <w:rPr>
                  <w:sz w:val="20"/>
                  <w:szCs w:val="20"/>
                </w:rPr>
                <w:t>7.05</w:t>
              </w:r>
            </w:ins>
          </w:p>
        </w:tc>
        <w:tc>
          <w:tcPr>
            <w:tcW w:w="1260" w:type="dxa"/>
          </w:tcPr>
          <w:p w:rsidR="00DB0463" w:rsidRPr="00344CBF" w:rsidRDefault="00DB0463" w:rsidP="00DB0463">
            <w:pPr>
              <w:tabs>
                <w:tab w:val="decimal" w:leader="dot" w:pos="335"/>
              </w:tabs>
              <w:spacing w:before="0" w:after="0" w:line="240" w:lineRule="auto"/>
              <w:ind w:firstLine="0"/>
              <w:jc w:val="center"/>
              <w:rPr>
                <w:ins w:id="302" w:author="Shah Rukh" w:date="2017-03-18T00:59:00Z"/>
                <w:sz w:val="20"/>
                <w:szCs w:val="20"/>
              </w:rPr>
            </w:pPr>
            <w:ins w:id="303" w:author="Shah Rukh" w:date="2017-03-18T00:59:00Z">
              <w:r w:rsidRPr="00344CBF">
                <w:rPr>
                  <w:sz w:val="20"/>
                  <w:szCs w:val="20"/>
                </w:rPr>
                <w:t>19</w:t>
              </w:r>
              <w:r>
                <w:rPr>
                  <w:sz w:val="20"/>
                  <w:szCs w:val="20"/>
                </w:rPr>
                <w:t>0</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304" w:author="Shah Rukh" w:date="2017-03-18T00:59:00Z"/>
                <w:sz w:val="20"/>
                <w:szCs w:val="20"/>
              </w:rPr>
            </w:pPr>
            <w:ins w:id="305" w:author="Shah Rukh" w:date="2017-03-18T00:59:00Z">
              <w:r w:rsidRPr="00344CBF">
                <w:rPr>
                  <w:sz w:val="20"/>
                  <w:szCs w:val="20"/>
                </w:rPr>
                <w:t>34</w:t>
              </w:r>
              <w:r w:rsidRPr="00344CBF">
                <w:rPr>
                  <w:sz w:val="20"/>
                  <w:szCs w:val="20"/>
                  <w:vertAlign w:val="subscript"/>
                </w:rPr>
                <w:t>(5.27)</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306" w:author="Shah Rukh" w:date="2017-03-18T00:59:00Z"/>
                <w:sz w:val="20"/>
                <w:szCs w:val="20"/>
              </w:rPr>
            </w:pPr>
            <w:ins w:id="307" w:author="Shah Rukh" w:date="2017-03-18T00:59:00Z">
              <w:r w:rsidRPr="00344CBF">
                <w:rPr>
                  <w:sz w:val="20"/>
                  <w:szCs w:val="20"/>
                </w:rPr>
                <w:t>9</w:t>
              </w:r>
              <w:r w:rsidRPr="00344CBF">
                <w:rPr>
                  <w:sz w:val="20"/>
                  <w:szCs w:val="20"/>
                  <w:vertAlign w:val="subscript"/>
                </w:rPr>
                <w:t>(0.60)</w:t>
              </w:r>
            </w:ins>
          </w:p>
        </w:tc>
        <w:tc>
          <w:tcPr>
            <w:tcW w:w="1440" w:type="dxa"/>
            <w:vAlign w:val="bottom"/>
          </w:tcPr>
          <w:p w:rsidR="00DB0463" w:rsidRPr="00344CBF" w:rsidRDefault="00DB0463" w:rsidP="00DB0463">
            <w:pPr>
              <w:tabs>
                <w:tab w:val="decimal" w:pos="502"/>
              </w:tabs>
              <w:spacing w:before="0" w:after="0" w:line="240" w:lineRule="auto"/>
              <w:ind w:firstLine="0"/>
              <w:rPr>
                <w:ins w:id="308" w:author="Shah Rukh" w:date="2017-03-18T00:59:00Z"/>
                <w:sz w:val="20"/>
                <w:szCs w:val="20"/>
              </w:rPr>
            </w:pPr>
            <w:ins w:id="309" w:author="Shah Rukh" w:date="2017-03-18T00:59:00Z">
              <w:r w:rsidRPr="00344CBF">
                <w:rPr>
                  <w:sz w:val="20"/>
                  <w:szCs w:val="20"/>
                </w:rPr>
                <w:t>300</w:t>
              </w:r>
              <w:r w:rsidRPr="00344CBF">
                <w:rPr>
                  <w:sz w:val="20"/>
                  <w:szCs w:val="20"/>
                  <w:vertAlign w:val="subscript"/>
                </w:rPr>
                <w:t>(1.23)</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310" w:author="Shah Rukh" w:date="2017-03-18T00:59:00Z"/>
                <w:sz w:val="20"/>
                <w:szCs w:val="20"/>
              </w:rPr>
            </w:pPr>
            <w:ins w:id="311" w:author="Shah Rukh" w:date="2017-03-18T00:59:00Z">
              <w:r w:rsidRPr="00344CBF">
                <w:rPr>
                  <w:sz w:val="20"/>
                  <w:szCs w:val="20"/>
                </w:rPr>
                <w:t>5.0</w:t>
              </w:r>
              <w:r w:rsidRPr="00344CBF">
                <w:rPr>
                  <w:sz w:val="20"/>
                  <w:szCs w:val="20"/>
                  <w:vertAlign w:val="subscript"/>
                </w:rPr>
                <w:t>(0.33)</w:t>
              </w:r>
            </w:ins>
          </w:p>
        </w:tc>
        <w:tc>
          <w:tcPr>
            <w:tcW w:w="1044" w:type="dxa"/>
          </w:tcPr>
          <w:p w:rsidR="00DB0463" w:rsidRPr="00344CBF" w:rsidRDefault="00DB0463" w:rsidP="00DB0463">
            <w:pPr>
              <w:tabs>
                <w:tab w:val="decimal" w:pos="252"/>
              </w:tabs>
              <w:spacing w:before="0" w:after="0" w:line="240" w:lineRule="auto"/>
              <w:ind w:firstLine="0"/>
              <w:jc w:val="center"/>
              <w:rPr>
                <w:ins w:id="312" w:author="Shah Rukh" w:date="2017-03-18T00:59:00Z"/>
                <w:sz w:val="20"/>
                <w:szCs w:val="20"/>
              </w:rPr>
            </w:pPr>
            <w:ins w:id="313" w:author="Shah Rukh" w:date="2017-03-18T00:59:00Z">
              <w:r w:rsidRPr="00344CBF">
                <w:rPr>
                  <w:sz w:val="20"/>
                  <w:szCs w:val="20"/>
                </w:rPr>
                <w:t>1.3</w:t>
              </w:r>
              <w:r w:rsidRPr="00344CBF">
                <w:rPr>
                  <w:sz w:val="20"/>
                  <w:szCs w:val="20"/>
                  <w:vertAlign w:val="subscript"/>
                </w:rPr>
                <w:t>(0.08)</w:t>
              </w:r>
            </w:ins>
          </w:p>
        </w:tc>
        <w:tc>
          <w:tcPr>
            <w:tcW w:w="250" w:type="dxa"/>
          </w:tcPr>
          <w:p w:rsidR="00DB0463" w:rsidRPr="00344CBF" w:rsidRDefault="00DB0463" w:rsidP="00DB0463">
            <w:pPr>
              <w:spacing w:before="0" w:after="0" w:line="240" w:lineRule="auto"/>
              <w:ind w:firstLine="0"/>
              <w:jc w:val="right"/>
              <w:rPr>
                <w:ins w:id="314" w:author="Shah Rukh" w:date="2017-03-18T00:59:00Z"/>
                <w:color w:val="000000"/>
                <w:sz w:val="20"/>
                <w:szCs w:val="20"/>
              </w:rPr>
            </w:pPr>
          </w:p>
        </w:tc>
        <w:tc>
          <w:tcPr>
            <w:tcW w:w="956" w:type="dxa"/>
            <w:vAlign w:val="bottom"/>
          </w:tcPr>
          <w:p w:rsidR="00DB0463" w:rsidRPr="00344CBF" w:rsidRDefault="00DB0463" w:rsidP="00DB0463">
            <w:pPr>
              <w:spacing w:before="0" w:after="0" w:line="240" w:lineRule="auto"/>
              <w:ind w:firstLine="0"/>
              <w:jc w:val="right"/>
              <w:rPr>
                <w:ins w:id="315" w:author="Shah Rukh" w:date="2017-03-18T00:59:00Z"/>
                <w:color w:val="000000"/>
                <w:sz w:val="20"/>
                <w:szCs w:val="20"/>
              </w:rPr>
            </w:pPr>
            <w:ins w:id="316" w:author="Shah Rukh" w:date="2017-03-18T00:59:00Z">
              <w:r w:rsidRPr="00344CBF">
                <w:rPr>
                  <w:color w:val="000000"/>
                  <w:sz w:val="20"/>
                  <w:szCs w:val="20"/>
                </w:rPr>
                <w:t>0.10</w:t>
              </w:r>
              <w:r w:rsidRPr="00344CBF">
                <w:rPr>
                  <w:color w:val="000000"/>
                  <w:sz w:val="20"/>
                  <w:szCs w:val="20"/>
                  <w:vertAlign w:val="subscript"/>
                </w:rPr>
                <w:t>(0.02)</w:t>
              </w:r>
            </w:ins>
          </w:p>
        </w:tc>
        <w:tc>
          <w:tcPr>
            <w:tcW w:w="1530" w:type="dxa"/>
          </w:tcPr>
          <w:p w:rsidR="00DB0463" w:rsidRPr="00344CBF" w:rsidRDefault="00DB0463" w:rsidP="00DB0463">
            <w:pPr>
              <w:tabs>
                <w:tab w:val="decimal" w:pos="252"/>
              </w:tabs>
              <w:spacing w:before="0" w:after="0" w:line="240" w:lineRule="auto"/>
              <w:ind w:firstLine="0"/>
              <w:jc w:val="center"/>
              <w:rPr>
                <w:ins w:id="317" w:author="Shah Rukh" w:date="2017-03-18T00:59:00Z"/>
                <w:sz w:val="20"/>
                <w:szCs w:val="20"/>
              </w:rPr>
            </w:pPr>
            <w:ins w:id="318" w:author="Shah Rukh" w:date="2017-03-18T00:59:00Z">
              <w:r w:rsidRPr="00344CBF">
                <w:rPr>
                  <w:sz w:val="20"/>
                  <w:szCs w:val="20"/>
                </w:rPr>
                <w:t>0.62</w:t>
              </w:r>
              <w:r w:rsidRPr="00344CBF">
                <w:rPr>
                  <w:sz w:val="20"/>
                  <w:szCs w:val="20"/>
                  <w:vertAlign w:val="subscript"/>
                </w:rPr>
                <w:t>(0.02)</w:t>
              </w:r>
            </w:ins>
          </w:p>
        </w:tc>
        <w:tc>
          <w:tcPr>
            <w:tcW w:w="990" w:type="dxa"/>
          </w:tcPr>
          <w:p w:rsidR="00DB0463" w:rsidRPr="00344CBF" w:rsidRDefault="00DB0463" w:rsidP="00DB0463">
            <w:pPr>
              <w:tabs>
                <w:tab w:val="decimal" w:pos="252"/>
              </w:tabs>
              <w:spacing w:before="0" w:after="0" w:line="240" w:lineRule="auto"/>
              <w:ind w:firstLine="0"/>
              <w:jc w:val="center"/>
              <w:rPr>
                <w:ins w:id="319" w:author="Shah Rukh" w:date="2017-03-18T00:59:00Z"/>
                <w:sz w:val="20"/>
                <w:szCs w:val="20"/>
              </w:rPr>
            </w:pPr>
            <w:ins w:id="320" w:author="Shah Rukh" w:date="2017-03-18T00:59:00Z">
              <w:r>
                <w:rPr>
                  <w:sz w:val="20"/>
                  <w:szCs w:val="20"/>
                </w:rPr>
                <w:t>3.52</w:t>
              </w:r>
              <w:r w:rsidRPr="00B63C0B">
                <w:rPr>
                  <w:sz w:val="20"/>
                  <w:szCs w:val="20"/>
                  <w:vertAlign w:val="subscript"/>
                </w:rPr>
                <w:t>(0.05)</w:t>
              </w:r>
            </w:ins>
          </w:p>
        </w:tc>
      </w:tr>
      <w:tr w:rsidR="00DB0463" w:rsidRPr="00344CBF" w:rsidTr="00DB0463">
        <w:trPr>
          <w:trHeight w:val="265"/>
          <w:ins w:id="321" w:author="Shah Rukh" w:date="2017-03-18T00:59:00Z"/>
        </w:trPr>
        <w:tc>
          <w:tcPr>
            <w:tcW w:w="1195" w:type="dxa"/>
            <w:gridSpan w:val="2"/>
          </w:tcPr>
          <w:p w:rsidR="00DB0463" w:rsidRPr="00344CBF" w:rsidRDefault="00DB0463" w:rsidP="00DB0463">
            <w:pPr>
              <w:spacing w:before="0" w:after="0" w:line="240" w:lineRule="auto"/>
              <w:ind w:firstLine="332"/>
              <w:rPr>
                <w:ins w:id="322" w:author="Shah Rukh" w:date="2017-03-18T00:59:00Z"/>
                <w:sz w:val="20"/>
                <w:szCs w:val="20"/>
              </w:rPr>
            </w:pPr>
            <w:proofErr w:type="spellStart"/>
            <w:ins w:id="323" w:author="Shah Rukh" w:date="2017-03-18T00:59:00Z">
              <w:r w:rsidRPr="00344CBF">
                <w:rPr>
                  <w:sz w:val="20"/>
                  <w:szCs w:val="20"/>
                </w:rPr>
                <w:t>Bw</w:t>
              </w:r>
              <w:proofErr w:type="spellEnd"/>
            </w:ins>
          </w:p>
        </w:tc>
        <w:tc>
          <w:tcPr>
            <w:tcW w:w="720" w:type="dxa"/>
          </w:tcPr>
          <w:p w:rsidR="00DB0463" w:rsidRPr="00344CBF" w:rsidRDefault="00DB0463" w:rsidP="00DB0463">
            <w:pPr>
              <w:spacing w:before="0" w:after="0" w:line="240" w:lineRule="auto"/>
              <w:ind w:firstLine="0"/>
              <w:jc w:val="center"/>
              <w:rPr>
                <w:ins w:id="324" w:author="Shah Rukh" w:date="2017-03-18T00:59:00Z"/>
                <w:sz w:val="20"/>
                <w:szCs w:val="20"/>
              </w:rPr>
            </w:pPr>
            <w:ins w:id="325" w:author="Shah Rukh" w:date="2017-03-18T00:59:00Z">
              <w:r w:rsidRPr="00344CBF">
                <w:rPr>
                  <w:sz w:val="20"/>
                  <w:szCs w:val="20"/>
                </w:rPr>
                <w:t>10-18</w:t>
              </w:r>
            </w:ins>
          </w:p>
        </w:tc>
        <w:tc>
          <w:tcPr>
            <w:tcW w:w="630" w:type="dxa"/>
            <w:gridSpan w:val="2"/>
          </w:tcPr>
          <w:p w:rsidR="00DB0463" w:rsidRPr="00344CBF" w:rsidRDefault="00DB0463" w:rsidP="00DB0463">
            <w:pPr>
              <w:tabs>
                <w:tab w:val="decimal" w:leader="dot" w:pos="335"/>
              </w:tabs>
              <w:spacing w:before="0" w:after="0" w:line="240" w:lineRule="auto"/>
              <w:ind w:firstLine="0"/>
              <w:rPr>
                <w:ins w:id="326" w:author="Shah Rukh" w:date="2017-03-18T00:59:00Z"/>
                <w:sz w:val="20"/>
                <w:szCs w:val="20"/>
              </w:rPr>
            </w:pPr>
            <w:ins w:id="327" w:author="Shah Rukh" w:date="2017-03-18T00:59:00Z">
              <w:r w:rsidRPr="00344CBF">
                <w:rPr>
                  <w:sz w:val="20"/>
                  <w:szCs w:val="20"/>
                </w:rPr>
                <w:t>7.35</w:t>
              </w:r>
            </w:ins>
          </w:p>
        </w:tc>
        <w:tc>
          <w:tcPr>
            <w:tcW w:w="1260" w:type="dxa"/>
          </w:tcPr>
          <w:p w:rsidR="00DB0463" w:rsidRPr="00344CBF" w:rsidRDefault="00DB0463" w:rsidP="00DB0463">
            <w:pPr>
              <w:tabs>
                <w:tab w:val="decimal" w:leader="dot" w:pos="335"/>
              </w:tabs>
              <w:spacing w:before="0" w:after="0" w:line="240" w:lineRule="auto"/>
              <w:ind w:firstLine="0"/>
              <w:jc w:val="center"/>
              <w:rPr>
                <w:ins w:id="328" w:author="Shah Rukh" w:date="2017-03-18T00:59:00Z"/>
                <w:sz w:val="20"/>
                <w:szCs w:val="20"/>
              </w:rPr>
            </w:pPr>
            <w:ins w:id="329" w:author="Shah Rukh" w:date="2017-03-18T00:59:00Z">
              <w:r w:rsidRPr="00344CBF">
                <w:rPr>
                  <w:sz w:val="20"/>
                  <w:szCs w:val="20"/>
                </w:rPr>
                <w:t>215</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330" w:author="Shah Rukh" w:date="2017-03-18T00:59:00Z"/>
                <w:sz w:val="20"/>
                <w:szCs w:val="20"/>
              </w:rPr>
            </w:pPr>
            <w:ins w:id="331" w:author="Shah Rukh" w:date="2017-03-18T00:59:00Z">
              <w:r w:rsidRPr="00344CBF">
                <w:rPr>
                  <w:sz w:val="20"/>
                  <w:szCs w:val="20"/>
                </w:rPr>
                <w:t>35</w:t>
              </w:r>
              <w:r w:rsidRPr="00344CBF">
                <w:rPr>
                  <w:sz w:val="20"/>
                  <w:szCs w:val="20"/>
                  <w:vertAlign w:val="subscript"/>
                </w:rPr>
                <w:t>(3.50)</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332" w:author="Shah Rukh" w:date="2017-03-18T00:59:00Z"/>
                <w:sz w:val="20"/>
                <w:szCs w:val="20"/>
              </w:rPr>
            </w:pPr>
            <w:ins w:id="333" w:author="Shah Rukh" w:date="2017-03-18T00:59:00Z">
              <w:r w:rsidRPr="00344CBF">
                <w:rPr>
                  <w:sz w:val="20"/>
                  <w:szCs w:val="20"/>
                </w:rPr>
                <w:t>12</w:t>
              </w:r>
              <w:r w:rsidRPr="00344CBF">
                <w:rPr>
                  <w:sz w:val="20"/>
                  <w:szCs w:val="20"/>
                  <w:vertAlign w:val="subscript"/>
                </w:rPr>
                <w:t>(2.37)</w:t>
              </w:r>
            </w:ins>
          </w:p>
        </w:tc>
        <w:tc>
          <w:tcPr>
            <w:tcW w:w="1440" w:type="dxa"/>
            <w:vAlign w:val="bottom"/>
          </w:tcPr>
          <w:p w:rsidR="00DB0463" w:rsidRPr="00344CBF" w:rsidRDefault="00DB0463" w:rsidP="00DB0463">
            <w:pPr>
              <w:tabs>
                <w:tab w:val="decimal" w:pos="502"/>
              </w:tabs>
              <w:spacing w:before="0" w:after="0" w:line="240" w:lineRule="auto"/>
              <w:ind w:firstLine="0"/>
              <w:rPr>
                <w:ins w:id="334" w:author="Shah Rukh" w:date="2017-03-18T00:59:00Z"/>
                <w:sz w:val="20"/>
                <w:szCs w:val="20"/>
              </w:rPr>
            </w:pPr>
            <w:ins w:id="335" w:author="Shah Rukh" w:date="2017-03-18T00:59:00Z">
              <w:r w:rsidRPr="00344CBF">
                <w:rPr>
                  <w:sz w:val="20"/>
                  <w:szCs w:val="20"/>
                </w:rPr>
                <w:t>170</w:t>
              </w:r>
              <w:r w:rsidRPr="00344CBF">
                <w:rPr>
                  <w:sz w:val="20"/>
                  <w:szCs w:val="20"/>
                  <w:vertAlign w:val="subscript"/>
                </w:rPr>
                <w:t>(0.40)</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336" w:author="Shah Rukh" w:date="2017-03-18T00:59:00Z"/>
                <w:sz w:val="20"/>
                <w:szCs w:val="20"/>
              </w:rPr>
            </w:pPr>
            <w:ins w:id="337" w:author="Shah Rukh" w:date="2017-03-18T00:59:00Z">
              <w:r w:rsidRPr="00344CBF">
                <w:rPr>
                  <w:sz w:val="20"/>
                  <w:szCs w:val="20"/>
                </w:rPr>
                <w:t>6.6</w:t>
              </w:r>
              <w:r w:rsidRPr="00344CBF">
                <w:rPr>
                  <w:sz w:val="20"/>
                  <w:szCs w:val="20"/>
                  <w:vertAlign w:val="subscript"/>
                </w:rPr>
                <w:t>(0.40)</w:t>
              </w:r>
            </w:ins>
          </w:p>
        </w:tc>
        <w:tc>
          <w:tcPr>
            <w:tcW w:w="1044" w:type="dxa"/>
          </w:tcPr>
          <w:p w:rsidR="00DB0463" w:rsidRPr="00344CBF" w:rsidRDefault="00DB0463" w:rsidP="00DB0463">
            <w:pPr>
              <w:tabs>
                <w:tab w:val="decimal" w:pos="252"/>
              </w:tabs>
              <w:spacing w:before="0" w:after="0" w:line="240" w:lineRule="auto"/>
              <w:ind w:firstLine="0"/>
              <w:jc w:val="center"/>
              <w:rPr>
                <w:ins w:id="338" w:author="Shah Rukh" w:date="2017-03-18T00:59:00Z"/>
                <w:sz w:val="20"/>
                <w:szCs w:val="20"/>
              </w:rPr>
            </w:pPr>
            <w:ins w:id="339" w:author="Shah Rukh" w:date="2017-03-18T00:59:00Z">
              <w:r w:rsidRPr="00344CBF">
                <w:rPr>
                  <w:sz w:val="20"/>
                  <w:szCs w:val="20"/>
                </w:rPr>
                <w:t>1.7</w:t>
              </w:r>
              <w:r w:rsidRPr="00344CBF">
                <w:rPr>
                  <w:sz w:val="20"/>
                  <w:szCs w:val="20"/>
                  <w:vertAlign w:val="subscript"/>
                </w:rPr>
                <w:t>(0.10)</w:t>
              </w:r>
            </w:ins>
          </w:p>
        </w:tc>
        <w:tc>
          <w:tcPr>
            <w:tcW w:w="250" w:type="dxa"/>
          </w:tcPr>
          <w:p w:rsidR="00DB0463" w:rsidRPr="00344CBF" w:rsidRDefault="00DB0463" w:rsidP="00DB0463">
            <w:pPr>
              <w:spacing w:before="0" w:after="0" w:line="240" w:lineRule="auto"/>
              <w:ind w:firstLine="0"/>
              <w:jc w:val="right"/>
              <w:rPr>
                <w:ins w:id="340" w:author="Shah Rukh" w:date="2017-03-18T00:59:00Z"/>
                <w:color w:val="000000"/>
                <w:sz w:val="20"/>
                <w:szCs w:val="20"/>
              </w:rPr>
            </w:pPr>
          </w:p>
        </w:tc>
        <w:tc>
          <w:tcPr>
            <w:tcW w:w="956" w:type="dxa"/>
            <w:vAlign w:val="bottom"/>
          </w:tcPr>
          <w:p w:rsidR="00DB0463" w:rsidRPr="00344CBF" w:rsidRDefault="00DB0463" w:rsidP="00DB0463">
            <w:pPr>
              <w:spacing w:before="0" w:after="0" w:line="240" w:lineRule="auto"/>
              <w:ind w:firstLine="0"/>
              <w:jc w:val="right"/>
              <w:rPr>
                <w:ins w:id="341" w:author="Shah Rukh" w:date="2017-03-18T00:59:00Z"/>
                <w:color w:val="000000"/>
                <w:sz w:val="20"/>
                <w:szCs w:val="20"/>
              </w:rPr>
            </w:pPr>
            <w:ins w:id="342" w:author="Shah Rukh" w:date="2017-03-18T00:59:00Z">
              <w:r w:rsidRPr="00344CBF">
                <w:rPr>
                  <w:color w:val="000000"/>
                  <w:sz w:val="20"/>
                  <w:szCs w:val="20"/>
                </w:rPr>
                <w:t>0.09</w:t>
              </w:r>
              <w:r w:rsidRPr="00344CBF">
                <w:rPr>
                  <w:color w:val="000000"/>
                  <w:sz w:val="20"/>
                  <w:szCs w:val="20"/>
                  <w:vertAlign w:val="subscript"/>
                </w:rPr>
                <w:t>(0.04)</w:t>
              </w:r>
            </w:ins>
          </w:p>
        </w:tc>
        <w:tc>
          <w:tcPr>
            <w:tcW w:w="1530" w:type="dxa"/>
          </w:tcPr>
          <w:p w:rsidR="00DB0463" w:rsidRPr="00344CBF" w:rsidRDefault="00DB0463" w:rsidP="00DB0463">
            <w:pPr>
              <w:tabs>
                <w:tab w:val="decimal" w:pos="252"/>
              </w:tabs>
              <w:spacing w:before="0" w:after="0" w:line="240" w:lineRule="auto"/>
              <w:ind w:firstLine="0"/>
              <w:jc w:val="center"/>
              <w:rPr>
                <w:ins w:id="343" w:author="Shah Rukh" w:date="2017-03-18T00:59:00Z"/>
                <w:sz w:val="20"/>
                <w:szCs w:val="20"/>
              </w:rPr>
            </w:pPr>
            <w:ins w:id="344" w:author="Shah Rukh" w:date="2017-03-18T00:59:00Z">
              <w:r w:rsidRPr="00344CBF">
                <w:rPr>
                  <w:sz w:val="20"/>
                  <w:szCs w:val="20"/>
                </w:rPr>
                <w:t>0.82</w:t>
              </w:r>
              <w:r w:rsidRPr="00344CBF">
                <w:rPr>
                  <w:sz w:val="20"/>
                  <w:szCs w:val="20"/>
                  <w:vertAlign w:val="subscript"/>
                </w:rPr>
                <w:t>(0.07)</w:t>
              </w:r>
            </w:ins>
          </w:p>
        </w:tc>
        <w:tc>
          <w:tcPr>
            <w:tcW w:w="990" w:type="dxa"/>
          </w:tcPr>
          <w:p w:rsidR="00DB0463" w:rsidRPr="00344CBF" w:rsidRDefault="00DB0463" w:rsidP="00DB0463">
            <w:pPr>
              <w:tabs>
                <w:tab w:val="decimal" w:pos="252"/>
              </w:tabs>
              <w:spacing w:before="0" w:after="0" w:line="240" w:lineRule="auto"/>
              <w:ind w:firstLine="0"/>
              <w:jc w:val="center"/>
              <w:rPr>
                <w:ins w:id="345" w:author="Shah Rukh" w:date="2017-03-18T00:59:00Z"/>
                <w:sz w:val="20"/>
                <w:szCs w:val="20"/>
              </w:rPr>
            </w:pPr>
            <w:ins w:id="346" w:author="Shah Rukh" w:date="2017-03-18T00:59:00Z">
              <w:r>
                <w:rPr>
                  <w:sz w:val="20"/>
                  <w:szCs w:val="20"/>
                </w:rPr>
                <w:t>3.40</w:t>
              </w:r>
              <w:r w:rsidRPr="00B63C0B">
                <w:rPr>
                  <w:sz w:val="20"/>
                  <w:szCs w:val="20"/>
                  <w:vertAlign w:val="subscript"/>
                </w:rPr>
                <w:t>(0.10)</w:t>
              </w:r>
            </w:ins>
          </w:p>
        </w:tc>
      </w:tr>
      <w:tr w:rsidR="00DB0463" w:rsidRPr="00344CBF" w:rsidTr="00DB0463">
        <w:trPr>
          <w:trHeight w:val="78"/>
          <w:ins w:id="347" w:author="Shah Rukh" w:date="2017-03-18T00:59:00Z"/>
        </w:trPr>
        <w:tc>
          <w:tcPr>
            <w:tcW w:w="1195" w:type="dxa"/>
            <w:gridSpan w:val="2"/>
          </w:tcPr>
          <w:p w:rsidR="00DB0463" w:rsidRPr="00344CBF" w:rsidRDefault="00DB0463" w:rsidP="00DB0463">
            <w:pPr>
              <w:spacing w:before="0" w:after="0" w:line="240" w:lineRule="auto"/>
              <w:ind w:firstLine="332"/>
              <w:rPr>
                <w:ins w:id="348" w:author="Shah Rukh" w:date="2017-03-18T00:59:00Z"/>
                <w:sz w:val="20"/>
                <w:szCs w:val="20"/>
              </w:rPr>
            </w:pPr>
            <w:ins w:id="349" w:author="Shah Rukh" w:date="2017-03-18T00:59:00Z">
              <w:r w:rsidRPr="00344CBF">
                <w:rPr>
                  <w:sz w:val="20"/>
                  <w:szCs w:val="20"/>
                </w:rPr>
                <w:t>Bt</w:t>
              </w:r>
            </w:ins>
          </w:p>
        </w:tc>
        <w:tc>
          <w:tcPr>
            <w:tcW w:w="720" w:type="dxa"/>
          </w:tcPr>
          <w:p w:rsidR="00DB0463" w:rsidRPr="00344CBF" w:rsidRDefault="00DB0463" w:rsidP="00DB0463">
            <w:pPr>
              <w:spacing w:before="0" w:after="0" w:line="240" w:lineRule="auto"/>
              <w:ind w:firstLine="0"/>
              <w:jc w:val="center"/>
              <w:rPr>
                <w:ins w:id="350" w:author="Shah Rukh" w:date="2017-03-18T00:59:00Z"/>
                <w:sz w:val="20"/>
                <w:szCs w:val="20"/>
              </w:rPr>
            </w:pPr>
            <w:ins w:id="351" w:author="Shah Rukh" w:date="2017-03-18T00:59:00Z">
              <w:r w:rsidRPr="00344CBF">
                <w:rPr>
                  <w:sz w:val="20"/>
                  <w:szCs w:val="20"/>
                </w:rPr>
                <w:t>18-30</w:t>
              </w:r>
            </w:ins>
          </w:p>
        </w:tc>
        <w:tc>
          <w:tcPr>
            <w:tcW w:w="630" w:type="dxa"/>
            <w:gridSpan w:val="2"/>
          </w:tcPr>
          <w:p w:rsidR="00DB0463" w:rsidRPr="00344CBF" w:rsidRDefault="00DB0463" w:rsidP="00DB0463">
            <w:pPr>
              <w:tabs>
                <w:tab w:val="decimal" w:leader="dot" w:pos="335"/>
              </w:tabs>
              <w:spacing w:before="0" w:after="0" w:line="240" w:lineRule="auto"/>
              <w:ind w:firstLine="0"/>
              <w:rPr>
                <w:ins w:id="352" w:author="Shah Rukh" w:date="2017-03-18T00:59:00Z"/>
                <w:sz w:val="20"/>
                <w:szCs w:val="20"/>
              </w:rPr>
            </w:pPr>
            <w:ins w:id="353" w:author="Shah Rukh" w:date="2017-03-18T00:59:00Z">
              <w:r w:rsidRPr="00344CBF">
                <w:rPr>
                  <w:sz w:val="20"/>
                  <w:szCs w:val="20"/>
                </w:rPr>
                <w:t>7.57</w:t>
              </w:r>
            </w:ins>
          </w:p>
        </w:tc>
        <w:tc>
          <w:tcPr>
            <w:tcW w:w="1260" w:type="dxa"/>
          </w:tcPr>
          <w:p w:rsidR="00DB0463" w:rsidRPr="00344CBF" w:rsidRDefault="00DB0463" w:rsidP="00DB0463">
            <w:pPr>
              <w:tabs>
                <w:tab w:val="decimal" w:leader="dot" w:pos="335"/>
              </w:tabs>
              <w:spacing w:before="0" w:after="0" w:line="240" w:lineRule="auto"/>
              <w:ind w:firstLine="0"/>
              <w:jc w:val="center"/>
              <w:rPr>
                <w:ins w:id="354" w:author="Shah Rukh" w:date="2017-03-18T00:59:00Z"/>
                <w:sz w:val="20"/>
                <w:szCs w:val="20"/>
              </w:rPr>
            </w:pPr>
            <w:ins w:id="355" w:author="Shah Rukh" w:date="2017-03-18T00:59:00Z">
              <w:r w:rsidRPr="00344CBF">
                <w:rPr>
                  <w:sz w:val="20"/>
                  <w:szCs w:val="20"/>
                </w:rPr>
                <w:t>265</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356" w:author="Shah Rukh" w:date="2017-03-18T00:59:00Z"/>
                <w:sz w:val="20"/>
                <w:szCs w:val="20"/>
              </w:rPr>
            </w:pPr>
            <w:ins w:id="357" w:author="Shah Rukh" w:date="2017-03-18T00:59:00Z">
              <w:r w:rsidRPr="00344CBF">
                <w:rPr>
                  <w:sz w:val="20"/>
                  <w:szCs w:val="20"/>
                </w:rPr>
                <w:t>53</w:t>
              </w:r>
              <w:r w:rsidRPr="00344CBF">
                <w:rPr>
                  <w:sz w:val="20"/>
                  <w:szCs w:val="20"/>
                  <w:vertAlign w:val="subscript"/>
                </w:rPr>
                <w:t>(6.57)</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358" w:author="Shah Rukh" w:date="2017-03-18T00:59:00Z"/>
                <w:sz w:val="20"/>
                <w:szCs w:val="20"/>
              </w:rPr>
            </w:pPr>
            <w:ins w:id="359" w:author="Shah Rukh" w:date="2017-03-18T00:59:00Z">
              <w:r w:rsidRPr="00344CBF">
                <w:rPr>
                  <w:sz w:val="20"/>
                  <w:szCs w:val="20"/>
                </w:rPr>
                <w:t>14</w:t>
              </w:r>
              <w:r w:rsidRPr="00344CBF">
                <w:rPr>
                  <w:sz w:val="20"/>
                  <w:szCs w:val="20"/>
                  <w:vertAlign w:val="subscript"/>
                </w:rPr>
                <w:t>(1.19)</w:t>
              </w:r>
            </w:ins>
          </w:p>
        </w:tc>
        <w:tc>
          <w:tcPr>
            <w:tcW w:w="1440" w:type="dxa"/>
            <w:vAlign w:val="bottom"/>
          </w:tcPr>
          <w:p w:rsidR="00DB0463" w:rsidRPr="00344CBF" w:rsidRDefault="00DB0463" w:rsidP="00DB0463">
            <w:pPr>
              <w:tabs>
                <w:tab w:val="decimal" w:pos="502"/>
              </w:tabs>
              <w:spacing w:before="0" w:after="0" w:line="240" w:lineRule="auto"/>
              <w:ind w:firstLine="0"/>
              <w:rPr>
                <w:ins w:id="360" w:author="Shah Rukh" w:date="2017-03-18T00:59:00Z"/>
                <w:sz w:val="20"/>
                <w:szCs w:val="20"/>
              </w:rPr>
            </w:pPr>
            <w:ins w:id="361" w:author="Shah Rukh" w:date="2017-03-18T00:59:00Z">
              <w:r w:rsidRPr="00344CBF">
                <w:rPr>
                  <w:sz w:val="20"/>
                  <w:szCs w:val="20"/>
                </w:rPr>
                <w:t>180</w:t>
              </w:r>
              <w:r w:rsidRPr="00344CBF">
                <w:rPr>
                  <w:sz w:val="20"/>
                  <w:szCs w:val="20"/>
                  <w:vertAlign w:val="subscript"/>
                </w:rPr>
                <w:t>(0.55)</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362" w:author="Shah Rukh" w:date="2017-03-18T00:59:00Z"/>
                <w:sz w:val="20"/>
                <w:szCs w:val="20"/>
              </w:rPr>
            </w:pPr>
            <w:ins w:id="363" w:author="Shah Rukh" w:date="2017-03-18T00:59:00Z">
              <w:r w:rsidRPr="00344CBF">
                <w:rPr>
                  <w:sz w:val="20"/>
                  <w:szCs w:val="20"/>
                </w:rPr>
                <w:t>9.4</w:t>
              </w:r>
              <w:r w:rsidRPr="00344CBF">
                <w:rPr>
                  <w:sz w:val="20"/>
                  <w:szCs w:val="20"/>
                  <w:vertAlign w:val="subscript"/>
                </w:rPr>
                <w:t>(0.33)</w:t>
              </w:r>
            </w:ins>
          </w:p>
        </w:tc>
        <w:tc>
          <w:tcPr>
            <w:tcW w:w="1044" w:type="dxa"/>
          </w:tcPr>
          <w:p w:rsidR="00DB0463" w:rsidRPr="00344CBF" w:rsidRDefault="00DB0463" w:rsidP="00DB0463">
            <w:pPr>
              <w:tabs>
                <w:tab w:val="decimal" w:pos="252"/>
              </w:tabs>
              <w:spacing w:before="0" w:after="0" w:line="240" w:lineRule="auto"/>
              <w:ind w:firstLine="0"/>
              <w:jc w:val="center"/>
              <w:rPr>
                <w:ins w:id="364" w:author="Shah Rukh" w:date="2017-03-18T00:59:00Z"/>
                <w:sz w:val="20"/>
                <w:szCs w:val="20"/>
              </w:rPr>
            </w:pPr>
            <w:ins w:id="365" w:author="Shah Rukh" w:date="2017-03-18T00:59:00Z">
              <w:r w:rsidRPr="00344CBF">
                <w:rPr>
                  <w:sz w:val="20"/>
                  <w:szCs w:val="20"/>
                </w:rPr>
                <w:t>2.5</w:t>
              </w:r>
              <w:r w:rsidRPr="00344CBF">
                <w:rPr>
                  <w:sz w:val="20"/>
                  <w:szCs w:val="20"/>
                  <w:vertAlign w:val="subscript"/>
                </w:rPr>
                <w:t>(0.10)</w:t>
              </w:r>
            </w:ins>
          </w:p>
        </w:tc>
        <w:tc>
          <w:tcPr>
            <w:tcW w:w="250" w:type="dxa"/>
          </w:tcPr>
          <w:p w:rsidR="00DB0463" w:rsidRPr="00344CBF" w:rsidRDefault="00DB0463" w:rsidP="00DB0463">
            <w:pPr>
              <w:spacing w:before="0" w:after="0" w:line="240" w:lineRule="auto"/>
              <w:ind w:firstLine="0"/>
              <w:jc w:val="right"/>
              <w:rPr>
                <w:ins w:id="366" w:author="Shah Rukh" w:date="2017-03-18T00:59:00Z"/>
                <w:color w:val="000000"/>
                <w:sz w:val="20"/>
                <w:szCs w:val="20"/>
              </w:rPr>
            </w:pPr>
          </w:p>
        </w:tc>
        <w:tc>
          <w:tcPr>
            <w:tcW w:w="956" w:type="dxa"/>
            <w:vAlign w:val="bottom"/>
          </w:tcPr>
          <w:p w:rsidR="00DB0463" w:rsidRPr="00344CBF" w:rsidRDefault="00DB0463" w:rsidP="00DB0463">
            <w:pPr>
              <w:spacing w:before="0" w:after="0" w:line="240" w:lineRule="auto"/>
              <w:ind w:firstLine="0"/>
              <w:jc w:val="right"/>
              <w:rPr>
                <w:ins w:id="367" w:author="Shah Rukh" w:date="2017-03-18T00:59:00Z"/>
                <w:color w:val="000000"/>
                <w:sz w:val="20"/>
                <w:szCs w:val="20"/>
              </w:rPr>
            </w:pPr>
            <w:ins w:id="368" w:author="Shah Rukh" w:date="2017-03-18T00:59:00Z">
              <w:r w:rsidRPr="00344CBF">
                <w:rPr>
                  <w:color w:val="000000"/>
                  <w:sz w:val="20"/>
                  <w:szCs w:val="20"/>
                </w:rPr>
                <w:t>0.09</w:t>
              </w:r>
              <w:r w:rsidRPr="00344CBF">
                <w:rPr>
                  <w:color w:val="000000"/>
                  <w:sz w:val="20"/>
                  <w:szCs w:val="20"/>
                  <w:vertAlign w:val="subscript"/>
                </w:rPr>
                <w:t>(0.00)</w:t>
              </w:r>
            </w:ins>
          </w:p>
        </w:tc>
        <w:tc>
          <w:tcPr>
            <w:tcW w:w="1530" w:type="dxa"/>
          </w:tcPr>
          <w:p w:rsidR="00DB0463" w:rsidRPr="00344CBF" w:rsidRDefault="00DB0463" w:rsidP="00DB0463">
            <w:pPr>
              <w:tabs>
                <w:tab w:val="decimal" w:pos="252"/>
              </w:tabs>
              <w:spacing w:before="0" w:after="0" w:line="240" w:lineRule="auto"/>
              <w:ind w:firstLine="0"/>
              <w:jc w:val="center"/>
              <w:rPr>
                <w:ins w:id="369" w:author="Shah Rukh" w:date="2017-03-18T00:59:00Z"/>
                <w:sz w:val="20"/>
                <w:szCs w:val="20"/>
              </w:rPr>
            </w:pPr>
            <w:ins w:id="370" w:author="Shah Rukh" w:date="2017-03-18T00:59:00Z">
              <w:r w:rsidRPr="00344CBF">
                <w:rPr>
                  <w:sz w:val="20"/>
                  <w:szCs w:val="20"/>
                </w:rPr>
                <w:t>1.06</w:t>
              </w:r>
              <w:r w:rsidRPr="00344CBF">
                <w:rPr>
                  <w:sz w:val="20"/>
                  <w:szCs w:val="20"/>
                  <w:vertAlign w:val="subscript"/>
                </w:rPr>
                <w:t>(0.01)</w:t>
              </w:r>
            </w:ins>
          </w:p>
        </w:tc>
        <w:tc>
          <w:tcPr>
            <w:tcW w:w="990" w:type="dxa"/>
          </w:tcPr>
          <w:p w:rsidR="00DB0463" w:rsidRPr="00344CBF" w:rsidRDefault="00DB0463" w:rsidP="00DB0463">
            <w:pPr>
              <w:tabs>
                <w:tab w:val="decimal" w:pos="252"/>
              </w:tabs>
              <w:spacing w:before="0" w:after="0" w:line="240" w:lineRule="auto"/>
              <w:ind w:firstLine="0"/>
              <w:jc w:val="center"/>
              <w:rPr>
                <w:ins w:id="371" w:author="Shah Rukh" w:date="2017-03-18T00:59:00Z"/>
                <w:sz w:val="20"/>
                <w:szCs w:val="20"/>
              </w:rPr>
            </w:pPr>
            <w:ins w:id="372" w:author="Shah Rukh" w:date="2017-03-18T00:59:00Z">
              <w:r>
                <w:rPr>
                  <w:sz w:val="20"/>
                  <w:szCs w:val="20"/>
                </w:rPr>
                <w:t>3.57</w:t>
              </w:r>
              <w:r w:rsidRPr="00187213">
                <w:rPr>
                  <w:sz w:val="20"/>
                  <w:szCs w:val="20"/>
                  <w:vertAlign w:val="subscript"/>
                </w:rPr>
                <w:t>(0.13)</w:t>
              </w:r>
            </w:ins>
          </w:p>
        </w:tc>
      </w:tr>
      <w:tr w:rsidR="00DB0463" w:rsidRPr="00344CBF" w:rsidTr="00DB0463">
        <w:trPr>
          <w:trHeight w:val="265"/>
          <w:ins w:id="373" w:author="Shah Rukh" w:date="2017-03-18T00:59:00Z"/>
        </w:trPr>
        <w:tc>
          <w:tcPr>
            <w:tcW w:w="1195" w:type="dxa"/>
            <w:gridSpan w:val="2"/>
          </w:tcPr>
          <w:p w:rsidR="00DB0463" w:rsidRPr="00344CBF" w:rsidRDefault="00DB0463" w:rsidP="00DB0463">
            <w:pPr>
              <w:spacing w:before="0" w:after="0" w:line="240" w:lineRule="auto"/>
              <w:ind w:firstLine="332"/>
              <w:rPr>
                <w:ins w:id="374" w:author="Shah Rukh" w:date="2017-03-18T00:59:00Z"/>
                <w:sz w:val="20"/>
                <w:szCs w:val="20"/>
              </w:rPr>
            </w:pPr>
            <w:proofErr w:type="spellStart"/>
            <w:ins w:id="375" w:author="Shah Rukh" w:date="2017-03-18T00:59:00Z">
              <w:r w:rsidRPr="00344CBF">
                <w:rPr>
                  <w:sz w:val="20"/>
                  <w:szCs w:val="20"/>
                </w:rPr>
                <w:t>Bk</w:t>
              </w:r>
              <w:proofErr w:type="spellEnd"/>
            </w:ins>
          </w:p>
        </w:tc>
        <w:tc>
          <w:tcPr>
            <w:tcW w:w="720" w:type="dxa"/>
          </w:tcPr>
          <w:p w:rsidR="00DB0463" w:rsidRPr="00344CBF" w:rsidRDefault="00DB0463" w:rsidP="00DB0463">
            <w:pPr>
              <w:spacing w:before="0" w:after="0" w:line="240" w:lineRule="auto"/>
              <w:ind w:firstLine="0"/>
              <w:jc w:val="center"/>
              <w:rPr>
                <w:ins w:id="376" w:author="Shah Rukh" w:date="2017-03-18T00:59:00Z"/>
                <w:sz w:val="20"/>
                <w:szCs w:val="20"/>
              </w:rPr>
            </w:pPr>
            <w:ins w:id="377" w:author="Shah Rukh" w:date="2017-03-18T00:59:00Z">
              <w:r w:rsidRPr="00344CBF">
                <w:rPr>
                  <w:sz w:val="20"/>
                  <w:szCs w:val="20"/>
                </w:rPr>
                <w:t>30-46</w:t>
              </w:r>
            </w:ins>
          </w:p>
        </w:tc>
        <w:tc>
          <w:tcPr>
            <w:tcW w:w="630" w:type="dxa"/>
            <w:gridSpan w:val="2"/>
          </w:tcPr>
          <w:p w:rsidR="00DB0463" w:rsidRPr="00344CBF" w:rsidRDefault="00DB0463" w:rsidP="00DB0463">
            <w:pPr>
              <w:tabs>
                <w:tab w:val="decimal" w:leader="dot" w:pos="335"/>
              </w:tabs>
              <w:spacing w:before="0" w:after="0" w:line="240" w:lineRule="auto"/>
              <w:ind w:firstLine="0"/>
              <w:rPr>
                <w:ins w:id="378" w:author="Shah Rukh" w:date="2017-03-18T00:59:00Z"/>
                <w:sz w:val="20"/>
                <w:szCs w:val="20"/>
              </w:rPr>
            </w:pPr>
            <w:ins w:id="379" w:author="Shah Rukh" w:date="2017-03-18T00:59:00Z">
              <w:r w:rsidRPr="00344CBF">
                <w:rPr>
                  <w:sz w:val="20"/>
                  <w:szCs w:val="20"/>
                </w:rPr>
                <w:t>7.63</w:t>
              </w:r>
            </w:ins>
          </w:p>
        </w:tc>
        <w:tc>
          <w:tcPr>
            <w:tcW w:w="1260" w:type="dxa"/>
          </w:tcPr>
          <w:p w:rsidR="00DB0463" w:rsidRPr="00344CBF" w:rsidRDefault="00DB0463" w:rsidP="00DB0463">
            <w:pPr>
              <w:tabs>
                <w:tab w:val="decimal" w:leader="dot" w:pos="335"/>
              </w:tabs>
              <w:spacing w:before="0" w:after="0" w:line="240" w:lineRule="auto"/>
              <w:ind w:firstLine="0"/>
              <w:jc w:val="center"/>
              <w:rPr>
                <w:ins w:id="380" w:author="Shah Rukh" w:date="2017-03-18T00:59:00Z"/>
                <w:sz w:val="20"/>
                <w:szCs w:val="20"/>
              </w:rPr>
            </w:pPr>
            <w:ins w:id="381" w:author="Shah Rukh" w:date="2017-03-18T00:59:00Z">
              <w:r w:rsidRPr="00344CBF">
                <w:rPr>
                  <w:sz w:val="20"/>
                  <w:szCs w:val="20"/>
                </w:rPr>
                <w:t>215</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382" w:author="Shah Rukh" w:date="2017-03-18T00:59:00Z"/>
                <w:sz w:val="20"/>
                <w:szCs w:val="20"/>
              </w:rPr>
            </w:pPr>
            <w:ins w:id="383" w:author="Shah Rukh" w:date="2017-03-18T00:59:00Z">
              <w:r w:rsidRPr="00344CBF">
                <w:rPr>
                  <w:sz w:val="20"/>
                  <w:szCs w:val="20"/>
                </w:rPr>
                <w:t>102</w:t>
              </w:r>
              <w:r w:rsidRPr="00344CBF">
                <w:rPr>
                  <w:sz w:val="20"/>
                  <w:szCs w:val="20"/>
                  <w:vertAlign w:val="subscript"/>
                </w:rPr>
                <w:t>(24.7)</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384" w:author="Shah Rukh" w:date="2017-03-18T00:59:00Z"/>
                <w:sz w:val="20"/>
                <w:szCs w:val="20"/>
              </w:rPr>
            </w:pPr>
            <w:ins w:id="385" w:author="Shah Rukh" w:date="2017-03-18T00:59:00Z">
              <w:r w:rsidRPr="00344CBF">
                <w:rPr>
                  <w:sz w:val="20"/>
                  <w:szCs w:val="20"/>
                </w:rPr>
                <w:t>10</w:t>
              </w:r>
              <w:r w:rsidRPr="00344CBF">
                <w:rPr>
                  <w:sz w:val="20"/>
                  <w:szCs w:val="20"/>
                  <w:vertAlign w:val="subscript"/>
                </w:rPr>
                <w:t>(1.45)</w:t>
              </w:r>
            </w:ins>
          </w:p>
        </w:tc>
        <w:tc>
          <w:tcPr>
            <w:tcW w:w="1440" w:type="dxa"/>
            <w:vAlign w:val="bottom"/>
          </w:tcPr>
          <w:p w:rsidR="00DB0463" w:rsidRPr="00344CBF" w:rsidRDefault="00DB0463" w:rsidP="00DB0463">
            <w:pPr>
              <w:tabs>
                <w:tab w:val="decimal" w:pos="502"/>
              </w:tabs>
              <w:spacing w:before="0" w:after="0" w:line="240" w:lineRule="auto"/>
              <w:ind w:firstLine="0"/>
              <w:rPr>
                <w:ins w:id="386" w:author="Shah Rukh" w:date="2017-03-18T00:59:00Z"/>
                <w:sz w:val="20"/>
                <w:szCs w:val="20"/>
              </w:rPr>
            </w:pPr>
            <w:ins w:id="387" w:author="Shah Rukh" w:date="2017-03-18T00:59:00Z">
              <w:r w:rsidRPr="00344CBF">
                <w:rPr>
                  <w:sz w:val="20"/>
                  <w:szCs w:val="20"/>
                </w:rPr>
                <w:t>160</w:t>
              </w:r>
              <w:r w:rsidRPr="00344CBF">
                <w:rPr>
                  <w:sz w:val="20"/>
                  <w:szCs w:val="20"/>
                  <w:vertAlign w:val="subscript"/>
                </w:rPr>
                <w:t>(0.41)</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388" w:author="Shah Rukh" w:date="2017-03-18T00:59:00Z"/>
                <w:sz w:val="20"/>
                <w:szCs w:val="20"/>
              </w:rPr>
            </w:pPr>
            <w:ins w:id="389" w:author="Shah Rukh" w:date="2017-03-18T00:59:00Z">
              <w:r w:rsidRPr="00344CBF">
                <w:rPr>
                  <w:sz w:val="20"/>
                  <w:szCs w:val="20"/>
                </w:rPr>
                <w:t>8.8</w:t>
              </w:r>
              <w:r w:rsidRPr="00344CBF">
                <w:rPr>
                  <w:sz w:val="20"/>
                  <w:szCs w:val="20"/>
                  <w:vertAlign w:val="subscript"/>
                </w:rPr>
                <w:t>(0.38)</w:t>
              </w:r>
            </w:ins>
          </w:p>
        </w:tc>
        <w:tc>
          <w:tcPr>
            <w:tcW w:w="1044" w:type="dxa"/>
          </w:tcPr>
          <w:p w:rsidR="00DB0463" w:rsidRPr="00344CBF" w:rsidRDefault="00DB0463" w:rsidP="00DB0463">
            <w:pPr>
              <w:tabs>
                <w:tab w:val="decimal" w:pos="252"/>
              </w:tabs>
              <w:spacing w:before="0" w:after="0" w:line="240" w:lineRule="auto"/>
              <w:ind w:firstLine="0"/>
              <w:jc w:val="center"/>
              <w:rPr>
                <w:ins w:id="390" w:author="Shah Rukh" w:date="2017-03-18T00:59:00Z"/>
                <w:sz w:val="20"/>
                <w:szCs w:val="20"/>
              </w:rPr>
            </w:pPr>
            <w:ins w:id="391" w:author="Shah Rukh" w:date="2017-03-18T00:59:00Z">
              <w:r w:rsidRPr="00344CBF">
                <w:rPr>
                  <w:sz w:val="20"/>
                  <w:szCs w:val="20"/>
                </w:rPr>
                <w:t>2.3</w:t>
              </w:r>
              <w:r w:rsidRPr="00344CBF">
                <w:rPr>
                  <w:sz w:val="20"/>
                  <w:szCs w:val="20"/>
                  <w:vertAlign w:val="subscript"/>
                </w:rPr>
                <w:t>(0.06)</w:t>
              </w:r>
            </w:ins>
          </w:p>
        </w:tc>
        <w:tc>
          <w:tcPr>
            <w:tcW w:w="250" w:type="dxa"/>
          </w:tcPr>
          <w:p w:rsidR="00DB0463" w:rsidRPr="00344CBF" w:rsidRDefault="00DB0463" w:rsidP="00DB0463">
            <w:pPr>
              <w:spacing w:before="0" w:after="0" w:line="240" w:lineRule="auto"/>
              <w:ind w:firstLine="0"/>
              <w:jc w:val="right"/>
              <w:rPr>
                <w:ins w:id="392" w:author="Shah Rukh" w:date="2017-03-18T00:59:00Z"/>
                <w:color w:val="000000"/>
                <w:sz w:val="20"/>
                <w:szCs w:val="20"/>
              </w:rPr>
            </w:pPr>
          </w:p>
        </w:tc>
        <w:tc>
          <w:tcPr>
            <w:tcW w:w="956" w:type="dxa"/>
            <w:vAlign w:val="bottom"/>
          </w:tcPr>
          <w:p w:rsidR="00DB0463" w:rsidRPr="00344CBF" w:rsidRDefault="00DB0463" w:rsidP="00DB0463">
            <w:pPr>
              <w:spacing w:before="0" w:after="0" w:line="240" w:lineRule="auto"/>
              <w:ind w:firstLine="0"/>
              <w:jc w:val="right"/>
              <w:rPr>
                <w:ins w:id="393" w:author="Shah Rukh" w:date="2017-03-18T00:59:00Z"/>
                <w:color w:val="000000"/>
                <w:sz w:val="20"/>
                <w:szCs w:val="20"/>
              </w:rPr>
            </w:pPr>
            <w:ins w:id="394" w:author="Shah Rukh" w:date="2017-03-18T00:59:00Z">
              <w:r w:rsidRPr="00344CBF">
                <w:rPr>
                  <w:color w:val="000000"/>
                  <w:sz w:val="20"/>
                  <w:szCs w:val="20"/>
                </w:rPr>
                <w:t>0.03</w:t>
              </w:r>
              <w:r w:rsidRPr="00344CBF">
                <w:rPr>
                  <w:color w:val="000000"/>
                  <w:sz w:val="20"/>
                  <w:szCs w:val="20"/>
                  <w:vertAlign w:val="subscript"/>
                </w:rPr>
                <w:t>(0.02)</w:t>
              </w:r>
            </w:ins>
          </w:p>
        </w:tc>
        <w:tc>
          <w:tcPr>
            <w:tcW w:w="1530" w:type="dxa"/>
          </w:tcPr>
          <w:p w:rsidR="00DB0463" w:rsidRPr="00344CBF" w:rsidRDefault="00DB0463" w:rsidP="00DB0463">
            <w:pPr>
              <w:tabs>
                <w:tab w:val="decimal" w:pos="252"/>
              </w:tabs>
              <w:spacing w:before="0" w:after="0" w:line="240" w:lineRule="auto"/>
              <w:ind w:firstLine="0"/>
              <w:jc w:val="center"/>
              <w:rPr>
                <w:ins w:id="395" w:author="Shah Rukh" w:date="2017-03-18T00:59:00Z"/>
                <w:sz w:val="20"/>
                <w:szCs w:val="20"/>
              </w:rPr>
            </w:pPr>
            <w:ins w:id="396" w:author="Shah Rukh" w:date="2017-03-18T00:59:00Z">
              <w:r w:rsidRPr="00344CBF">
                <w:rPr>
                  <w:sz w:val="20"/>
                  <w:szCs w:val="20"/>
                </w:rPr>
                <w:t>0.83</w:t>
              </w:r>
              <w:r w:rsidRPr="00344CBF">
                <w:rPr>
                  <w:sz w:val="20"/>
                  <w:szCs w:val="20"/>
                  <w:vertAlign w:val="subscript"/>
                </w:rPr>
                <w:t>(0.04)</w:t>
              </w:r>
            </w:ins>
          </w:p>
        </w:tc>
        <w:tc>
          <w:tcPr>
            <w:tcW w:w="990" w:type="dxa"/>
          </w:tcPr>
          <w:p w:rsidR="00DB0463" w:rsidRPr="00344CBF" w:rsidRDefault="00DB0463" w:rsidP="00DB0463">
            <w:pPr>
              <w:tabs>
                <w:tab w:val="decimal" w:pos="252"/>
              </w:tabs>
              <w:spacing w:before="0" w:after="0" w:line="240" w:lineRule="auto"/>
              <w:ind w:firstLine="0"/>
              <w:rPr>
                <w:ins w:id="397" w:author="Shah Rukh" w:date="2017-03-18T00:59:00Z"/>
                <w:sz w:val="20"/>
                <w:szCs w:val="20"/>
              </w:rPr>
            </w:pPr>
            <w:ins w:id="398" w:author="Shah Rukh" w:date="2017-03-18T00:59:00Z">
              <w:r>
                <w:rPr>
                  <w:sz w:val="20"/>
                  <w:szCs w:val="20"/>
                </w:rPr>
                <w:t>3.97</w:t>
              </w:r>
              <w:r w:rsidRPr="00187213">
                <w:rPr>
                  <w:sz w:val="20"/>
                  <w:szCs w:val="20"/>
                  <w:vertAlign w:val="subscript"/>
                </w:rPr>
                <w:t>(0.07)</w:t>
              </w:r>
            </w:ins>
          </w:p>
        </w:tc>
      </w:tr>
      <w:tr w:rsidR="00DB0463" w:rsidRPr="00344CBF" w:rsidTr="00DB0463">
        <w:trPr>
          <w:trHeight w:val="245"/>
          <w:ins w:id="399" w:author="Shah Rukh" w:date="2017-03-18T00:59:00Z"/>
        </w:trPr>
        <w:tc>
          <w:tcPr>
            <w:tcW w:w="12895" w:type="dxa"/>
            <w:gridSpan w:val="14"/>
          </w:tcPr>
          <w:p w:rsidR="00DB0463" w:rsidRPr="00344CBF" w:rsidRDefault="00DB0463" w:rsidP="00DB0463">
            <w:pPr>
              <w:tabs>
                <w:tab w:val="decimal" w:pos="252"/>
              </w:tabs>
              <w:spacing w:before="0" w:after="0" w:line="240" w:lineRule="auto"/>
              <w:ind w:firstLine="0"/>
              <w:jc w:val="center"/>
              <w:rPr>
                <w:ins w:id="400" w:author="Shah Rukh" w:date="2017-03-18T00:59:00Z"/>
                <w:sz w:val="20"/>
                <w:szCs w:val="20"/>
              </w:rPr>
            </w:pPr>
            <w:ins w:id="401" w:author="Shah Rukh" w:date="2017-03-18T00:59:00Z">
              <w:r w:rsidRPr="00344CBF">
                <w:rPr>
                  <w:sz w:val="20"/>
                  <w:szCs w:val="20"/>
                </w:rPr>
                <w:t xml:space="preserve">Kotli:  Fine, mixed, </w:t>
              </w:r>
              <w:proofErr w:type="spellStart"/>
              <w:r w:rsidRPr="00344CBF">
                <w:rPr>
                  <w:sz w:val="20"/>
                  <w:szCs w:val="20"/>
                </w:rPr>
                <w:t>hyperthermic</w:t>
              </w:r>
              <w:proofErr w:type="spellEnd"/>
              <w:r w:rsidRPr="00344CBF">
                <w:rPr>
                  <w:sz w:val="20"/>
                  <w:szCs w:val="20"/>
                </w:rPr>
                <w:t xml:space="preserve"> </w:t>
              </w:r>
              <w:proofErr w:type="spellStart"/>
              <w:r w:rsidRPr="00344CBF">
                <w:rPr>
                  <w:sz w:val="20"/>
                  <w:szCs w:val="20"/>
                </w:rPr>
                <w:t>Entic</w:t>
              </w:r>
              <w:proofErr w:type="spellEnd"/>
              <w:r w:rsidRPr="00344CBF">
                <w:rPr>
                  <w:sz w:val="20"/>
                  <w:szCs w:val="20"/>
                </w:rPr>
                <w:t xml:space="preserve"> </w:t>
              </w:r>
              <w:proofErr w:type="spellStart"/>
              <w:r w:rsidRPr="00344CBF">
                <w:rPr>
                  <w:sz w:val="20"/>
                  <w:szCs w:val="20"/>
                </w:rPr>
                <w:t>Chromostert</w:t>
              </w:r>
              <w:proofErr w:type="spellEnd"/>
            </w:ins>
          </w:p>
        </w:tc>
        <w:tc>
          <w:tcPr>
            <w:tcW w:w="990" w:type="dxa"/>
          </w:tcPr>
          <w:p w:rsidR="00DB0463" w:rsidRPr="00344CBF" w:rsidRDefault="00DB0463" w:rsidP="00DB0463">
            <w:pPr>
              <w:tabs>
                <w:tab w:val="decimal" w:pos="252"/>
              </w:tabs>
              <w:spacing w:before="0" w:after="0" w:line="240" w:lineRule="auto"/>
              <w:ind w:firstLine="0"/>
              <w:jc w:val="center"/>
              <w:rPr>
                <w:ins w:id="402" w:author="Shah Rukh" w:date="2017-03-18T00:59:00Z"/>
                <w:sz w:val="20"/>
                <w:szCs w:val="20"/>
              </w:rPr>
            </w:pPr>
          </w:p>
        </w:tc>
      </w:tr>
      <w:tr w:rsidR="00DB0463" w:rsidRPr="00344CBF" w:rsidTr="00DB0463">
        <w:trPr>
          <w:trHeight w:val="277"/>
          <w:ins w:id="403" w:author="Shah Rukh" w:date="2017-03-18T00:59:00Z"/>
        </w:trPr>
        <w:tc>
          <w:tcPr>
            <w:tcW w:w="1195" w:type="dxa"/>
            <w:gridSpan w:val="2"/>
          </w:tcPr>
          <w:p w:rsidR="00DB0463" w:rsidRPr="00344CBF" w:rsidRDefault="00DB0463" w:rsidP="00DB0463">
            <w:pPr>
              <w:spacing w:before="0" w:after="0" w:line="240" w:lineRule="auto"/>
              <w:ind w:firstLine="332"/>
              <w:rPr>
                <w:ins w:id="404" w:author="Shah Rukh" w:date="2017-03-18T00:59:00Z"/>
                <w:sz w:val="20"/>
                <w:szCs w:val="20"/>
              </w:rPr>
            </w:pPr>
            <w:proofErr w:type="spellStart"/>
            <w:ins w:id="405" w:author="Shah Rukh" w:date="2017-03-18T00:59:00Z">
              <w:r w:rsidRPr="00344CBF">
                <w:rPr>
                  <w:sz w:val="20"/>
                  <w:szCs w:val="20"/>
                </w:rPr>
                <w:t>Ap</w:t>
              </w:r>
              <w:proofErr w:type="spellEnd"/>
            </w:ins>
          </w:p>
        </w:tc>
        <w:tc>
          <w:tcPr>
            <w:tcW w:w="720" w:type="dxa"/>
          </w:tcPr>
          <w:p w:rsidR="00DB0463" w:rsidRPr="00344CBF" w:rsidRDefault="00DB0463" w:rsidP="00DB0463">
            <w:pPr>
              <w:spacing w:before="0" w:after="0" w:line="240" w:lineRule="auto"/>
              <w:ind w:firstLine="0"/>
              <w:jc w:val="center"/>
              <w:rPr>
                <w:ins w:id="406" w:author="Shah Rukh" w:date="2017-03-18T00:59:00Z"/>
                <w:sz w:val="20"/>
                <w:szCs w:val="20"/>
              </w:rPr>
            </w:pPr>
            <w:ins w:id="407" w:author="Shah Rukh" w:date="2017-03-18T00:59:00Z">
              <w:r w:rsidRPr="00344CBF">
                <w:rPr>
                  <w:sz w:val="20"/>
                  <w:szCs w:val="20"/>
                </w:rPr>
                <w:t>0-10</w:t>
              </w:r>
            </w:ins>
          </w:p>
        </w:tc>
        <w:tc>
          <w:tcPr>
            <w:tcW w:w="630" w:type="dxa"/>
            <w:gridSpan w:val="2"/>
          </w:tcPr>
          <w:p w:rsidR="00DB0463" w:rsidRPr="00344CBF" w:rsidRDefault="00DB0463" w:rsidP="00DB0463">
            <w:pPr>
              <w:tabs>
                <w:tab w:val="decimal" w:leader="dot" w:pos="335"/>
              </w:tabs>
              <w:spacing w:before="0" w:after="0" w:line="240" w:lineRule="auto"/>
              <w:ind w:firstLine="0"/>
              <w:rPr>
                <w:ins w:id="408" w:author="Shah Rukh" w:date="2017-03-18T00:59:00Z"/>
                <w:sz w:val="20"/>
                <w:szCs w:val="20"/>
              </w:rPr>
            </w:pPr>
            <w:ins w:id="409" w:author="Shah Rukh" w:date="2017-03-18T00:59:00Z">
              <w:r w:rsidRPr="00344CBF">
                <w:rPr>
                  <w:sz w:val="20"/>
                  <w:szCs w:val="20"/>
                </w:rPr>
                <w:t>7.93</w:t>
              </w:r>
            </w:ins>
          </w:p>
        </w:tc>
        <w:tc>
          <w:tcPr>
            <w:tcW w:w="1260" w:type="dxa"/>
          </w:tcPr>
          <w:p w:rsidR="00DB0463" w:rsidRPr="00344CBF" w:rsidRDefault="00DB0463" w:rsidP="00DB0463">
            <w:pPr>
              <w:tabs>
                <w:tab w:val="decimal" w:leader="dot" w:pos="335"/>
              </w:tabs>
              <w:spacing w:before="0" w:after="0" w:line="240" w:lineRule="auto"/>
              <w:ind w:firstLine="0"/>
              <w:jc w:val="center"/>
              <w:rPr>
                <w:ins w:id="410" w:author="Shah Rukh" w:date="2017-03-18T00:59:00Z"/>
                <w:sz w:val="20"/>
                <w:szCs w:val="20"/>
              </w:rPr>
            </w:pPr>
            <w:ins w:id="411" w:author="Shah Rukh" w:date="2017-03-18T00:59:00Z">
              <w:r w:rsidRPr="00344CBF">
                <w:rPr>
                  <w:sz w:val="20"/>
                  <w:szCs w:val="20"/>
                </w:rPr>
                <w:t>345</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412" w:author="Shah Rukh" w:date="2017-03-18T00:59:00Z"/>
                <w:sz w:val="20"/>
                <w:szCs w:val="20"/>
              </w:rPr>
            </w:pPr>
            <w:ins w:id="413" w:author="Shah Rukh" w:date="2017-03-18T00:59:00Z">
              <w:r w:rsidRPr="00344CBF">
                <w:rPr>
                  <w:sz w:val="20"/>
                  <w:szCs w:val="20"/>
                </w:rPr>
                <w:t>5.9</w:t>
              </w:r>
              <w:r w:rsidRPr="00344CBF">
                <w:rPr>
                  <w:sz w:val="20"/>
                  <w:szCs w:val="20"/>
                  <w:vertAlign w:val="subscript"/>
                </w:rPr>
                <w:t>(0.30)</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414" w:author="Shah Rukh" w:date="2017-03-18T00:59:00Z"/>
                <w:sz w:val="20"/>
                <w:szCs w:val="20"/>
              </w:rPr>
            </w:pPr>
            <w:ins w:id="415" w:author="Shah Rukh" w:date="2017-03-18T00:59:00Z">
              <w:r w:rsidRPr="00344CBF">
                <w:rPr>
                  <w:sz w:val="20"/>
                  <w:szCs w:val="20"/>
                </w:rPr>
                <w:t>17</w:t>
              </w:r>
              <w:r w:rsidRPr="00344CBF">
                <w:rPr>
                  <w:sz w:val="20"/>
                  <w:szCs w:val="20"/>
                  <w:vertAlign w:val="subscript"/>
                </w:rPr>
                <w:t>(0.24)</w:t>
              </w:r>
            </w:ins>
          </w:p>
        </w:tc>
        <w:tc>
          <w:tcPr>
            <w:tcW w:w="1440" w:type="dxa"/>
            <w:vAlign w:val="bottom"/>
          </w:tcPr>
          <w:p w:rsidR="00DB0463" w:rsidRPr="00344CBF" w:rsidRDefault="00DB0463" w:rsidP="00DB0463">
            <w:pPr>
              <w:tabs>
                <w:tab w:val="decimal" w:pos="502"/>
              </w:tabs>
              <w:spacing w:before="0" w:after="0" w:line="240" w:lineRule="auto"/>
              <w:ind w:firstLine="0"/>
              <w:rPr>
                <w:ins w:id="416" w:author="Shah Rukh" w:date="2017-03-18T00:59:00Z"/>
                <w:sz w:val="20"/>
                <w:szCs w:val="20"/>
              </w:rPr>
            </w:pPr>
            <w:ins w:id="417" w:author="Shah Rukh" w:date="2017-03-18T00:59:00Z">
              <w:r w:rsidRPr="00344CBF">
                <w:rPr>
                  <w:sz w:val="20"/>
                  <w:szCs w:val="20"/>
                </w:rPr>
                <w:t>150</w:t>
              </w:r>
              <w:r w:rsidRPr="00344CBF">
                <w:rPr>
                  <w:sz w:val="20"/>
                  <w:szCs w:val="20"/>
                  <w:vertAlign w:val="subscript"/>
                </w:rPr>
                <w:t>(0.78)</w:t>
              </w:r>
            </w:ins>
          </w:p>
        </w:tc>
        <w:tc>
          <w:tcPr>
            <w:tcW w:w="990" w:type="dxa"/>
            <w:tcBorders>
              <w:top w:val="single" w:sz="4" w:space="0" w:color="FFFFFF" w:themeColor="background1"/>
            </w:tcBorders>
            <w:vAlign w:val="bottom"/>
          </w:tcPr>
          <w:p w:rsidR="00DB0463" w:rsidRPr="00344CBF" w:rsidRDefault="00DB0463" w:rsidP="00DB0463">
            <w:pPr>
              <w:tabs>
                <w:tab w:val="decimal" w:pos="162"/>
              </w:tabs>
              <w:spacing w:before="0" w:after="0" w:line="240" w:lineRule="auto"/>
              <w:ind w:firstLine="0"/>
              <w:jc w:val="center"/>
              <w:rPr>
                <w:ins w:id="418" w:author="Shah Rukh" w:date="2017-03-18T00:59:00Z"/>
                <w:sz w:val="20"/>
                <w:szCs w:val="20"/>
              </w:rPr>
            </w:pPr>
            <w:ins w:id="419" w:author="Shah Rukh" w:date="2017-03-18T00:59:00Z">
              <w:r w:rsidRPr="00344CBF">
                <w:rPr>
                  <w:sz w:val="20"/>
                  <w:szCs w:val="20"/>
                </w:rPr>
                <w:t>4.9</w:t>
              </w:r>
              <w:r w:rsidRPr="00344CBF">
                <w:rPr>
                  <w:sz w:val="20"/>
                  <w:szCs w:val="20"/>
                  <w:vertAlign w:val="subscript"/>
                </w:rPr>
                <w:t>(0.05)</w:t>
              </w:r>
            </w:ins>
          </w:p>
        </w:tc>
        <w:tc>
          <w:tcPr>
            <w:tcW w:w="1044" w:type="dxa"/>
          </w:tcPr>
          <w:p w:rsidR="00DB0463" w:rsidRPr="00344CBF" w:rsidRDefault="00DB0463" w:rsidP="00DB0463">
            <w:pPr>
              <w:tabs>
                <w:tab w:val="decimal" w:pos="252"/>
              </w:tabs>
              <w:spacing w:before="0" w:after="0" w:line="240" w:lineRule="auto"/>
              <w:ind w:firstLine="0"/>
              <w:jc w:val="center"/>
              <w:rPr>
                <w:ins w:id="420" w:author="Shah Rukh" w:date="2017-03-18T00:59:00Z"/>
                <w:sz w:val="20"/>
                <w:szCs w:val="20"/>
              </w:rPr>
            </w:pPr>
            <w:ins w:id="421" w:author="Shah Rukh" w:date="2017-03-18T00:59:00Z">
              <w:r w:rsidRPr="00344CBF">
                <w:rPr>
                  <w:sz w:val="20"/>
                  <w:szCs w:val="20"/>
                </w:rPr>
                <w:t>1.4</w:t>
              </w:r>
              <w:r w:rsidRPr="00344CBF">
                <w:rPr>
                  <w:sz w:val="20"/>
                  <w:szCs w:val="20"/>
                  <w:vertAlign w:val="subscript"/>
                </w:rPr>
                <w:t>(0.02)</w:t>
              </w:r>
            </w:ins>
          </w:p>
        </w:tc>
        <w:tc>
          <w:tcPr>
            <w:tcW w:w="250" w:type="dxa"/>
          </w:tcPr>
          <w:p w:rsidR="00DB0463" w:rsidRPr="00344CBF" w:rsidRDefault="00DB0463" w:rsidP="00DB0463">
            <w:pPr>
              <w:tabs>
                <w:tab w:val="decimal" w:pos="252"/>
              </w:tabs>
              <w:spacing w:before="0" w:after="0" w:line="240" w:lineRule="auto"/>
              <w:ind w:firstLine="0"/>
              <w:jc w:val="center"/>
              <w:rPr>
                <w:ins w:id="422" w:author="Shah Rukh" w:date="2017-03-18T00:59:00Z"/>
                <w:sz w:val="20"/>
                <w:szCs w:val="20"/>
              </w:rPr>
            </w:pPr>
          </w:p>
        </w:tc>
        <w:tc>
          <w:tcPr>
            <w:tcW w:w="956" w:type="dxa"/>
          </w:tcPr>
          <w:p w:rsidR="00DB0463" w:rsidRPr="00344CBF" w:rsidRDefault="00DB0463" w:rsidP="00DB0463">
            <w:pPr>
              <w:tabs>
                <w:tab w:val="decimal" w:pos="252"/>
              </w:tabs>
              <w:spacing w:before="0" w:after="0" w:line="240" w:lineRule="auto"/>
              <w:ind w:firstLine="0"/>
              <w:jc w:val="center"/>
              <w:rPr>
                <w:ins w:id="423" w:author="Shah Rukh" w:date="2017-03-18T00:59:00Z"/>
                <w:sz w:val="20"/>
                <w:szCs w:val="20"/>
              </w:rPr>
            </w:pPr>
            <w:ins w:id="424" w:author="Shah Rukh" w:date="2017-03-18T00:59:00Z">
              <w:r w:rsidRPr="00344CBF">
                <w:rPr>
                  <w:sz w:val="20"/>
                  <w:szCs w:val="20"/>
                </w:rPr>
                <w:t>0.40</w:t>
              </w:r>
              <w:r w:rsidRPr="00344CBF">
                <w:rPr>
                  <w:sz w:val="20"/>
                  <w:szCs w:val="20"/>
                  <w:vertAlign w:val="subscript"/>
                </w:rPr>
                <w:t>(0.12)</w:t>
              </w:r>
            </w:ins>
          </w:p>
        </w:tc>
        <w:tc>
          <w:tcPr>
            <w:tcW w:w="1530" w:type="dxa"/>
          </w:tcPr>
          <w:p w:rsidR="00DB0463" w:rsidRPr="00344CBF" w:rsidRDefault="00DB0463" w:rsidP="00DB0463">
            <w:pPr>
              <w:tabs>
                <w:tab w:val="decimal" w:pos="252"/>
              </w:tabs>
              <w:spacing w:before="0" w:after="0" w:line="240" w:lineRule="auto"/>
              <w:ind w:firstLine="0"/>
              <w:jc w:val="center"/>
              <w:rPr>
                <w:ins w:id="425" w:author="Shah Rukh" w:date="2017-03-18T00:59:00Z"/>
                <w:sz w:val="20"/>
                <w:szCs w:val="20"/>
              </w:rPr>
            </w:pPr>
            <w:ins w:id="426" w:author="Shah Rukh" w:date="2017-03-18T00:59:00Z">
              <w:r w:rsidRPr="00344CBF">
                <w:rPr>
                  <w:sz w:val="20"/>
                  <w:szCs w:val="20"/>
                </w:rPr>
                <w:t>0.69</w:t>
              </w:r>
              <w:r w:rsidRPr="00344CBF">
                <w:rPr>
                  <w:sz w:val="20"/>
                  <w:szCs w:val="20"/>
                  <w:vertAlign w:val="subscript"/>
                </w:rPr>
                <w:t>(0.04)</w:t>
              </w:r>
            </w:ins>
          </w:p>
        </w:tc>
        <w:tc>
          <w:tcPr>
            <w:tcW w:w="990" w:type="dxa"/>
          </w:tcPr>
          <w:p w:rsidR="00DB0463" w:rsidRPr="00344CBF" w:rsidRDefault="00DB0463" w:rsidP="00DB0463">
            <w:pPr>
              <w:tabs>
                <w:tab w:val="decimal" w:pos="252"/>
              </w:tabs>
              <w:spacing w:before="0" w:after="0" w:line="240" w:lineRule="auto"/>
              <w:ind w:firstLine="0"/>
              <w:jc w:val="center"/>
              <w:rPr>
                <w:ins w:id="427" w:author="Shah Rukh" w:date="2017-03-18T00:59:00Z"/>
                <w:sz w:val="20"/>
                <w:szCs w:val="20"/>
              </w:rPr>
            </w:pPr>
            <w:ins w:id="428" w:author="Shah Rukh" w:date="2017-03-18T00:59:00Z">
              <w:r>
                <w:rPr>
                  <w:sz w:val="20"/>
                  <w:szCs w:val="20"/>
                </w:rPr>
                <w:t>4.17</w:t>
              </w:r>
              <w:r w:rsidRPr="008D2322">
                <w:rPr>
                  <w:sz w:val="20"/>
                  <w:szCs w:val="20"/>
                  <w:vertAlign w:val="subscript"/>
                </w:rPr>
                <w:t>(0.09)</w:t>
              </w:r>
            </w:ins>
          </w:p>
        </w:tc>
      </w:tr>
      <w:tr w:rsidR="00DB0463" w:rsidRPr="00344CBF" w:rsidTr="00DB0463">
        <w:trPr>
          <w:trHeight w:val="265"/>
          <w:ins w:id="429" w:author="Shah Rukh" w:date="2017-03-18T00:59:00Z"/>
        </w:trPr>
        <w:tc>
          <w:tcPr>
            <w:tcW w:w="1195" w:type="dxa"/>
            <w:gridSpan w:val="2"/>
          </w:tcPr>
          <w:p w:rsidR="00DB0463" w:rsidRPr="00344CBF" w:rsidRDefault="00DB0463" w:rsidP="00DB0463">
            <w:pPr>
              <w:spacing w:before="0" w:after="0" w:line="240" w:lineRule="auto"/>
              <w:ind w:firstLine="332"/>
              <w:rPr>
                <w:ins w:id="430" w:author="Shah Rukh" w:date="2017-03-18T00:59:00Z"/>
                <w:sz w:val="20"/>
                <w:szCs w:val="20"/>
              </w:rPr>
            </w:pPr>
            <w:proofErr w:type="spellStart"/>
            <w:ins w:id="431" w:author="Shah Rukh" w:date="2017-03-18T00:59:00Z">
              <w:r w:rsidRPr="00344CBF">
                <w:rPr>
                  <w:sz w:val="20"/>
                  <w:szCs w:val="20"/>
                </w:rPr>
                <w:t>Bw</w:t>
              </w:r>
              <w:proofErr w:type="spellEnd"/>
            </w:ins>
          </w:p>
        </w:tc>
        <w:tc>
          <w:tcPr>
            <w:tcW w:w="720" w:type="dxa"/>
          </w:tcPr>
          <w:p w:rsidR="00DB0463" w:rsidRPr="00344CBF" w:rsidRDefault="00DB0463" w:rsidP="00DB0463">
            <w:pPr>
              <w:spacing w:before="0" w:after="0" w:line="240" w:lineRule="auto"/>
              <w:ind w:firstLine="0"/>
              <w:jc w:val="center"/>
              <w:rPr>
                <w:ins w:id="432" w:author="Shah Rukh" w:date="2017-03-18T00:59:00Z"/>
                <w:sz w:val="20"/>
                <w:szCs w:val="20"/>
              </w:rPr>
            </w:pPr>
            <w:ins w:id="433" w:author="Shah Rukh" w:date="2017-03-18T00:59:00Z">
              <w:r w:rsidRPr="00344CBF">
                <w:rPr>
                  <w:sz w:val="20"/>
                  <w:szCs w:val="20"/>
                </w:rPr>
                <w:t>10-18</w:t>
              </w:r>
            </w:ins>
          </w:p>
        </w:tc>
        <w:tc>
          <w:tcPr>
            <w:tcW w:w="630" w:type="dxa"/>
            <w:gridSpan w:val="2"/>
          </w:tcPr>
          <w:p w:rsidR="00DB0463" w:rsidRPr="00344CBF" w:rsidRDefault="00DB0463" w:rsidP="00DB0463">
            <w:pPr>
              <w:tabs>
                <w:tab w:val="decimal" w:leader="dot" w:pos="335"/>
              </w:tabs>
              <w:spacing w:before="0" w:after="0" w:line="240" w:lineRule="auto"/>
              <w:ind w:firstLine="0"/>
              <w:rPr>
                <w:ins w:id="434" w:author="Shah Rukh" w:date="2017-03-18T00:59:00Z"/>
                <w:sz w:val="20"/>
                <w:szCs w:val="20"/>
              </w:rPr>
            </w:pPr>
            <w:ins w:id="435" w:author="Shah Rukh" w:date="2017-03-18T00:59:00Z">
              <w:r w:rsidRPr="00344CBF">
                <w:rPr>
                  <w:sz w:val="20"/>
                  <w:szCs w:val="20"/>
                </w:rPr>
                <w:t>8.40</w:t>
              </w:r>
            </w:ins>
          </w:p>
        </w:tc>
        <w:tc>
          <w:tcPr>
            <w:tcW w:w="1260" w:type="dxa"/>
          </w:tcPr>
          <w:p w:rsidR="00DB0463" w:rsidRPr="00344CBF" w:rsidRDefault="00DB0463" w:rsidP="00DB0463">
            <w:pPr>
              <w:tabs>
                <w:tab w:val="decimal" w:leader="dot" w:pos="335"/>
              </w:tabs>
              <w:spacing w:before="0" w:after="0" w:line="240" w:lineRule="auto"/>
              <w:ind w:firstLine="0"/>
              <w:jc w:val="center"/>
              <w:rPr>
                <w:ins w:id="436" w:author="Shah Rukh" w:date="2017-03-18T00:59:00Z"/>
                <w:sz w:val="20"/>
                <w:szCs w:val="20"/>
              </w:rPr>
            </w:pPr>
            <w:ins w:id="437" w:author="Shah Rukh" w:date="2017-03-18T00:59:00Z">
              <w:r w:rsidRPr="00344CBF">
                <w:rPr>
                  <w:sz w:val="20"/>
                  <w:szCs w:val="20"/>
                </w:rPr>
                <w:t>345</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438" w:author="Shah Rukh" w:date="2017-03-18T00:59:00Z"/>
                <w:sz w:val="20"/>
                <w:szCs w:val="20"/>
              </w:rPr>
            </w:pPr>
            <w:ins w:id="439" w:author="Shah Rukh" w:date="2017-03-18T00:59:00Z">
              <w:r w:rsidRPr="00344CBF">
                <w:rPr>
                  <w:sz w:val="20"/>
                  <w:szCs w:val="20"/>
                </w:rPr>
                <w:t>7.3</w:t>
              </w:r>
              <w:r w:rsidRPr="00344CBF">
                <w:rPr>
                  <w:sz w:val="20"/>
                  <w:szCs w:val="20"/>
                  <w:vertAlign w:val="subscript"/>
                </w:rPr>
                <w:t>(0.32)</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440" w:author="Shah Rukh" w:date="2017-03-18T00:59:00Z"/>
                <w:sz w:val="20"/>
                <w:szCs w:val="20"/>
              </w:rPr>
            </w:pPr>
            <w:ins w:id="441" w:author="Shah Rukh" w:date="2017-03-18T00:59:00Z">
              <w:r w:rsidRPr="00344CBF">
                <w:rPr>
                  <w:sz w:val="20"/>
                  <w:szCs w:val="20"/>
                </w:rPr>
                <w:t>16</w:t>
              </w:r>
              <w:r w:rsidRPr="00344CBF">
                <w:rPr>
                  <w:sz w:val="20"/>
                  <w:szCs w:val="20"/>
                  <w:vertAlign w:val="subscript"/>
                </w:rPr>
                <w:t>(2.46)</w:t>
              </w:r>
            </w:ins>
          </w:p>
        </w:tc>
        <w:tc>
          <w:tcPr>
            <w:tcW w:w="1440" w:type="dxa"/>
            <w:vAlign w:val="bottom"/>
          </w:tcPr>
          <w:p w:rsidR="00DB0463" w:rsidRPr="00344CBF" w:rsidRDefault="00DB0463" w:rsidP="00DB0463">
            <w:pPr>
              <w:tabs>
                <w:tab w:val="decimal" w:pos="502"/>
              </w:tabs>
              <w:spacing w:before="0" w:after="0" w:line="240" w:lineRule="auto"/>
              <w:ind w:firstLine="0"/>
              <w:rPr>
                <w:ins w:id="442" w:author="Shah Rukh" w:date="2017-03-18T00:59:00Z"/>
                <w:sz w:val="20"/>
                <w:szCs w:val="20"/>
              </w:rPr>
            </w:pPr>
            <w:ins w:id="443" w:author="Shah Rukh" w:date="2017-03-18T00:59:00Z">
              <w:r w:rsidRPr="00344CBF">
                <w:rPr>
                  <w:sz w:val="20"/>
                  <w:szCs w:val="20"/>
                </w:rPr>
                <w:t>113</w:t>
              </w:r>
              <w:r w:rsidRPr="00344CBF">
                <w:rPr>
                  <w:sz w:val="20"/>
                  <w:szCs w:val="20"/>
                  <w:vertAlign w:val="subscript"/>
                </w:rPr>
                <w:t>(0.10)</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444" w:author="Shah Rukh" w:date="2017-03-18T00:59:00Z"/>
                <w:sz w:val="20"/>
                <w:szCs w:val="20"/>
              </w:rPr>
            </w:pPr>
            <w:ins w:id="445" w:author="Shah Rukh" w:date="2017-03-18T00:59:00Z">
              <w:r w:rsidRPr="00344CBF">
                <w:rPr>
                  <w:sz w:val="20"/>
                  <w:szCs w:val="20"/>
                  <w:vertAlign w:val="subscript"/>
                </w:rPr>
                <w:t xml:space="preserve"> </w:t>
              </w:r>
              <w:r w:rsidRPr="00344CBF">
                <w:rPr>
                  <w:sz w:val="20"/>
                  <w:szCs w:val="20"/>
                </w:rPr>
                <w:t>5.8</w:t>
              </w:r>
              <w:r w:rsidRPr="00344CBF">
                <w:rPr>
                  <w:sz w:val="20"/>
                  <w:szCs w:val="20"/>
                  <w:vertAlign w:val="subscript"/>
                </w:rPr>
                <w:t>(0.29)</w:t>
              </w:r>
            </w:ins>
          </w:p>
        </w:tc>
        <w:tc>
          <w:tcPr>
            <w:tcW w:w="1044" w:type="dxa"/>
          </w:tcPr>
          <w:p w:rsidR="00DB0463" w:rsidRPr="00344CBF" w:rsidRDefault="00DB0463" w:rsidP="00DB0463">
            <w:pPr>
              <w:tabs>
                <w:tab w:val="decimal" w:pos="252"/>
              </w:tabs>
              <w:spacing w:before="0" w:after="0" w:line="240" w:lineRule="auto"/>
              <w:ind w:firstLine="0"/>
              <w:jc w:val="center"/>
              <w:rPr>
                <w:ins w:id="446" w:author="Shah Rukh" w:date="2017-03-18T00:59:00Z"/>
                <w:sz w:val="20"/>
                <w:szCs w:val="20"/>
              </w:rPr>
            </w:pPr>
            <w:ins w:id="447" w:author="Shah Rukh" w:date="2017-03-18T00:59:00Z">
              <w:r w:rsidRPr="00344CBF">
                <w:rPr>
                  <w:sz w:val="20"/>
                  <w:szCs w:val="20"/>
                </w:rPr>
                <w:t>1.6</w:t>
              </w:r>
              <w:r w:rsidRPr="00344CBF">
                <w:rPr>
                  <w:sz w:val="20"/>
                  <w:szCs w:val="20"/>
                  <w:vertAlign w:val="subscript"/>
                </w:rPr>
                <w:t>(0.06)</w:t>
              </w:r>
            </w:ins>
          </w:p>
        </w:tc>
        <w:tc>
          <w:tcPr>
            <w:tcW w:w="250" w:type="dxa"/>
          </w:tcPr>
          <w:p w:rsidR="00DB0463" w:rsidRPr="00344CBF" w:rsidRDefault="00DB0463" w:rsidP="00DB0463">
            <w:pPr>
              <w:tabs>
                <w:tab w:val="decimal" w:pos="252"/>
              </w:tabs>
              <w:spacing w:before="0" w:after="0" w:line="240" w:lineRule="auto"/>
              <w:ind w:firstLine="0"/>
              <w:jc w:val="center"/>
              <w:rPr>
                <w:ins w:id="448" w:author="Shah Rukh" w:date="2017-03-18T00:59:00Z"/>
                <w:sz w:val="20"/>
                <w:szCs w:val="20"/>
              </w:rPr>
            </w:pPr>
          </w:p>
        </w:tc>
        <w:tc>
          <w:tcPr>
            <w:tcW w:w="956" w:type="dxa"/>
          </w:tcPr>
          <w:p w:rsidR="00DB0463" w:rsidRPr="00344CBF" w:rsidRDefault="00DB0463" w:rsidP="00DB0463">
            <w:pPr>
              <w:tabs>
                <w:tab w:val="decimal" w:pos="252"/>
              </w:tabs>
              <w:spacing w:before="0" w:after="0" w:line="240" w:lineRule="auto"/>
              <w:ind w:firstLine="0"/>
              <w:jc w:val="center"/>
              <w:rPr>
                <w:ins w:id="449" w:author="Shah Rukh" w:date="2017-03-18T00:59:00Z"/>
                <w:sz w:val="20"/>
                <w:szCs w:val="20"/>
              </w:rPr>
            </w:pPr>
            <w:ins w:id="450" w:author="Shah Rukh" w:date="2017-03-18T00:59:00Z">
              <w:r w:rsidRPr="00344CBF">
                <w:rPr>
                  <w:sz w:val="20"/>
                  <w:szCs w:val="20"/>
                </w:rPr>
                <w:t>0.51</w:t>
              </w:r>
              <w:r w:rsidRPr="00344CBF">
                <w:rPr>
                  <w:sz w:val="20"/>
                  <w:szCs w:val="20"/>
                  <w:vertAlign w:val="subscript"/>
                </w:rPr>
                <w:t>(0.02)</w:t>
              </w:r>
            </w:ins>
          </w:p>
        </w:tc>
        <w:tc>
          <w:tcPr>
            <w:tcW w:w="1530" w:type="dxa"/>
          </w:tcPr>
          <w:p w:rsidR="00DB0463" w:rsidRPr="00344CBF" w:rsidRDefault="00DB0463" w:rsidP="00DB0463">
            <w:pPr>
              <w:tabs>
                <w:tab w:val="decimal" w:pos="252"/>
              </w:tabs>
              <w:spacing w:before="0" w:after="0" w:line="240" w:lineRule="auto"/>
              <w:ind w:firstLine="0"/>
              <w:jc w:val="center"/>
              <w:rPr>
                <w:ins w:id="451" w:author="Shah Rukh" w:date="2017-03-18T00:59:00Z"/>
                <w:sz w:val="20"/>
                <w:szCs w:val="20"/>
              </w:rPr>
            </w:pPr>
            <w:ins w:id="452" w:author="Shah Rukh" w:date="2017-03-18T00:59:00Z">
              <w:r w:rsidRPr="00344CBF">
                <w:rPr>
                  <w:sz w:val="20"/>
                  <w:szCs w:val="20"/>
                </w:rPr>
                <w:t>0.67</w:t>
              </w:r>
              <w:r w:rsidRPr="00344CBF">
                <w:rPr>
                  <w:sz w:val="20"/>
                  <w:szCs w:val="20"/>
                  <w:vertAlign w:val="subscript"/>
                </w:rPr>
                <w:t>(0.04)</w:t>
              </w:r>
            </w:ins>
          </w:p>
        </w:tc>
        <w:tc>
          <w:tcPr>
            <w:tcW w:w="990" w:type="dxa"/>
          </w:tcPr>
          <w:p w:rsidR="00DB0463" w:rsidRPr="00344CBF" w:rsidRDefault="00DB0463" w:rsidP="00DB0463">
            <w:pPr>
              <w:tabs>
                <w:tab w:val="decimal" w:pos="252"/>
              </w:tabs>
              <w:spacing w:before="0" w:after="0" w:line="240" w:lineRule="auto"/>
              <w:ind w:firstLine="0"/>
              <w:jc w:val="center"/>
              <w:rPr>
                <w:ins w:id="453" w:author="Shah Rukh" w:date="2017-03-18T00:59:00Z"/>
                <w:sz w:val="20"/>
                <w:szCs w:val="20"/>
              </w:rPr>
            </w:pPr>
            <w:ins w:id="454" w:author="Shah Rukh" w:date="2017-03-18T00:59:00Z">
              <w:r>
                <w:rPr>
                  <w:sz w:val="20"/>
                  <w:szCs w:val="20"/>
                </w:rPr>
                <w:t>3.75</w:t>
              </w:r>
              <w:r w:rsidRPr="008D2322">
                <w:rPr>
                  <w:sz w:val="20"/>
                  <w:szCs w:val="20"/>
                  <w:vertAlign w:val="subscript"/>
                </w:rPr>
                <w:t>(0.20)</w:t>
              </w:r>
            </w:ins>
          </w:p>
        </w:tc>
      </w:tr>
      <w:tr w:rsidR="00DB0463" w:rsidRPr="00344CBF" w:rsidTr="00DB0463">
        <w:trPr>
          <w:trHeight w:val="265"/>
          <w:ins w:id="455" w:author="Shah Rukh" w:date="2017-03-18T00:59:00Z"/>
        </w:trPr>
        <w:tc>
          <w:tcPr>
            <w:tcW w:w="1195" w:type="dxa"/>
            <w:gridSpan w:val="2"/>
          </w:tcPr>
          <w:p w:rsidR="00DB0463" w:rsidRPr="00344CBF" w:rsidRDefault="00DB0463" w:rsidP="00DB0463">
            <w:pPr>
              <w:spacing w:before="0" w:after="0" w:line="240" w:lineRule="auto"/>
              <w:ind w:firstLine="332"/>
              <w:rPr>
                <w:ins w:id="456" w:author="Shah Rukh" w:date="2017-03-18T00:59:00Z"/>
                <w:sz w:val="20"/>
                <w:szCs w:val="20"/>
              </w:rPr>
            </w:pPr>
            <w:ins w:id="457" w:author="Shah Rukh" w:date="2017-03-18T00:59:00Z">
              <w:r w:rsidRPr="00344CBF">
                <w:rPr>
                  <w:sz w:val="20"/>
                  <w:szCs w:val="20"/>
                </w:rPr>
                <w:t>C</w:t>
              </w:r>
            </w:ins>
          </w:p>
        </w:tc>
        <w:tc>
          <w:tcPr>
            <w:tcW w:w="720" w:type="dxa"/>
          </w:tcPr>
          <w:p w:rsidR="00DB0463" w:rsidRPr="00344CBF" w:rsidRDefault="00DB0463" w:rsidP="00DB0463">
            <w:pPr>
              <w:spacing w:before="0" w:after="0" w:line="240" w:lineRule="auto"/>
              <w:ind w:firstLine="0"/>
              <w:jc w:val="center"/>
              <w:rPr>
                <w:ins w:id="458" w:author="Shah Rukh" w:date="2017-03-18T00:59:00Z"/>
                <w:sz w:val="20"/>
                <w:szCs w:val="20"/>
              </w:rPr>
            </w:pPr>
            <w:ins w:id="459" w:author="Shah Rukh" w:date="2017-03-18T00:59:00Z">
              <w:r w:rsidRPr="00344CBF">
                <w:rPr>
                  <w:sz w:val="20"/>
                  <w:szCs w:val="20"/>
                </w:rPr>
                <w:t>18+</w:t>
              </w:r>
            </w:ins>
          </w:p>
        </w:tc>
        <w:tc>
          <w:tcPr>
            <w:tcW w:w="630" w:type="dxa"/>
            <w:gridSpan w:val="2"/>
          </w:tcPr>
          <w:p w:rsidR="00DB0463" w:rsidRPr="00344CBF" w:rsidRDefault="00DB0463" w:rsidP="00DB0463">
            <w:pPr>
              <w:tabs>
                <w:tab w:val="decimal" w:leader="dot" w:pos="335"/>
              </w:tabs>
              <w:spacing w:before="0" w:after="0" w:line="240" w:lineRule="auto"/>
              <w:ind w:firstLine="0"/>
              <w:rPr>
                <w:ins w:id="460" w:author="Shah Rukh" w:date="2017-03-18T00:59:00Z"/>
                <w:sz w:val="20"/>
                <w:szCs w:val="20"/>
              </w:rPr>
            </w:pPr>
            <w:ins w:id="461" w:author="Shah Rukh" w:date="2017-03-18T00:59:00Z">
              <w:r w:rsidRPr="00344CBF">
                <w:rPr>
                  <w:sz w:val="20"/>
                  <w:szCs w:val="20"/>
                </w:rPr>
                <w:t>8.20</w:t>
              </w:r>
            </w:ins>
          </w:p>
        </w:tc>
        <w:tc>
          <w:tcPr>
            <w:tcW w:w="1260" w:type="dxa"/>
          </w:tcPr>
          <w:p w:rsidR="00DB0463" w:rsidRPr="00344CBF" w:rsidRDefault="00DB0463" w:rsidP="00DB0463">
            <w:pPr>
              <w:tabs>
                <w:tab w:val="decimal" w:leader="dot" w:pos="335"/>
              </w:tabs>
              <w:spacing w:before="0" w:after="0" w:line="240" w:lineRule="auto"/>
              <w:ind w:firstLine="0"/>
              <w:jc w:val="center"/>
              <w:rPr>
                <w:ins w:id="462" w:author="Shah Rukh" w:date="2017-03-18T00:59:00Z"/>
                <w:sz w:val="20"/>
                <w:szCs w:val="20"/>
              </w:rPr>
            </w:pPr>
            <w:ins w:id="463" w:author="Shah Rukh" w:date="2017-03-18T00:59:00Z">
              <w:r w:rsidRPr="00344CBF">
                <w:rPr>
                  <w:sz w:val="20"/>
                  <w:szCs w:val="20"/>
                </w:rPr>
                <w:t>445</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464" w:author="Shah Rukh" w:date="2017-03-18T00:59:00Z"/>
                <w:sz w:val="20"/>
                <w:szCs w:val="20"/>
              </w:rPr>
            </w:pPr>
            <w:ins w:id="465" w:author="Shah Rukh" w:date="2017-03-18T00:59:00Z">
              <w:r w:rsidRPr="00344CBF">
                <w:rPr>
                  <w:sz w:val="20"/>
                  <w:szCs w:val="20"/>
                </w:rPr>
                <w:t>5.6</w:t>
              </w:r>
              <w:r w:rsidRPr="00344CBF">
                <w:rPr>
                  <w:sz w:val="20"/>
                  <w:szCs w:val="20"/>
                  <w:vertAlign w:val="subscript"/>
                </w:rPr>
                <w:t>(0.24)</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466" w:author="Shah Rukh" w:date="2017-03-18T00:59:00Z"/>
                <w:sz w:val="20"/>
                <w:szCs w:val="20"/>
              </w:rPr>
            </w:pPr>
            <w:ins w:id="467" w:author="Shah Rukh" w:date="2017-03-18T00:59:00Z">
              <w:r w:rsidRPr="00344CBF">
                <w:rPr>
                  <w:sz w:val="20"/>
                  <w:szCs w:val="20"/>
                </w:rPr>
                <w:t>18</w:t>
              </w:r>
              <w:r w:rsidRPr="00344CBF">
                <w:rPr>
                  <w:sz w:val="20"/>
                  <w:szCs w:val="20"/>
                  <w:vertAlign w:val="subscript"/>
                </w:rPr>
                <w:t>(0.10)</w:t>
              </w:r>
            </w:ins>
          </w:p>
        </w:tc>
        <w:tc>
          <w:tcPr>
            <w:tcW w:w="1440" w:type="dxa"/>
            <w:vAlign w:val="bottom"/>
          </w:tcPr>
          <w:p w:rsidR="00DB0463" w:rsidRPr="00344CBF" w:rsidRDefault="00DB0463" w:rsidP="00DB0463">
            <w:pPr>
              <w:tabs>
                <w:tab w:val="decimal" w:pos="502"/>
              </w:tabs>
              <w:spacing w:before="0" w:after="0" w:line="240" w:lineRule="auto"/>
              <w:ind w:firstLine="0"/>
              <w:rPr>
                <w:ins w:id="468" w:author="Shah Rukh" w:date="2017-03-18T00:59:00Z"/>
                <w:sz w:val="20"/>
                <w:szCs w:val="20"/>
              </w:rPr>
            </w:pPr>
            <w:ins w:id="469" w:author="Shah Rukh" w:date="2017-03-18T00:59:00Z">
              <w:r w:rsidRPr="00344CBF">
                <w:rPr>
                  <w:sz w:val="20"/>
                  <w:szCs w:val="20"/>
                </w:rPr>
                <w:t>46</w:t>
              </w:r>
              <w:r w:rsidRPr="00344CBF">
                <w:rPr>
                  <w:sz w:val="20"/>
                  <w:szCs w:val="20"/>
                  <w:vertAlign w:val="subscript"/>
                </w:rPr>
                <w:t>(0.36)</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470" w:author="Shah Rukh" w:date="2017-03-18T00:59:00Z"/>
                <w:sz w:val="20"/>
                <w:szCs w:val="20"/>
              </w:rPr>
            </w:pPr>
            <w:ins w:id="471" w:author="Shah Rukh" w:date="2017-03-18T00:59:00Z">
              <w:r w:rsidRPr="00344CBF">
                <w:rPr>
                  <w:sz w:val="20"/>
                  <w:szCs w:val="20"/>
                </w:rPr>
                <w:t>8.7</w:t>
              </w:r>
              <w:r w:rsidRPr="00344CBF">
                <w:rPr>
                  <w:sz w:val="20"/>
                  <w:szCs w:val="20"/>
                  <w:vertAlign w:val="subscript"/>
                </w:rPr>
                <w:t>(0.10)</w:t>
              </w:r>
            </w:ins>
          </w:p>
        </w:tc>
        <w:tc>
          <w:tcPr>
            <w:tcW w:w="1044" w:type="dxa"/>
          </w:tcPr>
          <w:p w:rsidR="00DB0463" w:rsidRPr="00344CBF" w:rsidRDefault="00DB0463" w:rsidP="00DB0463">
            <w:pPr>
              <w:tabs>
                <w:tab w:val="decimal" w:pos="252"/>
              </w:tabs>
              <w:spacing w:before="0" w:after="0" w:line="240" w:lineRule="auto"/>
              <w:ind w:firstLine="0"/>
              <w:jc w:val="center"/>
              <w:rPr>
                <w:ins w:id="472" w:author="Shah Rukh" w:date="2017-03-18T00:59:00Z"/>
                <w:sz w:val="20"/>
                <w:szCs w:val="20"/>
              </w:rPr>
            </w:pPr>
            <w:ins w:id="473" w:author="Shah Rukh" w:date="2017-03-18T00:59:00Z">
              <w:r w:rsidRPr="00344CBF">
                <w:rPr>
                  <w:sz w:val="20"/>
                  <w:szCs w:val="20"/>
                </w:rPr>
                <w:t>2.6</w:t>
              </w:r>
              <w:r w:rsidRPr="00344CBF">
                <w:rPr>
                  <w:sz w:val="20"/>
                  <w:szCs w:val="20"/>
                  <w:vertAlign w:val="subscript"/>
                </w:rPr>
                <w:t>(0.02)</w:t>
              </w:r>
            </w:ins>
          </w:p>
        </w:tc>
        <w:tc>
          <w:tcPr>
            <w:tcW w:w="250" w:type="dxa"/>
          </w:tcPr>
          <w:p w:rsidR="00DB0463" w:rsidRPr="00344CBF" w:rsidRDefault="00DB0463" w:rsidP="00DB0463">
            <w:pPr>
              <w:tabs>
                <w:tab w:val="decimal" w:pos="252"/>
              </w:tabs>
              <w:spacing w:before="0" w:after="0" w:line="240" w:lineRule="auto"/>
              <w:ind w:firstLine="0"/>
              <w:jc w:val="center"/>
              <w:rPr>
                <w:ins w:id="474" w:author="Shah Rukh" w:date="2017-03-18T00:59:00Z"/>
                <w:sz w:val="20"/>
                <w:szCs w:val="20"/>
              </w:rPr>
            </w:pPr>
          </w:p>
        </w:tc>
        <w:tc>
          <w:tcPr>
            <w:tcW w:w="956" w:type="dxa"/>
          </w:tcPr>
          <w:p w:rsidR="00DB0463" w:rsidRPr="00344CBF" w:rsidRDefault="00DB0463" w:rsidP="00DB0463">
            <w:pPr>
              <w:tabs>
                <w:tab w:val="decimal" w:pos="252"/>
              </w:tabs>
              <w:spacing w:before="0" w:after="0" w:line="240" w:lineRule="auto"/>
              <w:ind w:firstLine="0"/>
              <w:jc w:val="center"/>
              <w:rPr>
                <w:ins w:id="475" w:author="Shah Rukh" w:date="2017-03-18T00:59:00Z"/>
                <w:sz w:val="20"/>
                <w:szCs w:val="20"/>
              </w:rPr>
            </w:pPr>
            <w:ins w:id="476" w:author="Shah Rukh" w:date="2017-03-18T00:59:00Z">
              <w:r w:rsidRPr="00344CBF">
                <w:rPr>
                  <w:sz w:val="20"/>
                  <w:szCs w:val="20"/>
                </w:rPr>
                <w:t>0.24</w:t>
              </w:r>
              <w:r w:rsidRPr="00344CBF">
                <w:rPr>
                  <w:sz w:val="20"/>
                  <w:szCs w:val="20"/>
                  <w:vertAlign w:val="subscript"/>
                </w:rPr>
                <w:t>(0.04)</w:t>
              </w:r>
            </w:ins>
          </w:p>
        </w:tc>
        <w:tc>
          <w:tcPr>
            <w:tcW w:w="1530" w:type="dxa"/>
          </w:tcPr>
          <w:p w:rsidR="00DB0463" w:rsidRPr="00344CBF" w:rsidRDefault="00DB0463" w:rsidP="00DB0463">
            <w:pPr>
              <w:tabs>
                <w:tab w:val="decimal" w:pos="252"/>
              </w:tabs>
              <w:spacing w:before="0" w:after="0" w:line="240" w:lineRule="auto"/>
              <w:ind w:firstLine="0"/>
              <w:jc w:val="center"/>
              <w:rPr>
                <w:ins w:id="477" w:author="Shah Rukh" w:date="2017-03-18T00:59:00Z"/>
                <w:sz w:val="20"/>
                <w:szCs w:val="20"/>
              </w:rPr>
            </w:pPr>
            <w:ins w:id="478" w:author="Shah Rukh" w:date="2017-03-18T00:59:00Z">
              <w:r w:rsidRPr="00344CBF">
                <w:rPr>
                  <w:sz w:val="20"/>
                  <w:szCs w:val="20"/>
                </w:rPr>
                <w:t>0.79</w:t>
              </w:r>
              <w:r w:rsidRPr="00344CBF">
                <w:rPr>
                  <w:sz w:val="20"/>
                  <w:szCs w:val="20"/>
                  <w:vertAlign w:val="subscript"/>
                </w:rPr>
                <w:t>(0.05)</w:t>
              </w:r>
            </w:ins>
          </w:p>
        </w:tc>
        <w:tc>
          <w:tcPr>
            <w:tcW w:w="990" w:type="dxa"/>
          </w:tcPr>
          <w:p w:rsidR="00DB0463" w:rsidRPr="00344CBF" w:rsidRDefault="00DB0463" w:rsidP="00DB0463">
            <w:pPr>
              <w:tabs>
                <w:tab w:val="decimal" w:pos="252"/>
              </w:tabs>
              <w:spacing w:before="0" w:after="0" w:line="240" w:lineRule="auto"/>
              <w:ind w:firstLine="0"/>
              <w:jc w:val="center"/>
              <w:rPr>
                <w:ins w:id="479" w:author="Shah Rukh" w:date="2017-03-18T00:59:00Z"/>
                <w:sz w:val="20"/>
                <w:szCs w:val="20"/>
              </w:rPr>
            </w:pPr>
            <w:ins w:id="480" w:author="Shah Rukh" w:date="2017-03-18T00:59:00Z">
              <w:r>
                <w:rPr>
                  <w:sz w:val="20"/>
                  <w:szCs w:val="20"/>
                </w:rPr>
                <w:t>4.43</w:t>
              </w:r>
              <w:r w:rsidRPr="008D2322">
                <w:rPr>
                  <w:sz w:val="20"/>
                  <w:szCs w:val="20"/>
                  <w:vertAlign w:val="subscript"/>
                </w:rPr>
                <w:t>(0.35)</w:t>
              </w:r>
            </w:ins>
          </w:p>
        </w:tc>
      </w:tr>
      <w:tr w:rsidR="00DB0463" w:rsidRPr="00344CBF" w:rsidTr="00DB0463">
        <w:trPr>
          <w:trHeight w:val="277"/>
          <w:ins w:id="481" w:author="Shah Rukh" w:date="2017-03-18T00:59:00Z"/>
        </w:trPr>
        <w:tc>
          <w:tcPr>
            <w:tcW w:w="12895" w:type="dxa"/>
            <w:gridSpan w:val="14"/>
          </w:tcPr>
          <w:p w:rsidR="00DB0463" w:rsidRPr="00344CBF" w:rsidRDefault="00DB0463" w:rsidP="00DB0463">
            <w:pPr>
              <w:tabs>
                <w:tab w:val="decimal" w:pos="252"/>
              </w:tabs>
              <w:spacing w:before="0" w:after="0" w:line="240" w:lineRule="auto"/>
              <w:ind w:firstLine="0"/>
              <w:jc w:val="center"/>
              <w:rPr>
                <w:ins w:id="482" w:author="Shah Rukh" w:date="2017-03-18T00:59:00Z"/>
                <w:sz w:val="20"/>
                <w:szCs w:val="20"/>
              </w:rPr>
            </w:pPr>
            <w:ins w:id="483" w:author="Shah Rukh" w:date="2017-03-18T00:59:00Z">
              <w:r w:rsidRPr="00344CBF">
                <w:rPr>
                  <w:sz w:val="20"/>
                  <w:szCs w:val="20"/>
                </w:rPr>
                <w:t xml:space="preserve">Guliana:  </w:t>
              </w:r>
              <w:proofErr w:type="spellStart"/>
              <w:r w:rsidRPr="00344CBF">
                <w:rPr>
                  <w:sz w:val="20"/>
                  <w:szCs w:val="20"/>
                </w:rPr>
                <w:t>Silty</w:t>
              </w:r>
              <w:proofErr w:type="spellEnd"/>
              <w:r w:rsidRPr="00344CBF">
                <w:rPr>
                  <w:sz w:val="20"/>
                  <w:szCs w:val="20"/>
                </w:rPr>
                <w:t xml:space="preserve">, mixed, </w:t>
              </w:r>
              <w:proofErr w:type="spellStart"/>
              <w:r w:rsidRPr="00344CBF">
                <w:rPr>
                  <w:sz w:val="20"/>
                  <w:szCs w:val="20"/>
                </w:rPr>
                <w:t>thermic</w:t>
              </w:r>
              <w:proofErr w:type="spellEnd"/>
              <w:r w:rsidRPr="00344CBF">
                <w:rPr>
                  <w:sz w:val="20"/>
                  <w:szCs w:val="20"/>
                </w:rPr>
                <w:t xml:space="preserve"> </w:t>
              </w:r>
              <w:proofErr w:type="spellStart"/>
              <w:r w:rsidRPr="00344CBF">
                <w:rPr>
                  <w:sz w:val="20"/>
                  <w:szCs w:val="20"/>
                </w:rPr>
                <w:t>Udic</w:t>
              </w:r>
              <w:proofErr w:type="spellEnd"/>
              <w:r w:rsidRPr="00344CBF">
                <w:rPr>
                  <w:sz w:val="20"/>
                  <w:szCs w:val="20"/>
                </w:rPr>
                <w:t xml:space="preserve"> </w:t>
              </w:r>
              <w:proofErr w:type="spellStart"/>
              <w:r w:rsidRPr="00344CBF">
                <w:rPr>
                  <w:sz w:val="20"/>
                  <w:szCs w:val="20"/>
                </w:rPr>
                <w:t>Haplustalfs</w:t>
              </w:r>
              <w:proofErr w:type="spellEnd"/>
            </w:ins>
          </w:p>
        </w:tc>
        <w:tc>
          <w:tcPr>
            <w:tcW w:w="990" w:type="dxa"/>
          </w:tcPr>
          <w:p w:rsidR="00DB0463" w:rsidRPr="00344CBF" w:rsidRDefault="00DB0463" w:rsidP="00DB0463">
            <w:pPr>
              <w:tabs>
                <w:tab w:val="decimal" w:pos="252"/>
              </w:tabs>
              <w:spacing w:before="0" w:after="0" w:line="240" w:lineRule="auto"/>
              <w:ind w:firstLine="0"/>
              <w:jc w:val="center"/>
              <w:rPr>
                <w:ins w:id="484" w:author="Shah Rukh" w:date="2017-03-18T00:59:00Z"/>
                <w:sz w:val="20"/>
                <w:szCs w:val="20"/>
              </w:rPr>
            </w:pPr>
          </w:p>
        </w:tc>
      </w:tr>
      <w:tr w:rsidR="00DB0463" w:rsidRPr="00344CBF" w:rsidTr="00DB0463">
        <w:trPr>
          <w:trHeight w:val="265"/>
          <w:ins w:id="485" w:author="Shah Rukh" w:date="2017-03-18T00:59:00Z"/>
        </w:trPr>
        <w:tc>
          <w:tcPr>
            <w:tcW w:w="1195" w:type="dxa"/>
            <w:gridSpan w:val="2"/>
          </w:tcPr>
          <w:p w:rsidR="00DB0463" w:rsidRPr="00344CBF" w:rsidRDefault="00DB0463" w:rsidP="00DB0463">
            <w:pPr>
              <w:spacing w:before="0" w:after="0" w:line="240" w:lineRule="auto"/>
              <w:ind w:firstLine="332"/>
              <w:rPr>
                <w:ins w:id="486" w:author="Shah Rukh" w:date="2017-03-18T00:59:00Z"/>
                <w:sz w:val="20"/>
                <w:szCs w:val="20"/>
              </w:rPr>
            </w:pPr>
            <w:proofErr w:type="spellStart"/>
            <w:ins w:id="487" w:author="Shah Rukh" w:date="2017-03-18T00:59:00Z">
              <w:r w:rsidRPr="00344CBF">
                <w:rPr>
                  <w:sz w:val="20"/>
                  <w:szCs w:val="20"/>
                </w:rPr>
                <w:t>Ap</w:t>
              </w:r>
              <w:proofErr w:type="spellEnd"/>
            </w:ins>
          </w:p>
        </w:tc>
        <w:tc>
          <w:tcPr>
            <w:tcW w:w="720" w:type="dxa"/>
          </w:tcPr>
          <w:p w:rsidR="00DB0463" w:rsidRPr="00344CBF" w:rsidRDefault="00DB0463" w:rsidP="00DB0463">
            <w:pPr>
              <w:spacing w:before="0" w:after="0" w:line="240" w:lineRule="auto"/>
              <w:ind w:firstLine="0"/>
              <w:jc w:val="center"/>
              <w:rPr>
                <w:ins w:id="488" w:author="Shah Rukh" w:date="2017-03-18T00:59:00Z"/>
                <w:sz w:val="20"/>
                <w:szCs w:val="20"/>
              </w:rPr>
            </w:pPr>
            <w:ins w:id="489" w:author="Shah Rukh" w:date="2017-03-18T00:59:00Z">
              <w:r w:rsidRPr="00344CBF">
                <w:rPr>
                  <w:sz w:val="20"/>
                  <w:szCs w:val="20"/>
                </w:rPr>
                <w:t>0-10</w:t>
              </w:r>
            </w:ins>
          </w:p>
        </w:tc>
        <w:tc>
          <w:tcPr>
            <w:tcW w:w="630" w:type="dxa"/>
            <w:gridSpan w:val="2"/>
          </w:tcPr>
          <w:p w:rsidR="00DB0463" w:rsidRPr="00344CBF" w:rsidRDefault="00DB0463" w:rsidP="00DB0463">
            <w:pPr>
              <w:tabs>
                <w:tab w:val="decimal" w:leader="dot" w:pos="335"/>
              </w:tabs>
              <w:spacing w:before="0" w:after="0" w:line="240" w:lineRule="auto"/>
              <w:ind w:firstLine="0"/>
              <w:rPr>
                <w:ins w:id="490" w:author="Shah Rukh" w:date="2017-03-18T00:59:00Z"/>
                <w:sz w:val="20"/>
                <w:szCs w:val="20"/>
              </w:rPr>
            </w:pPr>
            <w:ins w:id="491" w:author="Shah Rukh" w:date="2017-03-18T00:59:00Z">
              <w:r w:rsidRPr="00344CBF">
                <w:rPr>
                  <w:sz w:val="20"/>
                  <w:szCs w:val="20"/>
                </w:rPr>
                <w:t>7.70</w:t>
              </w:r>
            </w:ins>
          </w:p>
        </w:tc>
        <w:tc>
          <w:tcPr>
            <w:tcW w:w="1260" w:type="dxa"/>
          </w:tcPr>
          <w:p w:rsidR="00DB0463" w:rsidRPr="00344CBF" w:rsidRDefault="00DB0463" w:rsidP="00DB0463">
            <w:pPr>
              <w:tabs>
                <w:tab w:val="decimal" w:leader="dot" w:pos="335"/>
              </w:tabs>
              <w:spacing w:before="0" w:after="0" w:line="240" w:lineRule="auto"/>
              <w:ind w:firstLine="0"/>
              <w:jc w:val="center"/>
              <w:rPr>
                <w:ins w:id="492" w:author="Shah Rukh" w:date="2017-03-18T00:59:00Z"/>
                <w:sz w:val="20"/>
                <w:szCs w:val="20"/>
              </w:rPr>
            </w:pPr>
            <w:ins w:id="493" w:author="Shah Rukh" w:date="2017-03-18T00:59:00Z">
              <w:r w:rsidRPr="00344CBF">
                <w:rPr>
                  <w:sz w:val="20"/>
                  <w:szCs w:val="20"/>
                </w:rPr>
                <w:t>21</w:t>
              </w:r>
              <w:r>
                <w:rPr>
                  <w:sz w:val="20"/>
                  <w:szCs w:val="20"/>
                </w:rPr>
                <w:t>0</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494" w:author="Shah Rukh" w:date="2017-03-18T00:59:00Z"/>
                <w:sz w:val="20"/>
                <w:szCs w:val="20"/>
              </w:rPr>
            </w:pPr>
            <w:ins w:id="495" w:author="Shah Rukh" w:date="2017-03-18T00:59:00Z">
              <w:r w:rsidRPr="00344CBF">
                <w:rPr>
                  <w:sz w:val="20"/>
                  <w:szCs w:val="20"/>
                </w:rPr>
                <w:t>7.8</w:t>
              </w:r>
              <w:r w:rsidRPr="00344CBF">
                <w:rPr>
                  <w:sz w:val="20"/>
                  <w:szCs w:val="20"/>
                  <w:vertAlign w:val="subscript"/>
                </w:rPr>
                <w:t>(0.45)</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496" w:author="Shah Rukh" w:date="2017-03-18T00:59:00Z"/>
                <w:sz w:val="20"/>
                <w:szCs w:val="20"/>
              </w:rPr>
            </w:pPr>
            <w:ins w:id="497" w:author="Shah Rukh" w:date="2017-03-18T00:59:00Z">
              <w:r w:rsidRPr="00344CBF">
                <w:rPr>
                  <w:sz w:val="20"/>
                  <w:szCs w:val="20"/>
                </w:rPr>
                <w:t>26</w:t>
              </w:r>
              <w:r w:rsidRPr="00344CBF">
                <w:rPr>
                  <w:sz w:val="20"/>
                  <w:szCs w:val="20"/>
                  <w:vertAlign w:val="subscript"/>
                </w:rPr>
                <w:t>(0.65)</w:t>
              </w:r>
            </w:ins>
          </w:p>
        </w:tc>
        <w:tc>
          <w:tcPr>
            <w:tcW w:w="1440" w:type="dxa"/>
            <w:vAlign w:val="bottom"/>
          </w:tcPr>
          <w:p w:rsidR="00DB0463" w:rsidRPr="00344CBF" w:rsidRDefault="00DB0463" w:rsidP="00DB0463">
            <w:pPr>
              <w:tabs>
                <w:tab w:val="decimal" w:pos="502"/>
              </w:tabs>
              <w:spacing w:before="0" w:after="0" w:line="240" w:lineRule="auto"/>
              <w:ind w:firstLine="0"/>
              <w:rPr>
                <w:ins w:id="498" w:author="Shah Rukh" w:date="2017-03-18T00:59:00Z"/>
                <w:sz w:val="20"/>
                <w:szCs w:val="20"/>
              </w:rPr>
            </w:pPr>
            <w:ins w:id="499" w:author="Shah Rukh" w:date="2017-03-18T00:59:00Z">
              <w:r w:rsidRPr="00344CBF">
                <w:rPr>
                  <w:sz w:val="20"/>
                  <w:szCs w:val="20"/>
                </w:rPr>
                <w:t>75</w:t>
              </w:r>
              <w:r w:rsidRPr="00344CBF">
                <w:rPr>
                  <w:sz w:val="20"/>
                  <w:szCs w:val="20"/>
                  <w:vertAlign w:val="subscript"/>
                </w:rPr>
                <w:t>(0.24)</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500" w:author="Shah Rukh" w:date="2017-03-18T00:59:00Z"/>
                <w:sz w:val="20"/>
                <w:szCs w:val="20"/>
              </w:rPr>
            </w:pPr>
            <w:ins w:id="501" w:author="Shah Rukh" w:date="2017-03-18T00:59:00Z">
              <w:r w:rsidRPr="00344CBF">
                <w:rPr>
                  <w:sz w:val="20"/>
                  <w:szCs w:val="20"/>
                  <w:vertAlign w:val="subscript"/>
                </w:rPr>
                <w:t xml:space="preserve"> </w:t>
              </w:r>
              <w:r w:rsidRPr="00344CBF">
                <w:rPr>
                  <w:sz w:val="20"/>
                  <w:szCs w:val="20"/>
                </w:rPr>
                <w:t>8.0</w:t>
              </w:r>
              <w:r w:rsidRPr="00344CBF">
                <w:rPr>
                  <w:sz w:val="20"/>
                  <w:szCs w:val="20"/>
                  <w:vertAlign w:val="subscript"/>
                </w:rPr>
                <w:t>(0.41)</w:t>
              </w:r>
            </w:ins>
          </w:p>
        </w:tc>
        <w:tc>
          <w:tcPr>
            <w:tcW w:w="1044" w:type="dxa"/>
          </w:tcPr>
          <w:p w:rsidR="00DB0463" w:rsidRPr="00344CBF" w:rsidRDefault="00DB0463" w:rsidP="00DB0463">
            <w:pPr>
              <w:tabs>
                <w:tab w:val="decimal" w:pos="252"/>
              </w:tabs>
              <w:spacing w:before="0" w:after="0" w:line="240" w:lineRule="auto"/>
              <w:ind w:firstLine="0"/>
              <w:jc w:val="center"/>
              <w:rPr>
                <w:ins w:id="502" w:author="Shah Rukh" w:date="2017-03-18T00:59:00Z"/>
                <w:sz w:val="20"/>
                <w:szCs w:val="20"/>
              </w:rPr>
            </w:pPr>
            <w:ins w:id="503" w:author="Shah Rukh" w:date="2017-03-18T00:59:00Z">
              <w:r w:rsidRPr="00344CBF">
                <w:rPr>
                  <w:sz w:val="20"/>
                  <w:szCs w:val="20"/>
                </w:rPr>
                <w:t>2.4</w:t>
              </w:r>
              <w:r w:rsidRPr="00344CBF">
                <w:rPr>
                  <w:sz w:val="20"/>
                  <w:szCs w:val="20"/>
                  <w:vertAlign w:val="subscript"/>
                </w:rPr>
                <w:t>(0.07)</w:t>
              </w:r>
            </w:ins>
          </w:p>
        </w:tc>
        <w:tc>
          <w:tcPr>
            <w:tcW w:w="250" w:type="dxa"/>
          </w:tcPr>
          <w:p w:rsidR="00DB0463" w:rsidRPr="00344CBF" w:rsidRDefault="00DB0463" w:rsidP="00DB0463">
            <w:pPr>
              <w:tabs>
                <w:tab w:val="decimal" w:pos="252"/>
              </w:tabs>
              <w:spacing w:before="0" w:after="0" w:line="240" w:lineRule="auto"/>
              <w:ind w:firstLine="0"/>
              <w:jc w:val="center"/>
              <w:rPr>
                <w:ins w:id="504" w:author="Shah Rukh" w:date="2017-03-18T00:59:00Z"/>
                <w:sz w:val="20"/>
                <w:szCs w:val="20"/>
              </w:rPr>
            </w:pPr>
          </w:p>
        </w:tc>
        <w:tc>
          <w:tcPr>
            <w:tcW w:w="956" w:type="dxa"/>
          </w:tcPr>
          <w:p w:rsidR="00DB0463" w:rsidRPr="00344CBF" w:rsidRDefault="00DB0463" w:rsidP="00DB0463">
            <w:pPr>
              <w:tabs>
                <w:tab w:val="decimal" w:pos="252"/>
              </w:tabs>
              <w:spacing w:before="0" w:after="0" w:line="240" w:lineRule="auto"/>
              <w:ind w:firstLine="0"/>
              <w:jc w:val="center"/>
              <w:rPr>
                <w:ins w:id="505" w:author="Shah Rukh" w:date="2017-03-18T00:59:00Z"/>
                <w:sz w:val="20"/>
                <w:szCs w:val="20"/>
              </w:rPr>
            </w:pPr>
            <w:ins w:id="506" w:author="Shah Rukh" w:date="2017-03-18T00:59:00Z">
              <w:r w:rsidRPr="00344CBF">
                <w:rPr>
                  <w:sz w:val="20"/>
                  <w:szCs w:val="20"/>
                </w:rPr>
                <w:t>0.21</w:t>
              </w:r>
              <w:r w:rsidRPr="00344CBF">
                <w:rPr>
                  <w:sz w:val="20"/>
                  <w:szCs w:val="20"/>
                  <w:vertAlign w:val="subscript"/>
                </w:rPr>
                <w:t>(0.02)</w:t>
              </w:r>
            </w:ins>
          </w:p>
        </w:tc>
        <w:tc>
          <w:tcPr>
            <w:tcW w:w="1530" w:type="dxa"/>
          </w:tcPr>
          <w:p w:rsidR="00DB0463" w:rsidRPr="00344CBF" w:rsidRDefault="00DB0463" w:rsidP="00DB0463">
            <w:pPr>
              <w:tabs>
                <w:tab w:val="decimal" w:pos="252"/>
              </w:tabs>
              <w:spacing w:before="0" w:after="0" w:line="240" w:lineRule="auto"/>
              <w:ind w:firstLine="0"/>
              <w:jc w:val="center"/>
              <w:rPr>
                <w:ins w:id="507" w:author="Shah Rukh" w:date="2017-03-18T00:59:00Z"/>
                <w:sz w:val="20"/>
                <w:szCs w:val="20"/>
              </w:rPr>
            </w:pPr>
            <w:ins w:id="508" w:author="Shah Rukh" w:date="2017-03-18T00:59:00Z">
              <w:r w:rsidRPr="00344CBF">
                <w:rPr>
                  <w:sz w:val="20"/>
                  <w:szCs w:val="20"/>
                </w:rPr>
                <w:t>0.91</w:t>
              </w:r>
              <w:r w:rsidRPr="00344CBF">
                <w:rPr>
                  <w:sz w:val="20"/>
                  <w:szCs w:val="20"/>
                  <w:vertAlign w:val="subscript"/>
                </w:rPr>
                <w:t>(0.02)</w:t>
              </w:r>
            </w:ins>
          </w:p>
        </w:tc>
        <w:tc>
          <w:tcPr>
            <w:tcW w:w="990" w:type="dxa"/>
          </w:tcPr>
          <w:p w:rsidR="00DB0463" w:rsidRPr="00344CBF" w:rsidRDefault="00DB0463" w:rsidP="00DB0463">
            <w:pPr>
              <w:tabs>
                <w:tab w:val="decimal" w:pos="252"/>
              </w:tabs>
              <w:spacing w:before="0" w:after="0" w:line="240" w:lineRule="auto"/>
              <w:ind w:firstLine="0"/>
              <w:jc w:val="center"/>
              <w:rPr>
                <w:ins w:id="509" w:author="Shah Rukh" w:date="2017-03-18T00:59:00Z"/>
                <w:sz w:val="20"/>
                <w:szCs w:val="20"/>
              </w:rPr>
            </w:pPr>
            <w:ins w:id="510" w:author="Shah Rukh" w:date="2017-03-18T00:59:00Z">
              <w:r>
                <w:rPr>
                  <w:sz w:val="20"/>
                  <w:szCs w:val="20"/>
                </w:rPr>
                <w:t>5.21</w:t>
              </w:r>
              <w:r w:rsidRPr="00C55026">
                <w:rPr>
                  <w:sz w:val="20"/>
                  <w:szCs w:val="20"/>
                  <w:vertAlign w:val="subscript"/>
                </w:rPr>
                <w:t>(0.04)</w:t>
              </w:r>
            </w:ins>
          </w:p>
        </w:tc>
      </w:tr>
      <w:tr w:rsidR="00DB0463" w:rsidRPr="00344CBF" w:rsidTr="00DB0463">
        <w:trPr>
          <w:trHeight w:val="265"/>
          <w:ins w:id="511" w:author="Shah Rukh" w:date="2017-03-18T00:59:00Z"/>
        </w:trPr>
        <w:tc>
          <w:tcPr>
            <w:tcW w:w="1195" w:type="dxa"/>
            <w:gridSpan w:val="2"/>
          </w:tcPr>
          <w:p w:rsidR="00DB0463" w:rsidRPr="00344CBF" w:rsidRDefault="00DB0463" w:rsidP="00DB0463">
            <w:pPr>
              <w:spacing w:before="0" w:after="0" w:line="240" w:lineRule="auto"/>
              <w:ind w:firstLine="332"/>
              <w:rPr>
                <w:ins w:id="512" w:author="Shah Rukh" w:date="2017-03-18T00:59:00Z"/>
                <w:sz w:val="20"/>
                <w:szCs w:val="20"/>
              </w:rPr>
            </w:pPr>
            <w:proofErr w:type="spellStart"/>
            <w:ins w:id="513" w:author="Shah Rukh" w:date="2017-03-18T00:59:00Z">
              <w:r w:rsidRPr="00344CBF">
                <w:rPr>
                  <w:sz w:val="20"/>
                  <w:szCs w:val="20"/>
                </w:rPr>
                <w:t>Bw</w:t>
              </w:r>
              <w:proofErr w:type="spellEnd"/>
            </w:ins>
          </w:p>
        </w:tc>
        <w:tc>
          <w:tcPr>
            <w:tcW w:w="720" w:type="dxa"/>
          </w:tcPr>
          <w:p w:rsidR="00DB0463" w:rsidRPr="00344CBF" w:rsidRDefault="00DB0463" w:rsidP="00DB0463">
            <w:pPr>
              <w:spacing w:before="0" w:after="0" w:line="240" w:lineRule="auto"/>
              <w:ind w:firstLine="0"/>
              <w:jc w:val="center"/>
              <w:rPr>
                <w:ins w:id="514" w:author="Shah Rukh" w:date="2017-03-18T00:59:00Z"/>
                <w:sz w:val="20"/>
                <w:szCs w:val="20"/>
              </w:rPr>
            </w:pPr>
            <w:ins w:id="515" w:author="Shah Rukh" w:date="2017-03-18T00:59:00Z">
              <w:r w:rsidRPr="00344CBF">
                <w:rPr>
                  <w:sz w:val="20"/>
                  <w:szCs w:val="20"/>
                </w:rPr>
                <w:t>10-20</w:t>
              </w:r>
            </w:ins>
          </w:p>
        </w:tc>
        <w:tc>
          <w:tcPr>
            <w:tcW w:w="630" w:type="dxa"/>
            <w:gridSpan w:val="2"/>
          </w:tcPr>
          <w:p w:rsidR="00DB0463" w:rsidRPr="00344CBF" w:rsidRDefault="00DB0463" w:rsidP="00DB0463">
            <w:pPr>
              <w:tabs>
                <w:tab w:val="decimal" w:leader="dot" w:pos="335"/>
              </w:tabs>
              <w:spacing w:before="0" w:after="0" w:line="240" w:lineRule="auto"/>
              <w:ind w:firstLine="0"/>
              <w:rPr>
                <w:ins w:id="516" w:author="Shah Rukh" w:date="2017-03-18T00:59:00Z"/>
                <w:sz w:val="20"/>
                <w:szCs w:val="20"/>
              </w:rPr>
            </w:pPr>
            <w:ins w:id="517" w:author="Shah Rukh" w:date="2017-03-18T00:59:00Z">
              <w:r w:rsidRPr="00344CBF">
                <w:rPr>
                  <w:sz w:val="20"/>
                  <w:szCs w:val="20"/>
                </w:rPr>
                <w:t>7.37</w:t>
              </w:r>
            </w:ins>
          </w:p>
        </w:tc>
        <w:tc>
          <w:tcPr>
            <w:tcW w:w="1260" w:type="dxa"/>
          </w:tcPr>
          <w:p w:rsidR="00DB0463" w:rsidRPr="00344CBF" w:rsidRDefault="00DB0463" w:rsidP="00DB0463">
            <w:pPr>
              <w:tabs>
                <w:tab w:val="decimal" w:leader="dot" w:pos="335"/>
              </w:tabs>
              <w:spacing w:before="0" w:after="0" w:line="240" w:lineRule="auto"/>
              <w:ind w:firstLine="0"/>
              <w:jc w:val="center"/>
              <w:rPr>
                <w:ins w:id="518" w:author="Shah Rukh" w:date="2017-03-18T00:59:00Z"/>
                <w:sz w:val="20"/>
                <w:szCs w:val="20"/>
              </w:rPr>
            </w:pPr>
            <w:ins w:id="519" w:author="Shah Rukh" w:date="2017-03-18T00:59:00Z">
              <w:r w:rsidRPr="00344CBF">
                <w:rPr>
                  <w:sz w:val="20"/>
                  <w:szCs w:val="20"/>
                </w:rPr>
                <w:t>21</w:t>
              </w:r>
              <w:r>
                <w:rPr>
                  <w:sz w:val="20"/>
                  <w:szCs w:val="20"/>
                </w:rPr>
                <w:t>0</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520" w:author="Shah Rukh" w:date="2017-03-18T00:59:00Z"/>
                <w:sz w:val="20"/>
                <w:szCs w:val="20"/>
              </w:rPr>
            </w:pPr>
            <w:ins w:id="521" w:author="Shah Rukh" w:date="2017-03-18T00:59:00Z">
              <w:r w:rsidRPr="00344CBF">
                <w:rPr>
                  <w:sz w:val="20"/>
                  <w:szCs w:val="20"/>
                </w:rPr>
                <w:t>7.8</w:t>
              </w:r>
              <w:r w:rsidRPr="00344CBF">
                <w:rPr>
                  <w:sz w:val="20"/>
                  <w:szCs w:val="20"/>
                  <w:vertAlign w:val="subscript"/>
                </w:rPr>
                <w:t>(0.70)</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522" w:author="Shah Rukh" w:date="2017-03-18T00:59:00Z"/>
                <w:sz w:val="20"/>
                <w:szCs w:val="20"/>
              </w:rPr>
            </w:pPr>
            <w:ins w:id="523" w:author="Shah Rukh" w:date="2017-03-18T00:59:00Z">
              <w:r w:rsidRPr="00344CBF">
                <w:rPr>
                  <w:sz w:val="20"/>
                  <w:szCs w:val="20"/>
                </w:rPr>
                <w:t>18</w:t>
              </w:r>
              <w:r w:rsidRPr="00344CBF">
                <w:rPr>
                  <w:sz w:val="20"/>
                  <w:szCs w:val="20"/>
                  <w:vertAlign w:val="subscript"/>
                </w:rPr>
                <w:t>(0.85)</w:t>
              </w:r>
            </w:ins>
          </w:p>
        </w:tc>
        <w:tc>
          <w:tcPr>
            <w:tcW w:w="1440" w:type="dxa"/>
            <w:vAlign w:val="bottom"/>
          </w:tcPr>
          <w:p w:rsidR="00DB0463" w:rsidRPr="00344CBF" w:rsidRDefault="00DB0463" w:rsidP="00DB0463">
            <w:pPr>
              <w:tabs>
                <w:tab w:val="decimal" w:pos="502"/>
              </w:tabs>
              <w:spacing w:before="0" w:after="0" w:line="240" w:lineRule="auto"/>
              <w:ind w:firstLine="0"/>
              <w:rPr>
                <w:ins w:id="524" w:author="Shah Rukh" w:date="2017-03-18T00:59:00Z"/>
                <w:sz w:val="20"/>
                <w:szCs w:val="20"/>
              </w:rPr>
            </w:pPr>
            <w:ins w:id="525" w:author="Shah Rukh" w:date="2017-03-18T00:59:00Z">
              <w:r w:rsidRPr="00344CBF">
                <w:rPr>
                  <w:sz w:val="20"/>
                  <w:szCs w:val="20"/>
                </w:rPr>
                <w:t>70</w:t>
              </w:r>
              <w:r w:rsidRPr="00344CBF">
                <w:rPr>
                  <w:sz w:val="20"/>
                  <w:szCs w:val="20"/>
                  <w:vertAlign w:val="subscript"/>
                </w:rPr>
                <w:t>(0.48)</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526" w:author="Shah Rukh" w:date="2017-03-18T00:59:00Z"/>
                <w:sz w:val="20"/>
                <w:szCs w:val="20"/>
              </w:rPr>
            </w:pPr>
            <w:ins w:id="527" w:author="Shah Rukh" w:date="2017-03-18T00:59:00Z">
              <w:r w:rsidRPr="00344CBF">
                <w:rPr>
                  <w:sz w:val="20"/>
                  <w:szCs w:val="20"/>
                  <w:vertAlign w:val="subscript"/>
                </w:rPr>
                <w:t xml:space="preserve"> </w:t>
              </w:r>
              <w:r w:rsidRPr="00344CBF">
                <w:rPr>
                  <w:sz w:val="20"/>
                  <w:szCs w:val="20"/>
                </w:rPr>
                <w:t>7.7</w:t>
              </w:r>
              <w:r w:rsidRPr="00344CBF">
                <w:rPr>
                  <w:sz w:val="20"/>
                  <w:szCs w:val="20"/>
                  <w:vertAlign w:val="subscript"/>
                </w:rPr>
                <w:t>(0.40)</w:t>
              </w:r>
            </w:ins>
          </w:p>
        </w:tc>
        <w:tc>
          <w:tcPr>
            <w:tcW w:w="1044" w:type="dxa"/>
          </w:tcPr>
          <w:p w:rsidR="00DB0463" w:rsidRPr="00344CBF" w:rsidRDefault="00DB0463" w:rsidP="00DB0463">
            <w:pPr>
              <w:tabs>
                <w:tab w:val="decimal" w:pos="252"/>
              </w:tabs>
              <w:spacing w:before="0" w:after="0" w:line="240" w:lineRule="auto"/>
              <w:ind w:firstLine="0"/>
              <w:jc w:val="center"/>
              <w:rPr>
                <w:ins w:id="528" w:author="Shah Rukh" w:date="2017-03-18T00:59:00Z"/>
                <w:sz w:val="20"/>
                <w:szCs w:val="20"/>
              </w:rPr>
            </w:pPr>
            <w:ins w:id="529" w:author="Shah Rukh" w:date="2017-03-18T00:59:00Z">
              <w:r w:rsidRPr="00344CBF">
                <w:rPr>
                  <w:sz w:val="20"/>
                  <w:szCs w:val="20"/>
                </w:rPr>
                <w:t>2.4</w:t>
              </w:r>
              <w:r w:rsidRPr="00344CBF">
                <w:rPr>
                  <w:sz w:val="20"/>
                  <w:szCs w:val="20"/>
                  <w:vertAlign w:val="subscript"/>
                </w:rPr>
                <w:t>(0.10)</w:t>
              </w:r>
            </w:ins>
          </w:p>
        </w:tc>
        <w:tc>
          <w:tcPr>
            <w:tcW w:w="250" w:type="dxa"/>
          </w:tcPr>
          <w:p w:rsidR="00DB0463" w:rsidRPr="00344CBF" w:rsidRDefault="00DB0463" w:rsidP="00DB0463">
            <w:pPr>
              <w:tabs>
                <w:tab w:val="decimal" w:pos="252"/>
              </w:tabs>
              <w:spacing w:before="0" w:after="0" w:line="240" w:lineRule="auto"/>
              <w:ind w:firstLine="0"/>
              <w:jc w:val="center"/>
              <w:rPr>
                <w:ins w:id="530" w:author="Shah Rukh" w:date="2017-03-18T00:59:00Z"/>
                <w:sz w:val="20"/>
                <w:szCs w:val="20"/>
              </w:rPr>
            </w:pPr>
          </w:p>
        </w:tc>
        <w:tc>
          <w:tcPr>
            <w:tcW w:w="956" w:type="dxa"/>
          </w:tcPr>
          <w:p w:rsidR="00DB0463" w:rsidRPr="00344CBF" w:rsidRDefault="00DB0463" w:rsidP="00DB0463">
            <w:pPr>
              <w:tabs>
                <w:tab w:val="decimal" w:pos="252"/>
              </w:tabs>
              <w:spacing w:before="0" w:after="0" w:line="240" w:lineRule="auto"/>
              <w:ind w:firstLine="0"/>
              <w:jc w:val="center"/>
              <w:rPr>
                <w:ins w:id="531" w:author="Shah Rukh" w:date="2017-03-18T00:59:00Z"/>
                <w:sz w:val="20"/>
                <w:szCs w:val="20"/>
              </w:rPr>
            </w:pPr>
            <w:ins w:id="532" w:author="Shah Rukh" w:date="2017-03-18T00:59:00Z">
              <w:r w:rsidRPr="00344CBF">
                <w:rPr>
                  <w:sz w:val="20"/>
                  <w:szCs w:val="20"/>
                </w:rPr>
                <w:t>0.22</w:t>
              </w:r>
              <w:r w:rsidRPr="00344CBF">
                <w:rPr>
                  <w:sz w:val="20"/>
                  <w:szCs w:val="20"/>
                  <w:vertAlign w:val="subscript"/>
                </w:rPr>
                <w:t>(0.05)</w:t>
              </w:r>
            </w:ins>
          </w:p>
        </w:tc>
        <w:tc>
          <w:tcPr>
            <w:tcW w:w="1530" w:type="dxa"/>
          </w:tcPr>
          <w:p w:rsidR="00DB0463" w:rsidRPr="00344CBF" w:rsidRDefault="00DB0463" w:rsidP="00DB0463">
            <w:pPr>
              <w:tabs>
                <w:tab w:val="decimal" w:pos="252"/>
              </w:tabs>
              <w:spacing w:before="0" w:after="0" w:line="240" w:lineRule="auto"/>
              <w:ind w:firstLine="0"/>
              <w:jc w:val="center"/>
              <w:rPr>
                <w:ins w:id="533" w:author="Shah Rukh" w:date="2017-03-18T00:59:00Z"/>
                <w:sz w:val="20"/>
                <w:szCs w:val="20"/>
              </w:rPr>
            </w:pPr>
            <w:ins w:id="534" w:author="Shah Rukh" w:date="2017-03-18T00:59:00Z">
              <w:r w:rsidRPr="00344CBF">
                <w:rPr>
                  <w:sz w:val="20"/>
                  <w:szCs w:val="20"/>
                </w:rPr>
                <w:t>0.96</w:t>
              </w:r>
              <w:r w:rsidRPr="00344CBF">
                <w:rPr>
                  <w:sz w:val="20"/>
                  <w:szCs w:val="20"/>
                  <w:vertAlign w:val="subscript"/>
                </w:rPr>
                <w:t>(0.05)</w:t>
              </w:r>
            </w:ins>
          </w:p>
        </w:tc>
        <w:tc>
          <w:tcPr>
            <w:tcW w:w="990" w:type="dxa"/>
          </w:tcPr>
          <w:p w:rsidR="00DB0463" w:rsidRPr="00344CBF" w:rsidRDefault="00DB0463" w:rsidP="00DB0463">
            <w:pPr>
              <w:tabs>
                <w:tab w:val="decimal" w:pos="252"/>
              </w:tabs>
              <w:spacing w:before="0" w:after="0" w:line="240" w:lineRule="auto"/>
              <w:ind w:firstLine="0"/>
              <w:jc w:val="center"/>
              <w:rPr>
                <w:ins w:id="535" w:author="Shah Rukh" w:date="2017-03-18T00:59:00Z"/>
                <w:sz w:val="20"/>
                <w:szCs w:val="20"/>
              </w:rPr>
            </w:pPr>
            <w:ins w:id="536" w:author="Shah Rukh" w:date="2017-03-18T00:59:00Z">
              <w:r>
                <w:rPr>
                  <w:sz w:val="20"/>
                  <w:szCs w:val="20"/>
                </w:rPr>
                <w:t>5.48</w:t>
              </w:r>
              <w:r w:rsidRPr="00C55026">
                <w:rPr>
                  <w:sz w:val="20"/>
                  <w:szCs w:val="20"/>
                  <w:vertAlign w:val="subscript"/>
                </w:rPr>
                <w:t>(0.18)</w:t>
              </w:r>
            </w:ins>
          </w:p>
        </w:tc>
      </w:tr>
      <w:tr w:rsidR="00DB0463" w:rsidRPr="00344CBF" w:rsidTr="00DB0463">
        <w:trPr>
          <w:trHeight w:val="265"/>
          <w:ins w:id="537" w:author="Shah Rukh" w:date="2017-03-18T00:59:00Z"/>
        </w:trPr>
        <w:tc>
          <w:tcPr>
            <w:tcW w:w="1195" w:type="dxa"/>
            <w:gridSpan w:val="2"/>
          </w:tcPr>
          <w:p w:rsidR="00DB0463" w:rsidRPr="00344CBF" w:rsidRDefault="00DB0463" w:rsidP="00DB0463">
            <w:pPr>
              <w:spacing w:before="0" w:after="0" w:line="240" w:lineRule="auto"/>
              <w:ind w:firstLine="332"/>
              <w:rPr>
                <w:ins w:id="538" w:author="Shah Rukh" w:date="2017-03-18T00:59:00Z"/>
                <w:sz w:val="20"/>
                <w:szCs w:val="20"/>
              </w:rPr>
            </w:pPr>
            <w:ins w:id="539" w:author="Shah Rukh" w:date="2017-03-18T00:59:00Z">
              <w:r w:rsidRPr="00344CBF">
                <w:rPr>
                  <w:sz w:val="20"/>
                  <w:szCs w:val="20"/>
                </w:rPr>
                <w:t>Bt1</w:t>
              </w:r>
            </w:ins>
          </w:p>
        </w:tc>
        <w:tc>
          <w:tcPr>
            <w:tcW w:w="720" w:type="dxa"/>
          </w:tcPr>
          <w:p w:rsidR="00DB0463" w:rsidRPr="00344CBF" w:rsidRDefault="00DB0463" w:rsidP="00DB0463">
            <w:pPr>
              <w:spacing w:before="0" w:after="0" w:line="240" w:lineRule="auto"/>
              <w:ind w:firstLine="0"/>
              <w:jc w:val="center"/>
              <w:rPr>
                <w:ins w:id="540" w:author="Shah Rukh" w:date="2017-03-18T00:59:00Z"/>
                <w:sz w:val="20"/>
                <w:szCs w:val="20"/>
              </w:rPr>
            </w:pPr>
            <w:ins w:id="541" w:author="Shah Rukh" w:date="2017-03-18T00:59:00Z">
              <w:r w:rsidRPr="00344CBF">
                <w:rPr>
                  <w:sz w:val="20"/>
                  <w:szCs w:val="20"/>
                </w:rPr>
                <w:t>20-30</w:t>
              </w:r>
            </w:ins>
          </w:p>
        </w:tc>
        <w:tc>
          <w:tcPr>
            <w:tcW w:w="630" w:type="dxa"/>
            <w:gridSpan w:val="2"/>
          </w:tcPr>
          <w:p w:rsidR="00DB0463" w:rsidRPr="00344CBF" w:rsidRDefault="00DB0463" w:rsidP="00DB0463">
            <w:pPr>
              <w:tabs>
                <w:tab w:val="decimal" w:leader="dot" w:pos="335"/>
              </w:tabs>
              <w:spacing w:before="0" w:after="0" w:line="240" w:lineRule="auto"/>
              <w:ind w:firstLine="0"/>
              <w:rPr>
                <w:ins w:id="542" w:author="Shah Rukh" w:date="2017-03-18T00:59:00Z"/>
                <w:sz w:val="20"/>
                <w:szCs w:val="20"/>
              </w:rPr>
            </w:pPr>
            <w:ins w:id="543" w:author="Shah Rukh" w:date="2017-03-18T00:59:00Z">
              <w:r w:rsidRPr="00344CBF">
                <w:rPr>
                  <w:sz w:val="20"/>
                  <w:szCs w:val="20"/>
                </w:rPr>
                <w:t>7.48</w:t>
              </w:r>
            </w:ins>
          </w:p>
        </w:tc>
        <w:tc>
          <w:tcPr>
            <w:tcW w:w="1260" w:type="dxa"/>
          </w:tcPr>
          <w:p w:rsidR="00DB0463" w:rsidRPr="00344CBF" w:rsidRDefault="00DB0463" w:rsidP="00DB0463">
            <w:pPr>
              <w:tabs>
                <w:tab w:val="decimal" w:leader="dot" w:pos="335"/>
              </w:tabs>
              <w:spacing w:before="0" w:after="0" w:line="240" w:lineRule="auto"/>
              <w:ind w:firstLine="0"/>
              <w:jc w:val="center"/>
              <w:rPr>
                <w:ins w:id="544" w:author="Shah Rukh" w:date="2017-03-18T00:59:00Z"/>
                <w:sz w:val="20"/>
                <w:szCs w:val="20"/>
              </w:rPr>
            </w:pPr>
            <w:ins w:id="545" w:author="Shah Rukh" w:date="2017-03-18T00:59:00Z">
              <w:r w:rsidRPr="00344CBF">
                <w:rPr>
                  <w:sz w:val="20"/>
                  <w:szCs w:val="20"/>
                </w:rPr>
                <w:t>295</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546" w:author="Shah Rukh" w:date="2017-03-18T00:59:00Z"/>
                <w:sz w:val="20"/>
                <w:szCs w:val="20"/>
              </w:rPr>
            </w:pPr>
            <w:ins w:id="547" w:author="Shah Rukh" w:date="2017-03-18T00:59:00Z">
              <w:r w:rsidRPr="00344CBF">
                <w:rPr>
                  <w:sz w:val="20"/>
                  <w:szCs w:val="20"/>
                </w:rPr>
                <w:t>6.4</w:t>
              </w:r>
              <w:r w:rsidRPr="00344CBF">
                <w:rPr>
                  <w:sz w:val="20"/>
                  <w:szCs w:val="20"/>
                  <w:vertAlign w:val="subscript"/>
                </w:rPr>
                <w:t>(1.05)</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548" w:author="Shah Rukh" w:date="2017-03-18T00:59:00Z"/>
                <w:sz w:val="20"/>
                <w:szCs w:val="20"/>
              </w:rPr>
            </w:pPr>
            <w:ins w:id="549" w:author="Shah Rukh" w:date="2017-03-18T00:59:00Z">
              <w:r w:rsidRPr="00344CBF">
                <w:rPr>
                  <w:sz w:val="20"/>
                  <w:szCs w:val="20"/>
                </w:rPr>
                <w:t>30</w:t>
              </w:r>
              <w:r w:rsidRPr="00344CBF">
                <w:rPr>
                  <w:sz w:val="20"/>
                  <w:szCs w:val="20"/>
                  <w:vertAlign w:val="subscript"/>
                </w:rPr>
                <w:t>(0.14)</w:t>
              </w:r>
            </w:ins>
          </w:p>
        </w:tc>
        <w:tc>
          <w:tcPr>
            <w:tcW w:w="1440" w:type="dxa"/>
            <w:vAlign w:val="bottom"/>
          </w:tcPr>
          <w:p w:rsidR="00DB0463" w:rsidRPr="00344CBF" w:rsidRDefault="00DB0463" w:rsidP="00DB0463">
            <w:pPr>
              <w:tabs>
                <w:tab w:val="decimal" w:pos="502"/>
              </w:tabs>
              <w:spacing w:before="0" w:after="0" w:line="240" w:lineRule="auto"/>
              <w:ind w:firstLine="0"/>
              <w:rPr>
                <w:ins w:id="550" w:author="Shah Rukh" w:date="2017-03-18T00:59:00Z"/>
                <w:sz w:val="20"/>
                <w:szCs w:val="20"/>
              </w:rPr>
            </w:pPr>
            <w:ins w:id="551" w:author="Shah Rukh" w:date="2017-03-18T00:59:00Z">
              <w:r w:rsidRPr="00344CBF">
                <w:rPr>
                  <w:sz w:val="20"/>
                  <w:szCs w:val="20"/>
                </w:rPr>
                <w:t>60</w:t>
              </w:r>
              <w:r w:rsidRPr="00344CBF">
                <w:rPr>
                  <w:sz w:val="20"/>
                  <w:szCs w:val="20"/>
                  <w:vertAlign w:val="subscript"/>
                </w:rPr>
                <w:t>(0.08)</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552" w:author="Shah Rukh" w:date="2017-03-18T00:59:00Z"/>
                <w:sz w:val="20"/>
                <w:szCs w:val="20"/>
              </w:rPr>
            </w:pPr>
            <w:ins w:id="553" w:author="Shah Rukh" w:date="2017-03-18T00:59:00Z">
              <w:r w:rsidRPr="00344CBF">
                <w:rPr>
                  <w:sz w:val="20"/>
                  <w:szCs w:val="20"/>
                </w:rPr>
                <w:t>9.7</w:t>
              </w:r>
              <w:r w:rsidRPr="00344CBF">
                <w:rPr>
                  <w:sz w:val="20"/>
                  <w:szCs w:val="20"/>
                  <w:vertAlign w:val="subscript"/>
                </w:rPr>
                <w:t>(0.23)</w:t>
              </w:r>
            </w:ins>
          </w:p>
        </w:tc>
        <w:tc>
          <w:tcPr>
            <w:tcW w:w="1044" w:type="dxa"/>
          </w:tcPr>
          <w:p w:rsidR="00DB0463" w:rsidRPr="00344CBF" w:rsidRDefault="00DB0463" w:rsidP="00DB0463">
            <w:pPr>
              <w:tabs>
                <w:tab w:val="decimal" w:pos="252"/>
              </w:tabs>
              <w:spacing w:before="0" w:after="0" w:line="240" w:lineRule="auto"/>
              <w:ind w:firstLine="0"/>
              <w:jc w:val="center"/>
              <w:rPr>
                <w:ins w:id="554" w:author="Shah Rukh" w:date="2017-03-18T00:59:00Z"/>
                <w:sz w:val="20"/>
                <w:szCs w:val="20"/>
              </w:rPr>
            </w:pPr>
            <w:ins w:id="555" w:author="Shah Rukh" w:date="2017-03-18T00:59:00Z">
              <w:r w:rsidRPr="00344CBF">
                <w:rPr>
                  <w:sz w:val="20"/>
                  <w:szCs w:val="20"/>
                </w:rPr>
                <w:t>3.3</w:t>
              </w:r>
              <w:r w:rsidRPr="00344CBF">
                <w:rPr>
                  <w:sz w:val="20"/>
                  <w:szCs w:val="20"/>
                  <w:vertAlign w:val="subscript"/>
                </w:rPr>
                <w:t>(0.06)</w:t>
              </w:r>
            </w:ins>
          </w:p>
        </w:tc>
        <w:tc>
          <w:tcPr>
            <w:tcW w:w="250" w:type="dxa"/>
          </w:tcPr>
          <w:p w:rsidR="00DB0463" w:rsidRPr="00344CBF" w:rsidRDefault="00DB0463" w:rsidP="00DB0463">
            <w:pPr>
              <w:tabs>
                <w:tab w:val="decimal" w:pos="252"/>
              </w:tabs>
              <w:spacing w:before="0" w:after="0" w:line="240" w:lineRule="auto"/>
              <w:ind w:firstLine="0"/>
              <w:jc w:val="center"/>
              <w:rPr>
                <w:ins w:id="556" w:author="Shah Rukh" w:date="2017-03-18T00:59:00Z"/>
                <w:sz w:val="20"/>
                <w:szCs w:val="20"/>
              </w:rPr>
            </w:pPr>
          </w:p>
        </w:tc>
        <w:tc>
          <w:tcPr>
            <w:tcW w:w="956" w:type="dxa"/>
          </w:tcPr>
          <w:p w:rsidR="00DB0463" w:rsidRPr="00344CBF" w:rsidRDefault="00DB0463" w:rsidP="00DB0463">
            <w:pPr>
              <w:tabs>
                <w:tab w:val="decimal" w:pos="252"/>
              </w:tabs>
              <w:spacing w:before="0" w:after="0" w:line="240" w:lineRule="auto"/>
              <w:ind w:firstLine="0"/>
              <w:jc w:val="center"/>
              <w:rPr>
                <w:ins w:id="557" w:author="Shah Rukh" w:date="2017-03-18T00:59:00Z"/>
                <w:sz w:val="20"/>
                <w:szCs w:val="20"/>
              </w:rPr>
            </w:pPr>
            <w:ins w:id="558" w:author="Shah Rukh" w:date="2017-03-18T00:59:00Z">
              <w:r w:rsidRPr="00344CBF">
                <w:rPr>
                  <w:sz w:val="20"/>
                  <w:szCs w:val="20"/>
                </w:rPr>
                <w:t>0.31</w:t>
              </w:r>
              <w:r w:rsidRPr="00344CBF">
                <w:rPr>
                  <w:sz w:val="20"/>
                  <w:szCs w:val="20"/>
                  <w:vertAlign w:val="subscript"/>
                </w:rPr>
                <w:t>(0.01)</w:t>
              </w:r>
            </w:ins>
          </w:p>
        </w:tc>
        <w:tc>
          <w:tcPr>
            <w:tcW w:w="1530" w:type="dxa"/>
          </w:tcPr>
          <w:p w:rsidR="00DB0463" w:rsidRPr="00344CBF" w:rsidRDefault="00DB0463" w:rsidP="00DB0463">
            <w:pPr>
              <w:tabs>
                <w:tab w:val="decimal" w:pos="252"/>
              </w:tabs>
              <w:spacing w:before="0" w:after="0" w:line="240" w:lineRule="auto"/>
              <w:ind w:firstLine="0"/>
              <w:jc w:val="center"/>
              <w:rPr>
                <w:ins w:id="559" w:author="Shah Rukh" w:date="2017-03-18T00:59:00Z"/>
                <w:sz w:val="20"/>
                <w:szCs w:val="20"/>
              </w:rPr>
            </w:pPr>
            <w:ins w:id="560" w:author="Shah Rukh" w:date="2017-03-18T00:59:00Z">
              <w:r w:rsidRPr="00344CBF">
                <w:rPr>
                  <w:sz w:val="20"/>
                  <w:szCs w:val="20"/>
                </w:rPr>
                <w:t>1.25</w:t>
              </w:r>
              <w:r w:rsidRPr="00344CBF">
                <w:rPr>
                  <w:sz w:val="20"/>
                  <w:szCs w:val="20"/>
                  <w:vertAlign w:val="subscript"/>
                </w:rPr>
                <w:t>(0.04)</w:t>
              </w:r>
            </w:ins>
          </w:p>
        </w:tc>
        <w:tc>
          <w:tcPr>
            <w:tcW w:w="990" w:type="dxa"/>
          </w:tcPr>
          <w:p w:rsidR="00DB0463" w:rsidRPr="00344CBF" w:rsidRDefault="00DB0463" w:rsidP="00DB0463">
            <w:pPr>
              <w:tabs>
                <w:tab w:val="decimal" w:pos="252"/>
              </w:tabs>
              <w:spacing w:before="0" w:after="0" w:line="240" w:lineRule="auto"/>
              <w:ind w:firstLine="0"/>
              <w:jc w:val="center"/>
              <w:rPr>
                <w:ins w:id="561" w:author="Shah Rukh" w:date="2017-03-18T00:59:00Z"/>
                <w:sz w:val="20"/>
                <w:szCs w:val="20"/>
              </w:rPr>
            </w:pPr>
            <w:ins w:id="562" w:author="Shah Rukh" w:date="2017-03-18T00:59:00Z">
              <w:r>
                <w:rPr>
                  <w:sz w:val="20"/>
                  <w:szCs w:val="20"/>
                </w:rPr>
                <w:t>6.92</w:t>
              </w:r>
              <w:r w:rsidRPr="00C55026">
                <w:rPr>
                  <w:sz w:val="20"/>
                  <w:szCs w:val="20"/>
                  <w:vertAlign w:val="subscript"/>
                </w:rPr>
                <w:t>(0.07)</w:t>
              </w:r>
            </w:ins>
          </w:p>
        </w:tc>
      </w:tr>
      <w:tr w:rsidR="00DB0463" w:rsidRPr="00344CBF" w:rsidTr="00DB0463">
        <w:trPr>
          <w:trHeight w:val="277"/>
          <w:ins w:id="563" w:author="Shah Rukh" w:date="2017-03-18T00:59:00Z"/>
        </w:trPr>
        <w:tc>
          <w:tcPr>
            <w:tcW w:w="1195" w:type="dxa"/>
            <w:gridSpan w:val="2"/>
          </w:tcPr>
          <w:p w:rsidR="00DB0463" w:rsidRPr="00344CBF" w:rsidRDefault="00DB0463" w:rsidP="00DB0463">
            <w:pPr>
              <w:spacing w:before="0" w:after="0" w:line="240" w:lineRule="auto"/>
              <w:ind w:firstLine="332"/>
              <w:rPr>
                <w:ins w:id="564" w:author="Shah Rukh" w:date="2017-03-18T00:59:00Z"/>
                <w:sz w:val="20"/>
                <w:szCs w:val="20"/>
              </w:rPr>
            </w:pPr>
            <w:ins w:id="565" w:author="Shah Rukh" w:date="2017-03-18T00:59:00Z">
              <w:r w:rsidRPr="00344CBF">
                <w:rPr>
                  <w:sz w:val="20"/>
                  <w:szCs w:val="20"/>
                </w:rPr>
                <w:t>Bt2</w:t>
              </w:r>
            </w:ins>
          </w:p>
        </w:tc>
        <w:tc>
          <w:tcPr>
            <w:tcW w:w="720" w:type="dxa"/>
          </w:tcPr>
          <w:p w:rsidR="00DB0463" w:rsidRPr="00344CBF" w:rsidRDefault="00DB0463" w:rsidP="00DB0463">
            <w:pPr>
              <w:spacing w:before="0" w:after="0" w:line="240" w:lineRule="auto"/>
              <w:ind w:firstLine="0"/>
              <w:jc w:val="center"/>
              <w:rPr>
                <w:ins w:id="566" w:author="Shah Rukh" w:date="2017-03-18T00:59:00Z"/>
                <w:sz w:val="20"/>
                <w:szCs w:val="20"/>
              </w:rPr>
            </w:pPr>
            <w:ins w:id="567" w:author="Shah Rukh" w:date="2017-03-18T00:59:00Z">
              <w:r w:rsidRPr="00344CBF">
                <w:rPr>
                  <w:sz w:val="20"/>
                  <w:szCs w:val="20"/>
                </w:rPr>
                <w:t>30-50</w:t>
              </w:r>
            </w:ins>
          </w:p>
        </w:tc>
        <w:tc>
          <w:tcPr>
            <w:tcW w:w="630" w:type="dxa"/>
            <w:gridSpan w:val="2"/>
          </w:tcPr>
          <w:p w:rsidR="00DB0463" w:rsidRPr="00344CBF" w:rsidRDefault="00DB0463" w:rsidP="00DB0463">
            <w:pPr>
              <w:tabs>
                <w:tab w:val="decimal" w:leader="dot" w:pos="335"/>
              </w:tabs>
              <w:spacing w:before="0" w:after="0" w:line="240" w:lineRule="auto"/>
              <w:ind w:firstLine="0"/>
              <w:rPr>
                <w:ins w:id="568" w:author="Shah Rukh" w:date="2017-03-18T00:59:00Z"/>
                <w:sz w:val="20"/>
                <w:szCs w:val="20"/>
              </w:rPr>
            </w:pPr>
            <w:ins w:id="569" w:author="Shah Rukh" w:date="2017-03-18T00:59:00Z">
              <w:r w:rsidRPr="00344CBF">
                <w:rPr>
                  <w:sz w:val="20"/>
                  <w:szCs w:val="20"/>
                </w:rPr>
                <w:t>7.50</w:t>
              </w:r>
            </w:ins>
          </w:p>
        </w:tc>
        <w:tc>
          <w:tcPr>
            <w:tcW w:w="1260" w:type="dxa"/>
          </w:tcPr>
          <w:p w:rsidR="00DB0463" w:rsidRPr="00344CBF" w:rsidRDefault="00DB0463" w:rsidP="00DB0463">
            <w:pPr>
              <w:tabs>
                <w:tab w:val="decimal" w:leader="dot" w:pos="335"/>
              </w:tabs>
              <w:spacing w:before="0" w:after="0" w:line="240" w:lineRule="auto"/>
              <w:ind w:firstLine="0"/>
              <w:jc w:val="center"/>
              <w:rPr>
                <w:ins w:id="570" w:author="Shah Rukh" w:date="2017-03-18T00:59:00Z"/>
                <w:sz w:val="20"/>
                <w:szCs w:val="20"/>
              </w:rPr>
            </w:pPr>
            <w:ins w:id="571" w:author="Shah Rukh" w:date="2017-03-18T00:59:00Z">
              <w:r w:rsidRPr="00344CBF">
                <w:rPr>
                  <w:sz w:val="20"/>
                  <w:szCs w:val="20"/>
                </w:rPr>
                <w:t>32</w:t>
              </w:r>
              <w:r>
                <w:rPr>
                  <w:sz w:val="20"/>
                  <w:szCs w:val="20"/>
                </w:rPr>
                <w:t>0</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572" w:author="Shah Rukh" w:date="2017-03-18T00:59:00Z"/>
                <w:sz w:val="20"/>
                <w:szCs w:val="20"/>
              </w:rPr>
            </w:pPr>
            <w:ins w:id="573" w:author="Shah Rukh" w:date="2017-03-18T00:59:00Z">
              <w:r w:rsidRPr="00344CBF">
                <w:rPr>
                  <w:sz w:val="20"/>
                  <w:szCs w:val="20"/>
                </w:rPr>
                <w:t>6.1</w:t>
              </w:r>
              <w:r w:rsidRPr="00344CBF">
                <w:rPr>
                  <w:sz w:val="20"/>
                  <w:szCs w:val="20"/>
                  <w:vertAlign w:val="subscript"/>
                </w:rPr>
                <w:t>(1.35)</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574" w:author="Shah Rukh" w:date="2017-03-18T00:59:00Z"/>
                <w:sz w:val="20"/>
                <w:szCs w:val="20"/>
              </w:rPr>
            </w:pPr>
            <w:ins w:id="575" w:author="Shah Rukh" w:date="2017-03-18T00:59:00Z">
              <w:r w:rsidRPr="00344CBF">
                <w:rPr>
                  <w:sz w:val="20"/>
                  <w:szCs w:val="20"/>
                </w:rPr>
                <w:t>26</w:t>
              </w:r>
              <w:r w:rsidRPr="00344CBF">
                <w:rPr>
                  <w:sz w:val="20"/>
                  <w:szCs w:val="20"/>
                  <w:vertAlign w:val="subscript"/>
                </w:rPr>
                <w:t>(1.46)</w:t>
              </w:r>
            </w:ins>
          </w:p>
        </w:tc>
        <w:tc>
          <w:tcPr>
            <w:tcW w:w="1440" w:type="dxa"/>
            <w:vAlign w:val="bottom"/>
          </w:tcPr>
          <w:p w:rsidR="00DB0463" w:rsidRPr="00344CBF" w:rsidRDefault="00DB0463" w:rsidP="00DB0463">
            <w:pPr>
              <w:tabs>
                <w:tab w:val="decimal" w:pos="502"/>
              </w:tabs>
              <w:spacing w:before="0" w:after="0" w:line="240" w:lineRule="auto"/>
              <w:ind w:firstLine="0"/>
              <w:rPr>
                <w:ins w:id="576" w:author="Shah Rukh" w:date="2017-03-18T00:59:00Z"/>
                <w:sz w:val="20"/>
                <w:szCs w:val="20"/>
              </w:rPr>
            </w:pPr>
            <w:ins w:id="577" w:author="Shah Rukh" w:date="2017-03-18T00:59:00Z">
              <w:r w:rsidRPr="00344CBF">
                <w:rPr>
                  <w:sz w:val="20"/>
                  <w:szCs w:val="20"/>
                </w:rPr>
                <w:t>60</w:t>
              </w:r>
              <w:r w:rsidRPr="00344CBF">
                <w:rPr>
                  <w:sz w:val="20"/>
                  <w:szCs w:val="20"/>
                  <w:vertAlign w:val="subscript"/>
                </w:rPr>
                <w:t>(0.67)</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578" w:author="Shah Rukh" w:date="2017-03-18T00:59:00Z"/>
                <w:sz w:val="20"/>
                <w:szCs w:val="20"/>
              </w:rPr>
            </w:pPr>
            <w:ins w:id="579" w:author="Shah Rukh" w:date="2017-03-18T00:59:00Z">
              <w:r w:rsidRPr="00344CBF">
                <w:rPr>
                  <w:sz w:val="20"/>
                  <w:szCs w:val="20"/>
                </w:rPr>
                <w:t>9.3</w:t>
              </w:r>
              <w:r w:rsidRPr="00344CBF">
                <w:rPr>
                  <w:sz w:val="20"/>
                  <w:szCs w:val="20"/>
                  <w:vertAlign w:val="subscript"/>
                </w:rPr>
                <w:t>(0.38)</w:t>
              </w:r>
            </w:ins>
          </w:p>
        </w:tc>
        <w:tc>
          <w:tcPr>
            <w:tcW w:w="1044" w:type="dxa"/>
          </w:tcPr>
          <w:p w:rsidR="00DB0463" w:rsidRPr="00344CBF" w:rsidRDefault="00DB0463" w:rsidP="00DB0463">
            <w:pPr>
              <w:tabs>
                <w:tab w:val="decimal" w:pos="252"/>
              </w:tabs>
              <w:spacing w:before="0" w:after="0" w:line="240" w:lineRule="auto"/>
              <w:ind w:firstLine="0"/>
              <w:jc w:val="center"/>
              <w:rPr>
                <w:ins w:id="580" w:author="Shah Rukh" w:date="2017-03-18T00:59:00Z"/>
                <w:sz w:val="20"/>
                <w:szCs w:val="20"/>
              </w:rPr>
            </w:pPr>
            <w:ins w:id="581" w:author="Shah Rukh" w:date="2017-03-18T00:59:00Z">
              <w:r w:rsidRPr="00344CBF">
                <w:rPr>
                  <w:sz w:val="20"/>
                  <w:szCs w:val="20"/>
                </w:rPr>
                <w:t>3.5</w:t>
              </w:r>
              <w:r w:rsidRPr="00344CBF">
                <w:rPr>
                  <w:sz w:val="20"/>
                  <w:szCs w:val="20"/>
                  <w:vertAlign w:val="subscript"/>
                </w:rPr>
                <w:t>(0.15)</w:t>
              </w:r>
            </w:ins>
          </w:p>
        </w:tc>
        <w:tc>
          <w:tcPr>
            <w:tcW w:w="250" w:type="dxa"/>
          </w:tcPr>
          <w:p w:rsidR="00DB0463" w:rsidRPr="00344CBF" w:rsidRDefault="00DB0463" w:rsidP="00DB0463">
            <w:pPr>
              <w:tabs>
                <w:tab w:val="decimal" w:pos="252"/>
              </w:tabs>
              <w:spacing w:before="0" w:after="0" w:line="240" w:lineRule="auto"/>
              <w:ind w:firstLine="0"/>
              <w:jc w:val="center"/>
              <w:rPr>
                <w:ins w:id="582" w:author="Shah Rukh" w:date="2017-03-18T00:59:00Z"/>
                <w:sz w:val="20"/>
                <w:szCs w:val="20"/>
              </w:rPr>
            </w:pPr>
          </w:p>
        </w:tc>
        <w:tc>
          <w:tcPr>
            <w:tcW w:w="956" w:type="dxa"/>
          </w:tcPr>
          <w:p w:rsidR="00DB0463" w:rsidRPr="00344CBF" w:rsidRDefault="00DB0463" w:rsidP="00DB0463">
            <w:pPr>
              <w:tabs>
                <w:tab w:val="decimal" w:pos="252"/>
              </w:tabs>
              <w:spacing w:before="0" w:after="0" w:line="240" w:lineRule="auto"/>
              <w:ind w:firstLine="0"/>
              <w:jc w:val="center"/>
              <w:rPr>
                <w:ins w:id="583" w:author="Shah Rukh" w:date="2017-03-18T00:59:00Z"/>
                <w:sz w:val="20"/>
                <w:szCs w:val="20"/>
              </w:rPr>
            </w:pPr>
            <w:ins w:id="584" w:author="Shah Rukh" w:date="2017-03-18T00:59:00Z">
              <w:r w:rsidRPr="00344CBF">
                <w:rPr>
                  <w:sz w:val="20"/>
                  <w:szCs w:val="20"/>
                </w:rPr>
                <w:t>0.27</w:t>
              </w:r>
              <w:r w:rsidRPr="00344CBF">
                <w:rPr>
                  <w:sz w:val="20"/>
                  <w:szCs w:val="20"/>
                  <w:vertAlign w:val="subscript"/>
                </w:rPr>
                <w:t>(0.01)</w:t>
              </w:r>
            </w:ins>
          </w:p>
        </w:tc>
        <w:tc>
          <w:tcPr>
            <w:tcW w:w="1530" w:type="dxa"/>
          </w:tcPr>
          <w:p w:rsidR="00DB0463" w:rsidRPr="00344CBF" w:rsidRDefault="00DB0463" w:rsidP="00DB0463">
            <w:pPr>
              <w:tabs>
                <w:tab w:val="decimal" w:pos="252"/>
              </w:tabs>
              <w:spacing w:before="0" w:after="0" w:line="240" w:lineRule="auto"/>
              <w:ind w:firstLine="0"/>
              <w:jc w:val="center"/>
              <w:rPr>
                <w:ins w:id="585" w:author="Shah Rukh" w:date="2017-03-18T00:59:00Z"/>
                <w:sz w:val="20"/>
                <w:szCs w:val="20"/>
              </w:rPr>
            </w:pPr>
            <w:ins w:id="586" w:author="Shah Rukh" w:date="2017-03-18T00:59:00Z">
              <w:r w:rsidRPr="00344CBF">
                <w:rPr>
                  <w:sz w:val="20"/>
                  <w:szCs w:val="20"/>
                </w:rPr>
                <w:t>1.39</w:t>
              </w:r>
              <w:r w:rsidRPr="00344CBF">
                <w:rPr>
                  <w:sz w:val="20"/>
                  <w:szCs w:val="20"/>
                  <w:vertAlign w:val="subscript"/>
                </w:rPr>
                <w:t>(0.10)</w:t>
              </w:r>
            </w:ins>
          </w:p>
        </w:tc>
        <w:tc>
          <w:tcPr>
            <w:tcW w:w="990" w:type="dxa"/>
          </w:tcPr>
          <w:p w:rsidR="00DB0463" w:rsidRPr="00344CBF" w:rsidRDefault="00DB0463" w:rsidP="00DB0463">
            <w:pPr>
              <w:tabs>
                <w:tab w:val="decimal" w:pos="252"/>
              </w:tabs>
              <w:spacing w:before="0" w:after="0" w:line="240" w:lineRule="auto"/>
              <w:ind w:firstLine="0"/>
              <w:jc w:val="center"/>
              <w:rPr>
                <w:ins w:id="587" w:author="Shah Rukh" w:date="2017-03-18T00:59:00Z"/>
                <w:sz w:val="20"/>
                <w:szCs w:val="20"/>
              </w:rPr>
            </w:pPr>
            <w:ins w:id="588" w:author="Shah Rukh" w:date="2017-03-18T00:59:00Z">
              <w:r>
                <w:rPr>
                  <w:sz w:val="20"/>
                  <w:szCs w:val="20"/>
                </w:rPr>
                <w:t>6.66</w:t>
              </w:r>
              <w:r w:rsidRPr="00C55026">
                <w:rPr>
                  <w:sz w:val="20"/>
                  <w:szCs w:val="20"/>
                  <w:vertAlign w:val="subscript"/>
                </w:rPr>
                <w:t>(0.08)</w:t>
              </w:r>
            </w:ins>
          </w:p>
        </w:tc>
      </w:tr>
      <w:tr w:rsidR="00DB0463" w:rsidRPr="00344CBF" w:rsidTr="00DB0463">
        <w:trPr>
          <w:trHeight w:val="265"/>
          <w:ins w:id="589" w:author="Shah Rukh" w:date="2017-03-18T00:59:00Z"/>
        </w:trPr>
        <w:tc>
          <w:tcPr>
            <w:tcW w:w="12895" w:type="dxa"/>
            <w:gridSpan w:val="14"/>
          </w:tcPr>
          <w:p w:rsidR="00DB0463" w:rsidRPr="00344CBF" w:rsidRDefault="00DB0463" w:rsidP="00DB0463">
            <w:pPr>
              <w:tabs>
                <w:tab w:val="decimal" w:pos="252"/>
              </w:tabs>
              <w:spacing w:before="0" w:after="0" w:line="240" w:lineRule="auto"/>
              <w:ind w:firstLine="0"/>
              <w:jc w:val="center"/>
              <w:rPr>
                <w:ins w:id="590" w:author="Shah Rukh" w:date="2017-03-18T00:59:00Z"/>
                <w:sz w:val="20"/>
                <w:szCs w:val="20"/>
              </w:rPr>
            </w:pPr>
            <w:ins w:id="591" w:author="Shah Rukh" w:date="2017-03-18T00:59:00Z">
              <w:r w:rsidRPr="00344CBF">
                <w:rPr>
                  <w:sz w:val="20"/>
                  <w:szCs w:val="20"/>
                </w:rPr>
                <w:t xml:space="preserve">Mansehra:  Fine loamy, mixed </w:t>
              </w:r>
              <w:proofErr w:type="spellStart"/>
              <w:r w:rsidRPr="00344CBF">
                <w:rPr>
                  <w:sz w:val="20"/>
                  <w:szCs w:val="20"/>
                </w:rPr>
                <w:t>hyperthermic</w:t>
              </w:r>
              <w:proofErr w:type="spellEnd"/>
              <w:r w:rsidRPr="00344CBF">
                <w:rPr>
                  <w:sz w:val="20"/>
                  <w:szCs w:val="20"/>
                </w:rPr>
                <w:t xml:space="preserve"> </w:t>
              </w:r>
              <w:proofErr w:type="spellStart"/>
              <w:r w:rsidRPr="00344CBF">
                <w:rPr>
                  <w:sz w:val="20"/>
                  <w:szCs w:val="20"/>
                </w:rPr>
                <w:t>Typic</w:t>
              </w:r>
              <w:proofErr w:type="spellEnd"/>
              <w:r w:rsidRPr="00344CBF">
                <w:rPr>
                  <w:sz w:val="20"/>
                  <w:szCs w:val="20"/>
                </w:rPr>
                <w:t xml:space="preserve"> </w:t>
              </w:r>
              <w:proofErr w:type="spellStart"/>
              <w:r w:rsidRPr="00344CBF">
                <w:rPr>
                  <w:sz w:val="20"/>
                  <w:szCs w:val="20"/>
                </w:rPr>
                <w:t>Hapludalfs</w:t>
              </w:r>
              <w:proofErr w:type="spellEnd"/>
            </w:ins>
          </w:p>
        </w:tc>
        <w:tc>
          <w:tcPr>
            <w:tcW w:w="990" w:type="dxa"/>
          </w:tcPr>
          <w:p w:rsidR="00DB0463" w:rsidRPr="00344CBF" w:rsidRDefault="00DB0463" w:rsidP="00DB0463">
            <w:pPr>
              <w:tabs>
                <w:tab w:val="decimal" w:pos="252"/>
              </w:tabs>
              <w:spacing w:before="0" w:after="0" w:line="240" w:lineRule="auto"/>
              <w:ind w:firstLine="0"/>
              <w:jc w:val="center"/>
              <w:rPr>
                <w:ins w:id="592" w:author="Shah Rukh" w:date="2017-03-18T00:59:00Z"/>
                <w:sz w:val="20"/>
                <w:szCs w:val="20"/>
              </w:rPr>
            </w:pPr>
          </w:p>
        </w:tc>
      </w:tr>
      <w:tr w:rsidR="00DB0463" w:rsidRPr="00344CBF" w:rsidTr="00DB0463">
        <w:trPr>
          <w:trHeight w:val="265"/>
          <w:ins w:id="593" w:author="Shah Rukh" w:date="2017-03-18T00:59:00Z"/>
        </w:trPr>
        <w:tc>
          <w:tcPr>
            <w:tcW w:w="1195" w:type="dxa"/>
            <w:gridSpan w:val="2"/>
          </w:tcPr>
          <w:p w:rsidR="00DB0463" w:rsidRPr="00344CBF" w:rsidRDefault="00DB0463" w:rsidP="00DB0463">
            <w:pPr>
              <w:spacing w:before="0" w:after="0" w:line="240" w:lineRule="auto"/>
              <w:ind w:firstLine="332"/>
              <w:rPr>
                <w:ins w:id="594" w:author="Shah Rukh" w:date="2017-03-18T00:59:00Z"/>
                <w:sz w:val="20"/>
                <w:szCs w:val="20"/>
              </w:rPr>
            </w:pPr>
            <w:proofErr w:type="spellStart"/>
            <w:ins w:id="595" w:author="Shah Rukh" w:date="2017-03-18T00:59:00Z">
              <w:r w:rsidRPr="00344CBF">
                <w:rPr>
                  <w:sz w:val="20"/>
                  <w:szCs w:val="20"/>
                </w:rPr>
                <w:t>Ap</w:t>
              </w:r>
              <w:proofErr w:type="spellEnd"/>
            </w:ins>
          </w:p>
        </w:tc>
        <w:tc>
          <w:tcPr>
            <w:tcW w:w="720" w:type="dxa"/>
          </w:tcPr>
          <w:p w:rsidR="00DB0463" w:rsidRPr="00344CBF" w:rsidRDefault="00DB0463" w:rsidP="00DB0463">
            <w:pPr>
              <w:spacing w:before="0" w:after="0" w:line="240" w:lineRule="auto"/>
              <w:ind w:firstLine="0"/>
              <w:jc w:val="center"/>
              <w:rPr>
                <w:ins w:id="596" w:author="Shah Rukh" w:date="2017-03-18T00:59:00Z"/>
                <w:sz w:val="20"/>
                <w:szCs w:val="20"/>
              </w:rPr>
            </w:pPr>
            <w:ins w:id="597" w:author="Shah Rukh" w:date="2017-03-18T00:59:00Z">
              <w:r w:rsidRPr="00344CBF">
                <w:rPr>
                  <w:sz w:val="20"/>
                  <w:szCs w:val="20"/>
                </w:rPr>
                <w:t>0-20</w:t>
              </w:r>
            </w:ins>
          </w:p>
        </w:tc>
        <w:tc>
          <w:tcPr>
            <w:tcW w:w="630" w:type="dxa"/>
            <w:gridSpan w:val="2"/>
          </w:tcPr>
          <w:p w:rsidR="00DB0463" w:rsidRPr="00344CBF" w:rsidRDefault="00DB0463" w:rsidP="00DB0463">
            <w:pPr>
              <w:tabs>
                <w:tab w:val="decimal" w:leader="dot" w:pos="335"/>
              </w:tabs>
              <w:spacing w:before="0" w:after="0" w:line="240" w:lineRule="auto"/>
              <w:ind w:firstLine="0"/>
              <w:rPr>
                <w:ins w:id="598" w:author="Shah Rukh" w:date="2017-03-18T00:59:00Z"/>
                <w:sz w:val="20"/>
                <w:szCs w:val="20"/>
              </w:rPr>
            </w:pPr>
            <w:ins w:id="599" w:author="Shah Rukh" w:date="2017-03-18T00:59:00Z">
              <w:r w:rsidRPr="00344CBF">
                <w:rPr>
                  <w:sz w:val="20"/>
                  <w:szCs w:val="20"/>
                </w:rPr>
                <w:t>7.00</w:t>
              </w:r>
            </w:ins>
          </w:p>
        </w:tc>
        <w:tc>
          <w:tcPr>
            <w:tcW w:w="1260" w:type="dxa"/>
          </w:tcPr>
          <w:p w:rsidR="00DB0463" w:rsidRPr="00344CBF" w:rsidRDefault="00DB0463" w:rsidP="00DB0463">
            <w:pPr>
              <w:tabs>
                <w:tab w:val="decimal" w:leader="dot" w:pos="335"/>
              </w:tabs>
              <w:spacing w:before="0" w:after="0" w:line="240" w:lineRule="auto"/>
              <w:ind w:firstLine="0"/>
              <w:jc w:val="center"/>
              <w:rPr>
                <w:ins w:id="600" w:author="Shah Rukh" w:date="2017-03-18T00:59:00Z"/>
                <w:sz w:val="20"/>
                <w:szCs w:val="20"/>
              </w:rPr>
            </w:pPr>
            <w:ins w:id="601" w:author="Shah Rukh" w:date="2017-03-18T00:59:00Z">
              <w:r w:rsidRPr="00344CBF">
                <w:rPr>
                  <w:sz w:val="20"/>
                  <w:szCs w:val="20"/>
                </w:rPr>
                <w:t>20</w:t>
              </w:r>
              <w:r>
                <w:rPr>
                  <w:sz w:val="20"/>
                  <w:szCs w:val="20"/>
                </w:rPr>
                <w:t>0</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602" w:author="Shah Rukh" w:date="2017-03-18T00:59:00Z"/>
                <w:sz w:val="20"/>
                <w:szCs w:val="20"/>
              </w:rPr>
            </w:pPr>
            <w:ins w:id="603" w:author="Shah Rukh" w:date="2017-03-18T00:59:00Z">
              <w:r w:rsidRPr="00344CBF">
                <w:rPr>
                  <w:sz w:val="20"/>
                  <w:szCs w:val="20"/>
                </w:rPr>
                <w:t>5.6</w:t>
              </w:r>
              <w:r w:rsidRPr="00344CBF">
                <w:rPr>
                  <w:sz w:val="20"/>
                  <w:szCs w:val="20"/>
                  <w:vertAlign w:val="subscript"/>
                </w:rPr>
                <w:t>(1.18)</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604" w:author="Shah Rukh" w:date="2017-03-18T00:59:00Z"/>
                <w:sz w:val="20"/>
                <w:szCs w:val="20"/>
              </w:rPr>
            </w:pPr>
            <w:ins w:id="605" w:author="Shah Rukh" w:date="2017-03-18T00:59:00Z">
              <w:r w:rsidRPr="00344CBF">
                <w:rPr>
                  <w:sz w:val="20"/>
                  <w:szCs w:val="20"/>
                </w:rPr>
                <w:t>17</w:t>
              </w:r>
              <w:r w:rsidRPr="00344CBF">
                <w:rPr>
                  <w:sz w:val="20"/>
                  <w:szCs w:val="20"/>
                  <w:vertAlign w:val="subscript"/>
                </w:rPr>
                <w:t>(0.60)</w:t>
              </w:r>
            </w:ins>
          </w:p>
        </w:tc>
        <w:tc>
          <w:tcPr>
            <w:tcW w:w="1440" w:type="dxa"/>
            <w:vAlign w:val="bottom"/>
          </w:tcPr>
          <w:p w:rsidR="00DB0463" w:rsidRPr="00344CBF" w:rsidRDefault="00DB0463" w:rsidP="00DB0463">
            <w:pPr>
              <w:tabs>
                <w:tab w:val="decimal" w:pos="502"/>
              </w:tabs>
              <w:spacing w:before="0" w:after="0" w:line="240" w:lineRule="auto"/>
              <w:ind w:firstLine="0"/>
              <w:rPr>
                <w:ins w:id="606" w:author="Shah Rukh" w:date="2017-03-18T00:59:00Z"/>
                <w:sz w:val="20"/>
                <w:szCs w:val="20"/>
              </w:rPr>
            </w:pPr>
            <w:ins w:id="607" w:author="Shah Rukh" w:date="2017-03-18T00:59:00Z">
              <w:r w:rsidRPr="00344CBF">
                <w:rPr>
                  <w:sz w:val="20"/>
                  <w:szCs w:val="20"/>
                </w:rPr>
                <w:t>110</w:t>
              </w:r>
              <w:r w:rsidRPr="00344CBF">
                <w:rPr>
                  <w:sz w:val="20"/>
                  <w:szCs w:val="20"/>
                  <w:vertAlign w:val="subscript"/>
                </w:rPr>
                <w:t xml:space="preserve"> (0.40)</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608" w:author="Shah Rukh" w:date="2017-03-18T00:59:00Z"/>
                <w:sz w:val="20"/>
                <w:szCs w:val="20"/>
              </w:rPr>
            </w:pPr>
            <w:ins w:id="609" w:author="Shah Rukh" w:date="2017-03-18T00:59:00Z">
              <w:r w:rsidRPr="00344CBF">
                <w:rPr>
                  <w:sz w:val="20"/>
                  <w:szCs w:val="20"/>
                </w:rPr>
                <w:t>7.2</w:t>
              </w:r>
              <w:r w:rsidRPr="00344CBF">
                <w:rPr>
                  <w:sz w:val="20"/>
                  <w:szCs w:val="20"/>
                  <w:vertAlign w:val="subscript"/>
                </w:rPr>
                <w:t>(0.80)</w:t>
              </w:r>
            </w:ins>
          </w:p>
        </w:tc>
        <w:tc>
          <w:tcPr>
            <w:tcW w:w="1044" w:type="dxa"/>
          </w:tcPr>
          <w:p w:rsidR="00DB0463" w:rsidRPr="00344CBF" w:rsidRDefault="00DB0463" w:rsidP="00DB0463">
            <w:pPr>
              <w:tabs>
                <w:tab w:val="decimal" w:pos="252"/>
              </w:tabs>
              <w:spacing w:before="0" w:after="0" w:line="240" w:lineRule="auto"/>
              <w:ind w:firstLine="0"/>
              <w:jc w:val="center"/>
              <w:rPr>
                <w:ins w:id="610" w:author="Shah Rukh" w:date="2017-03-18T00:59:00Z"/>
                <w:sz w:val="20"/>
                <w:szCs w:val="20"/>
              </w:rPr>
            </w:pPr>
            <w:ins w:id="611" w:author="Shah Rukh" w:date="2017-03-18T00:59:00Z">
              <w:r w:rsidRPr="00344CBF">
                <w:rPr>
                  <w:sz w:val="20"/>
                  <w:szCs w:val="20"/>
                </w:rPr>
                <w:t>2.0</w:t>
              </w:r>
              <w:r w:rsidRPr="00344CBF">
                <w:rPr>
                  <w:sz w:val="20"/>
                  <w:szCs w:val="20"/>
                  <w:vertAlign w:val="subscript"/>
                </w:rPr>
                <w:t>(0.62)</w:t>
              </w:r>
            </w:ins>
          </w:p>
        </w:tc>
        <w:tc>
          <w:tcPr>
            <w:tcW w:w="250" w:type="dxa"/>
          </w:tcPr>
          <w:p w:rsidR="00DB0463" w:rsidRPr="00344CBF" w:rsidRDefault="00DB0463" w:rsidP="00DB0463">
            <w:pPr>
              <w:tabs>
                <w:tab w:val="decimal" w:pos="252"/>
              </w:tabs>
              <w:spacing w:before="0" w:after="0" w:line="240" w:lineRule="auto"/>
              <w:ind w:firstLine="0"/>
              <w:jc w:val="center"/>
              <w:rPr>
                <w:ins w:id="612" w:author="Shah Rukh" w:date="2017-03-18T00:59:00Z"/>
                <w:sz w:val="20"/>
                <w:szCs w:val="20"/>
              </w:rPr>
            </w:pPr>
          </w:p>
        </w:tc>
        <w:tc>
          <w:tcPr>
            <w:tcW w:w="956" w:type="dxa"/>
          </w:tcPr>
          <w:p w:rsidR="00DB0463" w:rsidRPr="00344CBF" w:rsidRDefault="00DB0463" w:rsidP="00DB0463">
            <w:pPr>
              <w:tabs>
                <w:tab w:val="decimal" w:pos="252"/>
              </w:tabs>
              <w:spacing w:before="0" w:after="0" w:line="240" w:lineRule="auto"/>
              <w:ind w:firstLine="0"/>
              <w:jc w:val="center"/>
              <w:rPr>
                <w:ins w:id="613" w:author="Shah Rukh" w:date="2017-03-18T00:59:00Z"/>
                <w:sz w:val="20"/>
                <w:szCs w:val="20"/>
              </w:rPr>
            </w:pPr>
            <w:ins w:id="614" w:author="Shah Rukh" w:date="2017-03-18T00:59:00Z">
              <w:r w:rsidRPr="00344CBF">
                <w:rPr>
                  <w:sz w:val="20"/>
                  <w:szCs w:val="20"/>
                </w:rPr>
                <w:t>0.53</w:t>
              </w:r>
              <w:r w:rsidRPr="00344CBF">
                <w:rPr>
                  <w:sz w:val="20"/>
                  <w:szCs w:val="20"/>
                  <w:vertAlign w:val="subscript"/>
                </w:rPr>
                <w:t>(0.03)</w:t>
              </w:r>
            </w:ins>
          </w:p>
        </w:tc>
        <w:tc>
          <w:tcPr>
            <w:tcW w:w="1530" w:type="dxa"/>
          </w:tcPr>
          <w:p w:rsidR="00DB0463" w:rsidRPr="00344CBF" w:rsidRDefault="00DB0463" w:rsidP="00DB0463">
            <w:pPr>
              <w:tabs>
                <w:tab w:val="decimal" w:pos="252"/>
              </w:tabs>
              <w:spacing w:before="0" w:after="0" w:line="240" w:lineRule="auto"/>
              <w:ind w:firstLine="0"/>
              <w:jc w:val="center"/>
              <w:rPr>
                <w:ins w:id="615" w:author="Shah Rukh" w:date="2017-03-18T00:59:00Z"/>
                <w:sz w:val="20"/>
                <w:szCs w:val="20"/>
              </w:rPr>
            </w:pPr>
            <w:ins w:id="616" w:author="Shah Rukh" w:date="2017-03-18T00:59:00Z">
              <w:r w:rsidRPr="00344CBF">
                <w:rPr>
                  <w:sz w:val="20"/>
                  <w:szCs w:val="20"/>
                </w:rPr>
                <w:t>0.91</w:t>
              </w:r>
              <w:r w:rsidRPr="00344CBF">
                <w:rPr>
                  <w:sz w:val="20"/>
                  <w:szCs w:val="20"/>
                  <w:vertAlign w:val="subscript"/>
                </w:rPr>
                <w:t>(0.03)</w:t>
              </w:r>
            </w:ins>
          </w:p>
        </w:tc>
        <w:tc>
          <w:tcPr>
            <w:tcW w:w="990" w:type="dxa"/>
          </w:tcPr>
          <w:p w:rsidR="00DB0463" w:rsidRPr="00344CBF" w:rsidRDefault="00DB0463" w:rsidP="00DB0463">
            <w:pPr>
              <w:tabs>
                <w:tab w:val="decimal" w:pos="252"/>
              </w:tabs>
              <w:spacing w:before="0" w:after="0" w:line="240" w:lineRule="auto"/>
              <w:ind w:firstLine="0"/>
              <w:jc w:val="center"/>
              <w:rPr>
                <w:ins w:id="617" w:author="Shah Rukh" w:date="2017-03-18T00:59:00Z"/>
                <w:sz w:val="20"/>
                <w:szCs w:val="20"/>
              </w:rPr>
            </w:pPr>
            <w:ins w:id="618" w:author="Shah Rukh" w:date="2017-03-18T00:59:00Z">
              <w:r>
                <w:rPr>
                  <w:sz w:val="20"/>
                  <w:szCs w:val="20"/>
                </w:rPr>
                <w:t>3.87</w:t>
              </w:r>
              <w:r w:rsidRPr="00A0563E">
                <w:rPr>
                  <w:sz w:val="20"/>
                  <w:szCs w:val="20"/>
                  <w:vertAlign w:val="subscript"/>
                </w:rPr>
                <w:t>(0.10)</w:t>
              </w:r>
            </w:ins>
          </w:p>
        </w:tc>
      </w:tr>
      <w:tr w:rsidR="00DB0463" w:rsidRPr="00344CBF" w:rsidTr="00DB0463">
        <w:trPr>
          <w:trHeight w:val="277"/>
          <w:ins w:id="619" w:author="Shah Rukh" w:date="2017-03-18T00:59:00Z"/>
        </w:trPr>
        <w:tc>
          <w:tcPr>
            <w:tcW w:w="1195" w:type="dxa"/>
            <w:gridSpan w:val="2"/>
          </w:tcPr>
          <w:p w:rsidR="00DB0463" w:rsidRPr="00344CBF" w:rsidRDefault="00DB0463" w:rsidP="00DB0463">
            <w:pPr>
              <w:spacing w:before="0" w:after="0" w:line="240" w:lineRule="auto"/>
              <w:ind w:firstLine="332"/>
              <w:rPr>
                <w:ins w:id="620" w:author="Shah Rukh" w:date="2017-03-18T00:59:00Z"/>
                <w:sz w:val="20"/>
                <w:szCs w:val="20"/>
              </w:rPr>
            </w:pPr>
            <w:proofErr w:type="spellStart"/>
            <w:ins w:id="621" w:author="Shah Rukh" w:date="2017-03-18T00:59:00Z">
              <w:r w:rsidRPr="00344CBF">
                <w:rPr>
                  <w:sz w:val="20"/>
                  <w:szCs w:val="20"/>
                </w:rPr>
                <w:t>Bw</w:t>
              </w:r>
              <w:proofErr w:type="spellEnd"/>
            </w:ins>
          </w:p>
        </w:tc>
        <w:tc>
          <w:tcPr>
            <w:tcW w:w="720" w:type="dxa"/>
          </w:tcPr>
          <w:p w:rsidR="00DB0463" w:rsidRPr="00344CBF" w:rsidRDefault="00DB0463" w:rsidP="00DB0463">
            <w:pPr>
              <w:spacing w:before="0" w:after="0" w:line="240" w:lineRule="auto"/>
              <w:ind w:firstLine="0"/>
              <w:jc w:val="center"/>
              <w:rPr>
                <w:ins w:id="622" w:author="Shah Rukh" w:date="2017-03-18T00:59:00Z"/>
                <w:sz w:val="20"/>
                <w:szCs w:val="20"/>
              </w:rPr>
            </w:pPr>
            <w:ins w:id="623" w:author="Shah Rukh" w:date="2017-03-18T00:59:00Z">
              <w:r w:rsidRPr="00344CBF">
                <w:rPr>
                  <w:sz w:val="20"/>
                  <w:szCs w:val="20"/>
                </w:rPr>
                <w:t>20-40</w:t>
              </w:r>
            </w:ins>
          </w:p>
        </w:tc>
        <w:tc>
          <w:tcPr>
            <w:tcW w:w="630" w:type="dxa"/>
            <w:gridSpan w:val="2"/>
          </w:tcPr>
          <w:p w:rsidR="00DB0463" w:rsidRPr="00344CBF" w:rsidRDefault="00DB0463" w:rsidP="00DB0463">
            <w:pPr>
              <w:tabs>
                <w:tab w:val="decimal" w:leader="dot" w:pos="335"/>
              </w:tabs>
              <w:spacing w:before="0" w:after="0" w:line="240" w:lineRule="auto"/>
              <w:ind w:firstLine="0"/>
              <w:rPr>
                <w:ins w:id="624" w:author="Shah Rukh" w:date="2017-03-18T00:59:00Z"/>
                <w:sz w:val="20"/>
                <w:szCs w:val="20"/>
              </w:rPr>
            </w:pPr>
            <w:ins w:id="625" w:author="Shah Rukh" w:date="2017-03-18T00:59:00Z">
              <w:r w:rsidRPr="00344CBF">
                <w:rPr>
                  <w:sz w:val="20"/>
                  <w:szCs w:val="20"/>
                </w:rPr>
                <w:t>7.10</w:t>
              </w:r>
            </w:ins>
          </w:p>
        </w:tc>
        <w:tc>
          <w:tcPr>
            <w:tcW w:w="1260" w:type="dxa"/>
          </w:tcPr>
          <w:p w:rsidR="00DB0463" w:rsidRPr="00344CBF" w:rsidRDefault="00DB0463" w:rsidP="00DB0463">
            <w:pPr>
              <w:tabs>
                <w:tab w:val="decimal" w:leader="dot" w:pos="335"/>
              </w:tabs>
              <w:spacing w:before="0" w:after="0" w:line="240" w:lineRule="auto"/>
              <w:ind w:firstLine="0"/>
              <w:jc w:val="center"/>
              <w:rPr>
                <w:ins w:id="626" w:author="Shah Rukh" w:date="2017-03-18T00:59:00Z"/>
                <w:sz w:val="20"/>
                <w:szCs w:val="20"/>
              </w:rPr>
            </w:pPr>
            <w:ins w:id="627" w:author="Shah Rukh" w:date="2017-03-18T00:59:00Z">
              <w:r w:rsidRPr="00344CBF">
                <w:rPr>
                  <w:sz w:val="20"/>
                  <w:szCs w:val="20"/>
                </w:rPr>
                <w:t>20</w:t>
              </w:r>
              <w:r>
                <w:rPr>
                  <w:sz w:val="20"/>
                  <w:szCs w:val="20"/>
                </w:rPr>
                <w:t>0</w:t>
              </w:r>
            </w:ins>
          </w:p>
        </w:tc>
        <w:tc>
          <w:tcPr>
            <w:tcW w:w="1260" w:type="dxa"/>
            <w:vAlign w:val="bottom"/>
          </w:tcPr>
          <w:p w:rsidR="00DB0463" w:rsidRPr="00344CBF" w:rsidRDefault="00DB0463" w:rsidP="00DB0463">
            <w:pPr>
              <w:tabs>
                <w:tab w:val="decimal" w:pos="432"/>
              </w:tabs>
              <w:spacing w:before="0" w:after="0" w:line="240" w:lineRule="auto"/>
              <w:ind w:firstLine="0"/>
              <w:jc w:val="center"/>
              <w:rPr>
                <w:ins w:id="628" w:author="Shah Rukh" w:date="2017-03-18T00:59:00Z"/>
                <w:sz w:val="20"/>
                <w:szCs w:val="20"/>
              </w:rPr>
            </w:pPr>
            <w:ins w:id="629" w:author="Shah Rukh" w:date="2017-03-18T00:59:00Z">
              <w:r w:rsidRPr="00344CBF">
                <w:rPr>
                  <w:sz w:val="20"/>
                  <w:szCs w:val="20"/>
                </w:rPr>
                <w:t>5.2</w:t>
              </w:r>
              <w:r w:rsidRPr="00344CBF">
                <w:rPr>
                  <w:sz w:val="20"/>
                  <w:szCs w:val="20"/>
                  <w:vertAlign w:val="subscript"/>
                </w:rPr>
                <w:t>(0.74)</w:t>
              </w:r>
            </w:ins>
          </w:p>
        </w:tc>
        <w:tc>
          <w:tcPr>
            <w:tcW w:w="1620" w:type="dxa"/>
            <w:vAlign w:val="bottom"/>
          </w:tcPr>
          <w:p w:rsidR="00DB0463" w:rsidRPr="00344CBF" w:rsidRDefault="00DB0463" w:rsidP="00DB0463">
            <w:pPr>
              <w:tabs>
                <w:tab w:val="decimal" w:pos="342"/>
              </w:tabs>
              <w:spacing w:before="0" w:after="0" w:line="240" w:lineRule="auto"/>
              <w:ind w:firstLine="0"/>
              <w:jc w:val="center"/>
              <w:rPr>
                <w:ins w:id="630" w:author="Shah Rukh" w:date="2017-03-18T00:59:00Z"/>
                <w:sz w:val="20"/>
                <w:szCs w:val="20"/>
              </w:rPr>
            </w:pPr>
            <w:ins w:id="631" w:author="Shah Rukh" w:date="2017-03-18T00:59:00Z">
              <w:r w:rsidRPr="00344CBF">
                <w:rPr>
                  <w:sz w:val="20"/>
                  <w:szCs w:val="20"/>
                </w:rPr>
                <w:t>13</w:t>
              </w:r>
              <w:r w:rsidRPr="00344CBF">
                <w:rPr>
                  <w:sz w:val="20"/>
                  <w:szCs w:val="20"/>
                  <w:vertAlign w:val="subscript"/>
                </w:rPr>
                <w:t>(0.60)</w:t>
              </w:r>
            </w:ins>
          </w:p>
        </w:tc>
        <w:tc>
          <w:tcPr>
            <w:tcW w:w="1440" w:type="dxa"/>
            <w:vAlign w:val="bottom"/>
          </w:tcPr>
          <w:p w:rsidR="00DB0463" w:rsidRPr="00344CBF" w:rsidRDefault="00DB0463" w:rsidP="00DB0463">
            <w:pPr>
              <w:tabs>
                <w:tab w:val="decimal" w:pos="502"/>
              </w:tabs>
              <w:spacing w:before="0" w:after="0" w:line="240" w:lineRule="auto"/>
              <w:ind w:firstLine="0"/>
              <w:rPr>
                <w:ins w:id="632" w:author="Shah Rukh" w:date="2017-03-18T00:59:00Z"/>
                <w:sz w:val="20"/>
                <w:szCs w:val="20"/>
              </w:rPr>
            </w:pPr>
            <w:ins w:id="633" w:author="Shah Rukh" w:date="2017-03-18T00:59:00Z">
              <w:r w:rsidRPr="00344CBF">
                <w:rPr>
                  <w:sz w:val="20"/>
                  <w:szCs w:val="20"/>
                </w:rPr>
                <w:t>88</w:t>
              </w:r>
              <w:r w:rsidRPr="00344CBF">
                <w:rPr>
                  <w:sz w:val="20"/>
                  <w:szCs w:val="20"/>
                  <w:vertAlign w:val="subscript"/>
                </w:rPr>
                <w:t>(0.21)</w:t>
              </w:r>
            </w:ins>
          </w:p>
        </w:tc>
        <w:tc>
          <w:tcPr>
            <w:tcW w:w="990" w:type="dxa"/>
            <w:vAlign w:val="bottom"/>
          </w:tcPr>
          <w:p w:rsidR="00DB0463" w:rsidRPr="00344CBF" w:rsidRDefault="00DB0463" w:rsidP="00DB0463">
            <w:pPr>
              <w:tabs>
                <w:tab w:val="decimal" w:pos="162"/>
              </w:tabs>
              <w:spacing w:before="0" w:after="0" w:line="240" w:lineRule="auto"/>
              <w:ind w:firstLine="0"/>
              <w:jc w:val="center"/>
              <w:rPr>
                <w:ins w:id="634" w:author="Shah Rukh" w:date="2017-03-18T00:59:00Z"/>
                <w:sz w:val="20"/>
                <w:szCs w:val="20"/>
              </w:rPr>
            </w:pPr>
            <w:ins w:id="635" w:author="Shah Rukh" w:date="2017-03-18T00:59:00Z">
              <w:r w:rsidRPr="00344CBF">
                <w:rPr>
                  <w:sz w:val="20"/>
                  <w:szCs w:val="20"/>
                  <w:vertAlign w:val="subscript"/>
                </w:rPr>
                <w:t xml:space="preserve"> </w:t>
              </w:r>
              <w:r w:rsidRPr="00344CBF">
                <w:rPr>
                  <w:sz w:val="20"/>
                  <w:szCs w:val="20"/>
                </w:rPr>
                <w:t>5.8</w:t>
              </w:r>
              <w:r w:rsidRPr="00344CBF">
                <w:rPr>
                  <w:sz w:val="20"/>
                  <w:szCs w:val="20"/>
                  <w:vertAlign w:val="subscript"/>
                </w:rPr>
                <w:t>(0.29)</w:t>
              </w:r>
            </w:ins>
          </w:p>
        </w:tc>
        <w:tc>
          <w:tcPr>
            <w:tcW w:w="1044" w:type="dxa"/>
          </w:tcPr>
          <w:p w:rsidR="00DB0463" w:rsidRPr="00344CBF" w:rsidRDefault="00DB0463" w:rsidP="00DB0463">
            <w:pPr>
              <w:tabs>
                <w:tab w:val="decimal" w:pos="252"/>
              </w:tabs>
              <w:spacing w:before="0" w:after="0" w:line="240" w:lineRule="auto"/>
              <w:ind w:firstLine="0"/>
              <w:jc w:val="center"/>
              <w:rPr>
                <w:ins w:id="636" w:author="Shah Rukh" w:date="2017-03-18T00:59:00Z"/>
                <w:sz w:val="20"/>
                <w:szCs w:val="20"/>
              </w:rPr>
            </w:pPr>
            <w:ins w:id="637" w:author="Shah Rukh" w:date="2017-03-18T00:59:00Z">
              <w:r w:rsidRPr="00344CBF">
                <w:rPr>
                  <w:sz w:val="20"/>
                  <w:szCs w:val="20"/>
                </w:rPr>
                <w:t>2.5</w:t>
              </w:r>
              <w:r w:rsidRPr="00344CBF">
                <w:rPr>
                  <w:sz w:val="20"/>
                  <w:szCs w:val="20"/>
                  <w:vertAlign w:val="subscript"/>
                </w:rPr>
                <w:t>(0.07)</w:t>
              </w:r>
            </w:ins>
          </w:p>
        </w:tc>
        <w:tc>
          <w:tcPr>
            <w:tcW w:w="250" w:type="dxa"/>
          </w:tcPr>
          <w:p w:rsidR="00DB0463" w:rsidRPr="00344CBF" w:rsidRDefault="00DB0463" w:rsidP="00DB0463">
            <w:pPr>
              <w:tabs>
                <w:tab w:val="decimal" w:pos="252"/>
              </w:tabs>
              <w:spacing w:before="0" w:after="0" w:line="240" w:lineRule="auto"/>
              <w:ind w:firstLine="0"/>
              <w:jc w:val="center"/>
              <w:rPr>
                <w:ins w:id="638" w:author="Shah Rukh" w:date="2017-03-18T00:59:00Z"/>
                <w:sz w:val="20"/>
                <w:szCs w:val="20"/>
              </w:rPr>
            </w:pPr>
          </w:p>
        </w:tc>
        <w:tc>
          <w:tcPr>
            <w:tcW w:w="956" w:type="dxa"/>
          </w:tcPr>
          <w:p w:rsidR="00DB0463" w:rsidRPr="00344CBF" w:rsidRDefault="00DB0463" w:rsidP="00DB0463">
            <w:pPr>
              <w:tabs>
                <w:tab w:val="decimal" w:pos="252"/>
              </w:tabs>
              <w:spacing w:before="0" w:after="0" w:line="240" w:lineRule="auto"/>
              <w:ind w:firstLine="0"/>
              <w:jc w:val="center"/>
              <w:rPr>
                <w:ins w:id="639" w:author="Shah Rukh" w:date="2017-03-18T00:59:00Z"/>
                <w:sz w:val="20"/>
                <w:szCs w:val="20"/>
              </w:rPr>
            </w:pPr>
            <w:ins w:id="640" w:author="Shah Rukh" w:date="2017-03-18T00:59:00Z">
              <w:r w:rsidRPr="00344CBF">
                <w:rPr>
                  <w:sz w:val="20"/>
                  <w:szCs w:val="20"/>
                </w:rPr>
                <w:t>0.56</w:t>
              </w:r>
              <w:r w:rsidRPr="00344CBF">
                <w:rPr>
                  <w:sz w:val="20"/>
                  <w:szCs w:val="20"/>
                  <w:vertAlign w:val="subscript"/>
                </w:rPr>
                <w:t>(0.04)</w:t>
              </w:r>
            </w:ins>
          </w:p>
        </w:tc>
        <w:tc>
          <w:tcPr>
            <w:tcW w:w="1530" w:type="dxa"/>
          </w:tcPr>
          <w:p w:rsidR="00DB0463" w:rsidRPr="00344CBF" w:rsidRDefault="00DB0463" w:rsidP="00DB0463">
            <w:pPr>
              <w:tabs>
                <w:tab w:val="decimal" w:pos="252"/>
              </w:tabs>
              <w:spacing w:before="0" w:after="0" w:line="240" w:lineRule="auto"/>
              <w:ind w:firstLine="0"/>
              <w:jc w:val="center"/>
              <w:rPr>
                <w:ins w:id="641" w:author="Shah Rukh" w:date="2017-03-18T00:59:00Z"/>
                <w:sz w:val="20"/>
                <w:szCs w:val="20"/>
              </w:rPr>
            </w:pPr>
            <w:ins w:id="642" w:author="Shah Rukh" w:date="2017-03-18T00:59:00Z">
              <w:r w:rsidRPr="00344CBF">
                <w:rPr>
                  <w:sz w:val="20"/>
                  <w:szCs w:val="20"/>
                </w:rPr>
                <w:t>0.43</w:t>
              </w:r>
              <w:r w:rsidRPr="00344CBF">
                <w:rPr>
                  <w:sz w:val="20"/>
                  <w:szCs w:val="20"/>
                  <w:vertAlign w:val="subscript"/>
                </w:rPr>
                <w:t>(0.03)</w:t>
              </w:r>
            </w:ins>
          </w:p>
        </w:tc>
        <w:tc>
          <w:tcPr>
            <w:tcW w:w="990" w:type="dxa"/>
          </w:tcPr>
          <w:p w:rsidR="00DB0463" w:rsidRPr="00344CBF" w:rsidRDefault="00DB0463" w:rsidP="00DB0463">
            <w:pPr>
              <w:tabs>
                <w:tab w:val="decimal" w:pos="252"/>
              </w:tabs>
              <w:spacing w:before="0" w:after="0" w:line="240" w:lineRule="auto"/>
              <w:ind w:firstLine="0"/>
              <w:jc w:val="center"/>
              <w:rPr>
                <w:ins w:id="643" w:author="Shah Rukh" w:date="2017-03-18T00:59:00Z"/>
                <w:sz w:val="20"/>
                <w:szCs w:val="20"/>
              </w:rPr>
            </w:pPr>
            <w:ins w:id="644" w:author="Shah Rukh" w:date="2017-03-18T00:59:00Z">
              <w:r>
                <w:rPr>
                  <w:sz w:val="20"/>
                  <w:szCs w:val="20"/>
                </w:rPr>
                <w:t>3.50</w:t>
              </w:r>
              <w:r w:rsidRPr="00A0563E">
                <w:rPr>
                  <w:sz w:val="20"/>
                  <w:szCs w:val="20"/>
                  <w:vertAlign w:val="subscript"/>
                </w:rPr>
                <w:t>(0.05)</w:t>
              </w:r>
            </w:ins>
          </w:p>
        </w:tc>
      </w:tr>
      <w:tr w:rsidR="00DB0463" w:rsidRPr="00344CBF" w:rsidTr="00DB0463">
        <w:trPr>
          <w:trHeight w:val="277"/>
          <w:ins w:id="645" w:author="Shah Rukh" w:date="2017-03-18T00:59:00Z"/>
        </w:trPr>
        <w:tc>
          <w:tcPr>
            <w:tcW w:w="1195" w:type="dxa"/>
            <w:gridSpan w:val="2"/>
            <w:tcBorders>
              <w:bottom w:val="single" w:sz="4" w:space="0" w:color="auto"/>
            </w:tcBorders>
          </w:tcPr>
          <w:p w:rsidR="00DB0463" w:rsidRPr="00344CBF" w:rsidRDefault="00DB0463" w:rsidP="00DB0463">
            <w:pPr>
              <w:spacing w:before="0" w:after="0" w:line="240" w:lineRule="auto"/>
              <w:ind w:firstLine="332"/>
              <w:rPr>
                <w:ins w:id="646" w:author="Shah Rukh" w:date="2017-03-18T00:59:00Z"/>
                <w:sz w:val="20"/>
                <w:szCs w:val="20"/>
              </w:rPr>
            </w:pPr>
            <w:ins w:id="647" w:author="Shah Rukh" w:date="2017-03-18T00:59:00Z">
              <w:r w:rsidRPr="00344CBF">
                <w:rPr>
                  <w:sz w:val="20"/>
                  <w:szCs w:val="20"/>
                </w:rPr>
                <w:t>Bt</w:t>
              </w:r>
            </w:ins>
          </w:p>
        </w:tc>
        <w:tc>
          <w:tcPr>
            <w:tcW w:w="720" w:type="dxa"/>
            <w:tcBorders>
              <w:bottom w:val="single" w:sz="4" w:space="0" w:color="auto"/>
            </w:tcBorders>
          </w:tcPr>
          <w:p w:rsidR="00DB0463" w:rsidRPr="00344CBF" w:rsidRDefault="00DB0463" w:rsidP="00DB0463">
            <w:pPr>
              <w:spacing w:before="0" w:after="0" w:line="240" w:lineRule="auto"/>
              <w:ind w:firstLine="0"/>
              <w:jc w:val="center"/>
              <w:rPr>
                <w:ins w:id="648" w:author="Shah Rukh" w:date="2017-03-18T00:59:00Z"/>
                <w:sz w:val="20"/>
                <w:szCs w:val="20"/>
              </w:rPr>
            </w:pPr>
            <w:ins w:id="649" w:author="Shah Rukh" w:date="2017-03-18T00:59:00Z">
              <w:r w:rsidRPr="00344CBF">
                <w:rPr>
                  <w:sz w:val="20"/>
                  <w:szCs w:val="20"/>
                </w:rPr>
                <w:t>40-70</w:t>
              </w:r>
            </w:ins>
          </w:p>
        </w:tc>
        <w:tc>
          <w:tcPr>
            <w:tcW w:w="630" w:type="dxa"/>
            <w:gridSpan w:val="2"/>
            <w:tcBorders>
              <w:bottom w:val="single" w:sz="4" w:space="0" w:color="auto"/>
            </w:tcBorders>
          </w:tcPr>
          <w:p w:rsidR="00DB0463" w:rsidRPr="00344CBF" w:rsidRDefault="00DB0463" w:rsidP="00DB0463">
            <w:pPr>
              <w:tabs>
                <w:tab w:val="decimal" w:leader="dot" w:pos="335"/>
              </w:tabs>
              <w:spacing w:before="0" w:after="0" w:line="240" w:lineRule="auto"/>
              <w:ind w:firstLine="0"/>
              <w:rPr>
                <w:ins w:id="650" w:author="Shah Rukh" w:date="2017-03-18T00:59:00Z"/>
                <w:sz w:val="20"/>
                <w:szCs w:val="20"/>
              </w:rPr>
            </w:pPr>
            <w:ins w:id="651" w:author="Shah Rukh" w:date="2017-03-18T00:59:00Z">
              <w:r w:rsidRPr="00344CBF">
                <w:rPr>
                  <w:sz w:val="20"/>
                  <w:szCs w:val="20"/>
                </w:rPr>
                <w:t>7.08</w:t>
              </w:r>
            </w:ins>
          </w:p>
        </w:tc>
        <w:tc>
          <w:tcPr>
            <w:tcW w:w="1260" w:type="dxa"/>
            <w:tcBorders>
              <w:bottom w:val="single" w:sz="4" w:space="0" w:color="auto"/>
            </w:tcBorders>
          </w:tcPr>
          <w:p w:rsidR="00DB0463" w:rsidRPr="00344CBF" w:rsidRDefault="00DB0463" w:rsidP="00DB0463">
            <w:pPr>
              <w:tabs>
                <w:tab w:val="decimal" w:leader="dot" w:pos="335"/>
              </w:tabs>
              <w:spacing w:before="0" w:after="0" w:line="240" w:lineRule="auto"/>
              <w:ind w:firstLine="0"/>
              <w:jc w:val="center"/>
              <w:rPr>
                <w:ins w:id="652" w:author="Shah Rukh" w:date="2017-03-18T00:59:00Z"/>
                <w:sz w:val="20"/>
                <w:szCs w:val="20"/>
              </w:rPr>
            </w:pPr>
            <w:ins w:id="653" w:author="Shah Rukh" w:date="2017-03-18T00:59:00Z">
              <w:r w:rsidRPr="00344CBF">
                <w:rPr>
                  <w:sz w:val="20"/>
                  <w:szCs w:val="20"/>
                </w:rPr>
                <w:t>31</w:t>
              </w:r>
              <w:r>
                <w:rPr>
                  <w:sz w:val="20"/>
                  <w:szCs w:val="20"/>
                </w:rPr>
                <w:t>0</w:t>
              </w:r>
            </w:ins>
          </w:p>
        </w:tc>
        <w:tc>
          <w:tcPr>
            <w:tcW w:w="1260" w:type="dxa"/>
            <w:tcBorders>
              <w:bottom w:val="single" w:sz="4" w:space="0" w:color="auto"/>
            </w:tcBorders>
            <w:vAlign w:val="bottom"/>
          </w:tcPr>
          <w:p w:rsidR="00DB0463" w:rsidRPr="00344CBF" w:rsidRDefault="00DB0463" w:rsidP="00DB0463">
            <w:pPr>
              <w:tabs>
                <w:tab w:val="decimal" w:pos="432"/>
              </w:tabs>
              <w:spacing w:before="0" w:after="0" w:line="240" w:lineRule="auto"/>
              <w:ind w:firstLine="0"/>
              <w:jc w:val="center"/>
              <w:rPr>
                <w:ins w:id="654" w:author="Shah Rukh" w:date="2017-03-18T00:59:00Z"/>
                <w:sz w:val="20"/>
                <w:szCs w:val="20"/>
              </w:rPr>
            </w:pPr>
            <w:ins w:id="655" w:author="Shah Rukh" w:date="2017-03-18T00:59:00Z">
              <w:r w:rsidRPr="00344CBF">
                <w:rPr>
                  <w:sz w:val="20"/>
                  <w:szCs w:val="20"/>
                </w:rPr>
                <w:t>6.2</w:t>
              </w:r>
              <w:r w:rsidRPr="00344CBF">
                <w:rPr>
                  <w:sz w:val="20"/>
                  <w:szCs w:val="20"/>
                  <w:vertAlign w:val="subscript"/>
                </w:rPr>
                <w:t>(0.17)</w:t>
              </w:r>
            </w:ins>
          </w:p>
        </w:tc>
        <w:tc>
          <w:tcPr>
            <w:tcW w:w="1620" w:type="dxa"/>
            <w:tcBorders>
              <w:bottom w:val="single" w:sz="4" w:space="0" w:color="auto"/>
            </w:tcBorders>
            <w:vAlign w:val="bottom"/>
          </w:tcPr>
          <w:p w:rsidR="00DB0463" w:rsidRPr="00344CBF" w:rsidRDefault="00DB0463" w:rsidP="00DB0463">
            <w:pPr>
              <w:tabs>
                <w:tab w:val="decimal" w:pos="342"/>
              </w:tabs>
              <w:spacing w:before="0" w:after="0" w:line="240" w:lineRule="auto"/>
              <w:ind w:firstLine="0"/>
              <w:jc w:val="center"/>
              <w:rPr>
                <w:ins w:id="656" w:author="Shah Rukh" w:date="2017-03-18T00:59:00Z"/>
                <w:sz w:val="20"/>
                <w:szCs w:val="20"/>
              </w:rPr>
            </w:pPr>
            <w:ins w:id="657" w:author="Shah Rukh" w:date="2017-03-18T00:59:00Z">
              <w:r w:rsidRPr="00344CBF">
                <w:rPr>
                  <w:sz w:val="20"/>
                  <w:szCs w:val="20"/>
                </w:rPr>
                <w:t>22</w:t>
              </w:r>
              <w:r w:rsidRPr="00344CBF">
                <w:rPr>
                  <w:sz w:val="20"/>
                  <w:szCs w:val="20"/>
                  <w:vertAlign w:val="subscript"/>
                </w:rPr>
                <w:t>(0.08)</w:t>
              </w:r>
            </w:ins>
          </w:p>
        </w:tc>
        <w:tc>
          <w:tcPr>
            <w:tcW w:w="1440" w:type="dxa"/>
            <w:tcBorders>
              <w:bottom w:val="single" w:sz="4" w:space="0" w:color="auto"/>
            </w:tcBorders>
            <w:vAlign w:val="bottom"/>
          </w:tcPr>
          <w:p w:rsidR="00DB0463" w:rsidRPr="00344CBF" w:rsidRDefault="00DB0463" w:rsidP="00DB0463">
            <w:pPr>
              <w:tabs>
                <w:tab w:val="decimal" w:pos="502"/>
              </w:tabs>
              <w:spacing w:before="0" w:after="0" w:line="240" w:lineRule="auto"/>
              <w:ind w:firstLine="0"/>
              <w:rPr>
                <w:ins w:id="658" w:author="Shah Rukh" w:date="2017-03-18T00:59:00Z"/>
                <w:sz w:val="20"/>
                <w:szCs w:val="20"/>
              </w:rPr>
            </w:pPr>
            <w:ins w:id="659" w:author="Shah Rukh" w:date="2017-03-18T00:59:00Z">
              <w:r w:rsidRPr="00344CBF">
                <w:rPr>
                  <w:sz w:val="20"/>
                  <w:szCs w:val="20"/>
                </w:rPr>
                <w:t>66</w:t>
              </w:r>
              <w:r w:rsidRPr="00344CBF">
                <w:rPr>
                  <w:sz w:val="20"/>
                  <w:szCs w:val="20"/>
                  <w:vertAlign w:val="subscript"/>
                </w:rPr>
                <w:t>(0.75)</w:t>
              </w:r>
            </w:ins>
          </w:p>
        </w:tc>
        <w:tc>
          <w:tcPr>
            <w:tcW w:w="990" w:type="dxa"/>
            <w:tcBorders>
              <w:bottom w:val="single" w:sz="4" w:space="0" w:color="auto"/>
            </w:tcBorders>
            <w:vAlign w:val="bottom"/>
          </w:tcPr>
          <w:p w:rsidR="00DB0463" w:rsidRPr="00344CBF" w:rsidRDefault="00DB0463" w:rsidP="00DB0463">
            <w:pPr>
              <w:tabs>
                <w:tab w:val="decimal" w:pos="162"/>
              </w:tabs>
              <w:spacing w:before="0" w:after="0" w:line="240" w:lineRule="auto"/>
              <w:ind w:firstLine="0"/>
              <w:jc w:val="center"/>
              <w:rPr>
                <w:ins w:id="660" w:author="Shah Rukh" w:date="2017-03-18T00:59:00Z"/>
                <w:sz w:val="20"/>
                <w:szCs w:val="20"/>
              </w:rPr>
            </w:pPr>
            <w:ins w:id="661" w:author="Shah Rukh" w:date="2017-03-18T00:59:00Z">
              <w:r w:rsidRPr="00344CBF">
                <w:rPr>
                  <w:sz w:val="20"/>
                  <w:szCs w:val="20"/>
                  <w:vertAlign w:val="subscript"/>
                </w:rPr>
                <w:t xml:space="preserve"> </w:t>
              </w:r>
              <w:r w:rsidRPr="00344CBF">
                <w:rPr>
                  <w:sz w:val="20"/>
                  <w:szCs w:val="20"/>
                </w:rPr>
                <w:t>8.7</w:t>
              </w:r>
              <w:r w:rsidRPr="00344CBF">
                <w:rPr>
                  <w:sz w:val="20"/>
                  <w:szCs w:val="20"/>
                  <w:vertAlign w:val="subscript"/>
                </w:rPr>
                <w:t>(0.10)</w:t>
              </w:r>
            </w:ins>
          </w:p>
        </w:tc>
        <w:tc>
          <w:tcPr>
            <w:tcW w:w="1044" w:type="dxa"/>
            <w:tcBorders>
              <w:bottom w:val="single" w:sz="4" w:space="0" w:color="auto"/>
            </w:tcBorders>
          </w:tcPr>
          <w:p w:rsidR="00DB0463" w:rsidRPr="00344CBF" w:rsidRDefault="00DB0463" w:rsidP="00DB0463">
            <w:pPr>
              <w:tabs>
                <w:tab w:val="decimal" w:pos="252"/>
              </w:tabs>
              <w:spacing w:before="0" w:after="0" w:line="240" w:lineRule="auto"/>
              <w:ind w:firstLine="0"/>
              <w:jc w:val="center"/>
              <w:rPr>
                <w:ins w:id="662" w:author="Shah Rukh" w:date="2017-03-18T00:59:00Z"/>
                <w:sz w:val="20"/>
                <w:szCs w:val="20"/>
              </w:rPr>
            </w:pPr>
            <w:ins w:id="663" w:author="Shah Rukh" w:date="2017-03-18T00:59:00Z">
              <w:r w:rsidRPr="00344CBF">
                <w:rPr>
                  <w:sz w:val="20"/>
                  <w:szCs w:val="20"/>
                </w:rPr>
                <w:t>4.0</w:t>
              </w:r>
              <w:r w:rsidRPr="00344CBF">
                <w:rPr>
                  <w:sz w:val="20"/>
                  <w:szCs w:val="20"/>
                  <w:vertAlign w:val="subscript"/>
                </w:rPr>
                <w:t>(0.10)</w:t>
              </w:r>
            </w:ins>
          </w:p>
        </w:tc>
        <w:tc>
          <w:tcPr>
            <w:tcW w:w="250" w:type="dxa"/>
            <w:tcBorders>
              <w:bottom w:val="single" w:sz="4" w:space="0" w:color="auto"/>
            </w:tcBorders>
          </w:tcPr>
          <w:p w:rsidR="00DB0463" w:rsidRPr="00344CBF" w:rsidRDefault="00DB0463" w:rsidP="00DB0463">
            <w:pPr>
              <w:tabs>
                <w:tab w:val="decimal" w:pos="252"/>
              </w:tabs>
              <w:spacing w:before="0" w:after="0" w:line="240" w:lineRule="auto"/>
              <w:ind w:firstLine="0"/>
              <w:jc w:val="center"/>
              <w:rPr>
                <w:ins w:id="664" w:author="Shah Rukh" w:date="2017-03-18T00:59:00Z"/>
                <w:sz w:val="20"/>
                <w:szCs w:val="20"/>
              </w:rPr>
            </w:pPr>
          </w:p>
        </w:tc>
        <w:tc>
          <w:tcPr>
            <w:tcW w:w="956" w:type="dxa"/>
            <w:tcBorders>
              <w:bottom w:val="single" w:sz="4" w:space="0" w:color="auto"/>
            </w:tcBorders>
          </w:tcPr>
          <w:p w:rsidR="00DB0463" w:rsidRPr="00344CBF" w:rsidRDefault="00DB0463" w:rsidP="00DB0463">
            <w:pPr>
              <w:tabs>
                <w:tab w:val="decimal" w:pos="252"/>
              </w:tabs>
              <w:spacing w:before="0" w:after="0" w:line="240" w:lineRule="auto"/>
              <w:ind w:firstLine="0"/>
              <w:jc w:val="center"/>
              <w:rPr>
                <w:ins w:id="665" w:author="Shah Rukh" w:date="2017-03-18T00:59:00Z"/>
                <w:sz w:val="20"/>
                <w:szCs w:val="20"/>
              </w:rPr>
            </w:pPr>
            <w:ins w:id="666" w:author="Shah Rukh" w:date="2017-03-18T00:59:00Z">
              <w:r w:rsidRPr="00344CBF">
                <w:rPr>
                  <w:sz w:val="20"/>
                  <w:szCs w:val="20"/>
                </w:rPr>
                <w:t>0.69</w:t>
              </w:r>
              <w:r w:rsidRPr="00344CBF">
                <w:rPr>
                  <w:sz w:val="20"/>
                  <w:szCs w:val="20"/>
                  <w:vertAlign w:val="subscript"/>
                </w:rPr>
                <w:t>(0.04)</w:t>
              </w:r>
            </w:ins>
          </w:p>
        </w:tc>
        <w:tc>
          <w:tcPr>
            <w:tcW w:w="1530" w:type="dxa"/>
            <w:tcBorders>
              <w:bottom w:val="single" w:sz="4" w:space="0" w:color="auto"/>
            </w:tcBorders>
          </w:tcPr>
          <w:p w:rsidR="00DB0463" w:rsidRPr="00344CBF" w:rsidRDefault="00DB0463" w:rsidP="00DB0463">
            <w:pPr>
              <w:tabs>
                <w:tab w:val="decimal" w:pos="252"/>
              </w:tabs>
              <w:spacing w:before="0" w:after="0" w:line="240" w:lineRule="auto"/>
              <w:ind w:firstLine="0"/>
              <w:jc w:val="center"/>
              <w:rPr>
                <w:ins w:id="667" w:author="Shah Rukh" w:date="2017-03-18T00:59:00Z"/>
                <w:sz w:val="20"/>
                <w:szCs w:val="20"/>
              </w:rPr>
            </w:pPr>
            <w:ins w:id="668" w:author="Shah Rukh" w:date="2017-03-18T00:59:00Z">
              <w:r w:rsidRPr="00344CBF">
                <w:rPr>
                  <w:sz w:val="20"/>
                  <w:szCs w:val="20"/>
                </w:rPr>
                <w:t>1.48</w:t>
              </w:r>
              <w:r w:rsidRPr="00344CBF">
                <w:rPr>
                  <w:sz w:val="20"/>
                  <w:szCs w:val="20"/>
                  <w:vertAlign w:val="subscript"/>
                </w:rPr>
                <w:t>(0.06)</w:t>
              </w:r>
            </w:ins>
          </w:p>
        </w:tc>
        <w:tc>
          <w:tcPr>
            <w:tcW w:w="990" w:type="dxa"/>
            <w:tcBorders>
              <w:bottom w:val="single" w:sz="4" w:space="0" w:color="auto"/>
            </w:tcBorders>
          </w:tcPr>
          <w:p w:rsidR="00DB0463" w:rsidRPr="00344CBF" w:rsidRDefault="00DB0463" w:rsidP="00DB0463">
            <w:pPr>
              <w:tabs>
                <w:tab w:val="decimal" w:pos="252"/>
              </w:tabs>
              <w:spacing w:before="0" w:after="0" w:line="240" w:lineRule="auto"/>
              <w:ind w:firstLine="0"/>
              <w:jc w:val="center"/>
              <w:rPr>
                <w:ins w:id="669" w:author="Shah Rukh" w:date="2017-03-18T00:59:00Z"/>
                <w:sz w:val="20"/>
                <w:szCs w:val="20"/>
              </w:rPr>
            </w:pPr>
            <w:ins w:id="670" w:author="Shah Rukh" w:date="2017-03-18T00:59:00Z">
              <w:r>
                <w:rPr>
                  <w:sz w:val="20"/>
                  <w:szCs w:val="20"/>
                </w:rPr>
                <w:t>4.73</w:t>
              </w:r>
              <w:r w:rsidRPr="007F749A">
                <w:rPr>
                  <w:sz w:val="20"/>
                  <w:szCs w:val="20"/>
                  <w:vertAlign w:val="subscript"/>
                </w:rPr>
                <w:t>(0.21)</w:t>
              </w:r>
            </w:ins>
          </w:p>
        </w:tc>
      </w:tr>
    </w:tbl>
    <w:p w:rsidR="00DB0463" w:rsidRDefault="00DB0463" w:rsidP="00E926CB">
      <w:pPr>
        <w:spacing w:before="0" w:after="160" w:line="259" w:lineRule="auto"/>
        <w:ind w:left="-90" w:firstLine="0"/>
        <w:jc w:val="left"/>
      </w:pPr>
    </w:p>
    <w:p w:rsidR="00E926CB" w:rsidRDefault="00E926CB" w:rsidP="00E926CB">
      <w:pPr>
        <w:spacing w:before="0" w:after="0" w:line="360" w:lineRule="auto"/>
        <w:ind w:left="-90" w:right="742" w:firstLine="0"/>
        <w:jc w:val="left"/>
      </w:pPr>
      <w:r>
        <w:t>Legend:CaCO</w:t>
      </w:r>
      <w:r w:rsidRPr="000A0E77">
        <w:rPr>
          <w:vertAlign w:val="subscript"/>
        </w:rPr>
        <w:t>3</w:t>
      </w:r>
      <w:r>
        <w:t>, Calcium carbonate; CEC, cation exchange capacity; DOC, dissolved organic carbon; Fe</w:t>
      </w:r>
      <w:r w:rsidRPr="002F5EE2">
        <w:rPr>
          <w:vertAlign w:val="subscript"/>
        </w:rPr>
        <w:t>d</w:t>
      </w:r>
      <w:r>
        <w:t xml:space="preserve">, dithionate extractable iron; </w:t>
      </w:r>
      <w:proofErr w:type="spellStart"/>
      <w:r>
        <w:t>Al</w:t>
      </w:r>
      <w:r w:rsidRPr="002F5EE2">
        <w:rPr>
          <w:vertAlign w:val="subscript"/>
        </w:rPr>
        <w:t>d</w:t>
      </w:r>
      <w:proofErr w:type="spellEnd"/>
      <w:r>
        <w:t xml:space="preserve">, dithionate extractable aluminum; </w:t>
      </w:r>
      <w:proofErr w:type="spellStart"/>
      <w:r>
        <w:t>Fe</w:t>
      </w:r>
      <w:r w:rsidRPr="00A83EC8">
        <w:rPr>
          <w:vertAlign w:val="subscript"/>
        </w:rPr>
        <w:t>o</w:t>
      </w:r>
      <w:proofErr w:type="spellEnd"/>
      <w:r>
        <w:t xml:space="preserve">, ammonium oxalate extractable iron; </w:t>
      </w:r>
      <w:proofErr w:type="spellStart"/>
      <w:r>
        <w:t>Al</w:t>
      </w:r>
      <w:r w:rsidRPr="00CC2208">
        <w:rPr>
          <w:vertAlign w:val="subscript"/>
        </w:rPr>
        <w:t>o</w:t>
      </w:r>
      <w:proofErr w:type="spellEnd"/>
      <w:r>
        <w:t xml:space="preserve">, ammonium oxalate extractable aluminum </w:t>
      </w:r>
      <w:r w:rsidRPr="00F909BF">
        <w:t>mean of n</w:t>
      </w:r>
      <w:r>
        <w:t xml:space="preserve"> </w:t>
      </w:r>
      <w:r w:rsidRPr="00F909BF">
        <w:t>3; standa</w:t>
      </w:r>
      <w:r>
        <w:t>rd deviation in the parentheses</w:t>
      </w:r>
    </w:p>
    <w:p w:rsidR="00E926CB" w:rsidRDefault="00E926CB" w:rsidP="00E926CB">
      <w:pPr>
        <w:tabs>
          <w:tab w:val="left" w:pos="11594"/>
        </w:tabs>
        <w:jc w:val="left"/>
      </w:pPr>
      <w:r>
        <w:tab/>
      </w:r>
    </w:p>
    <w:p w:rsidR="00E926CB" w:rsidRDefault="00E926CB" w:rsidP="00E926CB">
      <w:pPr>
        <w:ind w:firstLine="0"/>
      </w:pPr>
    </w:p>
    <w:p w:rsidR="00E926CB" w:rsidRPr="00597F7B" w:rsidRDefault="00E926CB" w:rsidP="00E926CB">
      <w:pPr>
        <w:sectPr w:rsidR="00E926CB" w:rsidRPr="00597F7B" w:rsidSect="00DB0463">
          <w:pgSz w:w="15840" w:h="12240" w:orient="landscape"/>
          <w:pgMar w:top="1440" w:right="1440" w:bottom="1440" w:left="1440" w:header="720" w:footer="720" w:gutter="0"/>
          <w:lnNumType w:countBy="1" w:restart="continuous"/>
          <w:cols w:space="720"/>
          <w:docGrid w:linePitch="360"/>
        </w:sectPr>
      </w:pPr>
    </w:p>
    <w:p w:rsidR="00AA5566" w:rsidRPr="00C77EFF" w:rsidRDefault="00E926CB" w:rsidP="00AA5566">
      <w:pPr>
        <w:widowControl w:val="0"/>
        <w:spacing w:line="360" w:lineRule="auto"/>
        <w:ind w:firstLine="0"/>
        <w:rPr>
          <w:ins w:id="671" w:author="Shah Rukh" w:date="2017-03-18T01:01:00Z"/>
        </w:rPr>
      </w:pPr>
      <w:proofErr w:type="gramStart"/>
      <w:r w:rsidRPr="009A046D">
        <w:lastRenderedPageBreak/>
        <w:t>dithionate</w:t>
      </w:r>
      <w:proofErr w:type="gramEnd"/>
      <w:r w:rsidRPr="009A046D">
        <w:t xml:space="preserve"> extractable iron seems</w:t>
      </w:r>
      <w:r w:rsidRPr="0054678D">
        <w:t xml:space="preserve"> increased with depth in all the soils. Overall</w:t>
      </w:r>
      <w:r>
        <w:t>,</w:t>
      </w:r>
      <w:r w:rsidRPr="0054678D">
        <w:t xml:space="preserve"> the Guliana soil showed greater amount of Fe</w:t>
      </w:r>
      <w:r w:rsidRPr="0054678D">
        <w:rPr>
          <w:vertAlign w:val="subscript"/>
        </w:rPr>
        <w:t>d</w:t>
      </w:r>
      <w:r w:rsidRPr="0054678D">
        <w:t xml:space="preserve"> due to soil development process which results in iron release from primary mineral. In the Rawal,</w:t>
      </w:r>
      <w:r>
        <w:t xml:space="preserve"> </w:t>
      </w:r>
      <w:r w:rsidRPr="00C77EFF">
        <w:t>Guliana and Mansehra soils high Fe</w:t>
      </w:r>
      <w:r w:rsidRPr="0067485A">
        <w:rPr>
          <w:vertAlign w:val="subscript"/>
        </w:rPr>
        <w:t>d</w:t>
      </w:r>
      <w:r w:rsidRPr="00C77EFF">
        <w:t xml:space="preserve"> content at </w:t>
      </w:r>
      <w:proofErr w:type="gramStart"/>
      <w:r w:rsidRPr="00C77EFF">
        <w:t>Bt</w:t>
      </w:r>
      <w:proofErr w:type="gramEnd"/>
      <w:r w:rsidRPr="00C77EFF">
        <w:t xml:space="preserve"> horizon was due to </w:t>
      </w:r>
      <w:r>
        <w:t>translocation</w:t>
      </w:r>
      <w:r w:rsidRPr="00C77EFF">
        <w:t xml:space="preserve"> and a</w:t>
      </w:r>
      <w:r>
        <w:t xml:space="preserve">ccumulation at Bt horizon level. </w:t>
      </w:r>
      <w:r w:rsidRPr="00C77EFF">
        <w:t>Citrate bicarbonate</w:t>
      </w:r>
      <w:r>
        <w:t>-</w:t>
      </w:r>
      <w:r w:rsidRPr="00C77EFF">
        <w:t xml:space="preserve">dithionate aluminum was greater in </w:t>
      </w:r>
      <w:r>
        <w:t xml:space="preserve">the </w:t>
      </w:r>
      <w:r w:rsidRPr="00C77EFF">
        <w:t xml:space="preserve">loess derived soils as compared to alluvium derived soils indicating significant change in </w:t>
      </w:r>
      <w:proofErr w:type="spellStart"/>
      <w:r w:rsidRPr="00C77EFF">
        <w:t>Al</w:t>
      </w:r>
      <w:r w:rsidRPr="00C77EFF">
        <w:rPr>
          <w:vertAlign w:val="subscript"/>
        </w:rPr>
        <w:t>d</w:t>
      </w:r>
      <w:proofErr w:type="spellEnd"/>
      <w:r w:rsidRPr="00C77EFF">
        <w:t xml:space="preserve"> with change in parent</w:t>
      </w:r>
      <w:r>
        <w:t xml:space="preserve"> material.</w:t>
      </w:r>
      <w:r w:rsidRPr="00F83F3C">
        <w:rPr>
          <w:vertAlign w:val="superscript"/>
        </w:rPr>
        <w:t>29</w:t>
      </w:r>
      <w:r>
        <w:t xml:space="preserve"> Citrate bicarbonate-</w:t>
      </w:r>
      <w:r w:rsidRPr="00C77EFF">
        <w:t xml:space="preserve">dithionate aluminum seems to be increased with soil depth in all the soils. </w:t>
      </w:r>
      <w:r>
        <w:t>Loess derived Guliana and Mansehra were highly weathered soils as supported by greater content of Fe</w:t>
      </w:r>
      <w:r w:rsidRPr="00D47237">
        <w:rPr>
          <w:vertAlign w:val="subscript"/>
        </w:rPr>
        <w:t>d</w:t>
      </w:r>
      <w:r>
        <w:t xml:space="preserve"> and </w:t>
      </w:r>
      <w:proofErr w:type="spellStart"/>
      <w:r>
        <w:t>Al</w:t>
      </w:r>
      <w:r w:rsidRPr="00D47237">
        <w:rPr>
          <w:vertAlign w:val="subscript"/>
        </w:rPr>
        <w:t>d</w:t>
      </w:r>
      <w:proofErr w:type="spellEnd"/>
      <w:r>
        <w:t xml:space="preserve"> compared to alluvium derived Rawal and Kotli soils. </w:t>
      </w:r>
      <w:r w:rsidRPr="00C77EFF">
        <w:t>Ammonium oxalate extractable iron also varied with parent material</w:t>
      </w:r>
      <w:r>
        <w:t xml:space="preserve">. The loess derived </w:t>
      </w:r>
      <w:r w:rsidRPr="00C77EFF">
        <w:t xml:space="preserve">Guliana and Mansehra soils </w:t>
      </w:r>
      <w:r>
        <w:t>had</w:t>
      </w:r>
      <w:r w:rsidRPr="00C77EFF">
        <w:t xml:space="preserve"> higher </w:t>
      </w:r>
      <w:r>
        <w:t xml:space="preserve">concentration of </w:t>
      </w:r>
      <w:proofErr w:type="spellStart"/>
      <w:r>
        <w:t>Fe</w:t>
      </w:r>
      <w:r w:rsidRPr="007E6B04">
        <w:rPr>
          <w:vertAlign w:val="subscript"/>
        </w:rPr>
        <w:t>o</w:t>
      </w:r>
      <w:proofErr w:type="spellEnd"/>
      <w:r>
        <w:t xml:space="preserve"> </w:t>
      </w:r>
      <w:r w:rsidRPr="00C77EFF">
        <w:t xml:space="preserve">compared to the </w:t>
      </w:r>
      <w:r>
        <w:t xml:space="preserve">alluvial </w:t>
      </w:r>
      <w:r w:rsidRPr="00C77EFF">
        <w:t xml:space="preserve">Rawal and the Kotli soils. High </w:t>
      </w:r>
      <w:proofErr w:type="spellStart"/>
      <w:r w:rsidRPr="00C77EFF">
        <w:t>Fe</w:t>
      </w:r>
      <w:r w:rsidRPr="00E11226">
        <w:rPr>
          <w:vertAlign w:val="subscript"/>
        </w:rPr>
        <w:t>o</w:t>
      </w:r>
      <w:proofErr w:type="spellEnd"/>
      <w:r w:rsidRPr="00C77EFF">
        <w:t xml:space="preserve"> was observed in soils at relatively higher stage of development and accumulated in Bt horizon whereas in the Rawal and Kotli soils higher </w:t>
      </w:r>
      <w:proofErr w:type="spellStart"/>
      <w:r w:rsidRPr="00C77EFF">
        <w:t>Fe</w:t>
      </w:r>
      <w:r w:rsidRPr="00E11226">
        <w:rPr>
          <w:vertAlign w:val="subscript"/>
        </w:rPr>
        <w:t>o</w:t>
      </w:r>
      <w:proofErr w:type="spellEnd"/>
      <w:r w:rsidRPr="00C77EFF">
        <w:t xml:space="preserve"> was observed in surfac</w:t>
      </w:r>
      <w:r>
        <w:t>e horizons due to less leaching.</w:t>
      </w:r>
      <w:r w:rsidRPr="00F83F3C">
        <w:rPr>
          <w:vertAlign w:val="superscript"/>
        </w:rPr>
        <w:t>30</w:t>
      </w:r>
      <w:r w:rsidRPr="00C77EFF">
        <w:t xml:space="preserve"> </w:t>
      </w:r>
      <w:r>
        <w:t xml:space="preserve">High amorphous iron contents in Mansehra soils may attribute to high rainfall which reduces the </w:t>
      </w:r>
      <w:proofErr w:type="spellStart"/>
      <w:r>
        <w:t>crystallinity</w:t>
      </w:r>
      <w:proofErr w:type="spellEnd"/>
      <w:r>
        <w:t xml:space="preserve"> while dry climate promote crystallinity.</w:t>
      </w:r>
      <w:r w:rsidRPr="00F83F3C">
        <w:rPr>
          <w:vertAlign w:val="superscript"/>
        </w:rPr>
        <w:t>31</w:t>
      </w:r>
      <w:r>
        <w:t xml:space="preserve"> A</w:t>
      </w:r>
      <w:r w:rsidRPr="00C77EFF">
        <w:t>mmonium oxalate extractable aluminum was higher in soils at higher stage of development</w:t>
      </w:r>
      <w:r>
        <w:t xml:space="preserve"> since the w</w:t>
      </w:r>
      <w:r w:rsidRPr="00C77EFF">
        <w:t xml:space="preserve">eathering processes result in </w:t>
      </w:r>
      <w:r>
        <w:t xml:space="preserve">an </w:t>
      </w:r>
      <w:r w:rsidRPr="00C77EFF">
        <w:t xml:space="preserve">increase in </w:t>
      </w:r>
      <w:r>
        <w:t xml:space="preserve">hydrolytic breakdown and release of iron and aluminum from the primary minerals. </w:t>
      </w:r>
      <w:r w:rsidRPr="00C77EFF">
        <w:t xml:space="preserve">Ammonium oxalate extractable </w:t>
      </w:r>
      <w:r>
        <w:t>aluminum</w:t>
      </w:r>
      <w:r>
        <w:rPr>
          <w:vertAlign w:val="subscript"/>
        </w:rPr>
        <w:t xml:space="preserve"> </w:t>
      </w:r>
      <w:r w:rsidRPr="00C77EFF">
        <w:t xml:space="preserve">content </w:t>
      </w:r>
      <w:r>
        <w:t xml:space="preserve">also increased </w:t>
      </w:r>
      <w:r w:rsidRPr="00C77EFF">
        <w:t xml:space="preserve">with </w:t>
      </w:r>
      <w:r>
        <w:t xml:space="preserve">an </w:t>
      </w:r>
      <w:r w:rsidRPr="00C77EFF">
        <w:t xml:space="preserve">increase in the depth. </w:t>
      </w:r>
      <w:r>
        <w:t xml:space="preserve">Overall iron and aluminum oxides were present in greater amount as a result of weathering in Guliana and Mansehra soils. </w:t>
      </w:r>
      <w:ins w:id="672" w:author="Shah Rukh" w:date="2017-03-18T01:01:00Z">
        <w:r w:rsidR="00AA5566">
          <w:t>Total As content varied between 3.4 to 6.92 mg kg</w:t>
        </w:r>
        <w:r w:rsidR="00AA5566" w:rsidRPr="00E72192">
          <w:rPr>
            <w:vertAlign w:val="superscript"/>
          </w:rPr>
          <w:t>-1</w:t>
        </w:r>
        <w:r w:rsidR="00AA5566" w:rsidRPr="0003748B">
          <w:t xml:space="preserve"> </w:t>
        </w:r>
        <w:r w:rsidR="00AA5566">
          <w:t xml:space="preserve">in most soil samples. In almost all the soils total </w:t>
        </w:r>
        <w:proofErr w:type="gramStart"/>
        <w:r w:rsidR="00AA5566">
          <w:t>As</w:t>
        </w:r>
        <w:proofErr w:type="gramEnd"/>
        <w:r w:rsidR="00AA5566">
          <w:t xml:space="preserve"> content increase with depth which may indicate subsurface accumulation.</w:t>
        </w:r>
      </w:ins>
    </w:p>
    <w:p w:rsidR="00E926CB" w:rsidRPr="00C77EFF" w:rsidRDefault="00E926CB" w:rsidP="00E926CB">
      <w:pPr>
        <w:widowControl w:val="0"/>
        <w:spacing w:line="360" w:lineRule="auto"/>
        <w:ind w:firstLine="0"/>
      </w:pPr>
    </w:p>
    <w:p w:rsidR="00E926CB" w:rsidRPr="00756F44" w:rsidRDefault="00E926CB" w:rsidP="00E926CB">
      <w:pPr>
        <w:spacing w:line="360" w:lineRule="auto"/>
        <w:ind w:firstLine="0"/>
        <w:jc w:val="center"/>
      </w:pPr>
      <w:r w:rsidRPr="00756F44">
        <w:t>ARSENATE AND ARSENITE SORPTION ISOTHERM</w:t>
      </w:r>
    </w:p>
    <w:p w:rsidR="00E926CB" w:rsidRDefault="00E926CB" w:rsidP="00E926CB">
      <w:pPr>
        <w:spacing w:line="360" w:lineRule="auto"/>
        <w:ind w:firstLine="0"/>
        <w:sectPr w:rsidR="00E926CB" w:rsidSect="00DB0463">
          <w:pgSz w:w="12240" w:h="15840"/>
          <w:pgMar w:top="1440" w:right="1440" w:bottom="1440" w:left="1440" w:header="720" w:footer="720" w:gutter="0"/>
          <w:lnNumType w:countBy="1" w:restart="continuous"/>
          <w:cols w:space="720"/>
          <w:docGrid w:linePitch="360"/>
        </w:sectPr>
      </w:pPr>
      <w:r>
        <w:t xml:space="preserve">The isotherms for </w:t>
      </w:r>
      <w:proofErr w:type="gramStart"/>
      <w:ins w:id="673" w:author="Shah Rukh" w:date="2017-03-18T01:13:00Z">
        <w:r w:rsidR="00D15BD9">
          <w:rPr>
            <w:sz w:val="25"/>
            <w:szCs w:val="25"/>
          </w:rPr>
          <w:t>As(</w:t>
        </w:r>
        <w:proofErr w:type="gramEnd"/>
        <w:r w:rsidR="00D15BD9">
          <w:rPr>
            <w:sz w:val="25"/>
            <w:szCs w:val="25"/>
          </w:rPr>
          <w:t>V)</w:t>
        </w:r>
      </w:ins>
      <w:del w:id="674" w:author="Shah Rukh" w:date="2017-03-18T01:13:00Z">
        <w:r w:rsidDel="00D15BD9">
          <w:delText>arsenate</w:delText>
        </w:r>
      </w:del>
      <w:r>
        <w:t xml:space="preserve"> and </w:t>
      </w:r>
      <w:ins w:id="675" w:author="Shah Rukh" w:date="2017-03-18T01:20:00Z">
        <w:r w:rsidR="00194E57">
          <w:rPr>
            <w:sz w:val="25"/>
            <w:szCs w:val="25"/>
          </w:rPr>
          <w:t>As(III)</w:t>
        </w:r>
      </w:ins>
      <w:del w:id="676" w:author="Shah Rukh" w:date="2017-03-18T01:20:00Z">
        <w:r w:rsidDel="00194E57">
          <w:delText>arsenite</w:delText>
        </w:r>
      </w:del>
      <w:r>
        <w:t xml:space="preserve"> sorption depict variation in shape of isotherms with variation in soil characteristics (Fig. 1). </w:t>
      </w:r>
      <w:r w:rsidRPr="00A8571A">
        <w:t>Overall</w:t>
      </w:r>
      <w:r>
        <w:t>,</w:t>
      </w:r>
      <w:r w:rsidRPr="00A8571A">
        <w:t xml:space="preserve"> </w:t>
      </w:r>
      <w:proofErr w:type="gramStart"/>
      <w:ins w:id="677" w:author="Shah Rukh" w:date="2017-03-18T01:13:00Z">
        <w:r w:rsidR="00D15BD9">
          <w:rPr>
            <w:sz w:val="25"/>
            <w:szCs w:val="25"/>
          </w:rPr>
          <w:t>As(</w:t>
        </w:r>
        <w:proofErr w:type="gramEnd"/>
        <w:r w:rsidR="00D15BD9">
          <w:rPr>
            <w:sz w:val="25"/>
            <w:szCs w:val="25"/>
          </w:rPr>
          <w:t>V)</w:t>
        </w:r>
      </w:ins>
      <w:del w:id="678" w:author="Shah Rukh" w:date="2017-03-18T01:13:00Z">
        <w:r w:rsidRPr="00A8571A" w:rsidDel="00D15BD9">
          <w:delText>arsenate</w:delText>
        </w:r>
      </w:del>
      <w:r w:rsidRPr="00A8571A">
        <w:t xml:space="preserve"> adsorption </w:t>
      </w:r>
      <w:r>
        <w:t xml:space="preserve">was greater than </w:t>
      </w:r>
      <w:ins w:id="679" w:author="Shah Rukh" w:date="2017-03-18T01:21:00Z">
        <w:r w:rsidR="00194E57">
          <w:rPr>
            <w:sz w:val="25"/>
            <w:szCs w:val="25"/>
          </w:rPr>
          <w:t>As(III)</w:t>
        </w:r>
      </w:ins>
      <w:del w:id="680" w:author="Shah Rukh" w:date="2017-03-18T01:21:00Z">
        <w:r w:rsidDel="00194E57">
          <w:delText>arsenite</w:delText>
        </w:r>
      </w:del>
      <w:r>
        <w:t xml:space="preserve">. Both </w:t>
      </w:r>
      <w:proofErr w:type="gramStart"/>
      <w:ins w:id="681" w:author="Shah Rukh" w:date="2017-03-18T01:13:00Z">
        <w:r w:rsidR="00D15BD9">
          <w:rPr>
            <w:sz w:val="25"/>
            <w:szCs w:val="25"/>
          </w:rPr>
          <w:t>As(</w:t>
        </w:r>
        <w:proofErr w:type="gramEnd"/>
        <w:r w:rsidR="00D15BD9">
          <w:rPr>
            <w:sz w:val="25"/>
            <w:szCs w:val="25"/>
          </w:rPr>
          <w:t>V)</w:t>
        </w:r>
      </w:ins>
      <w:del w:id="682" w:author="Shah Rukh" w:date="2017-03-18T01:13:00Z">
        <w:r w:rsidDel="00D15BD9">
          <w:delText>arsenate</w:delText>
        </w:r>
      </w:del>
      <w:r>
        <w:t xml:space="preserve"> and </w:t>
      </w:r>
      <w:ins w:id="683" w:author="Shah Rukh" w:date="2017-03-18T01:21:00Z">
        <w:r w:rsidR="00194E57">
          <w:rPr>
            <w:sz w:val="25"/>
            <w:szCs w:val="25"/>
          </w:rPr>
          <w:t>As(III)</w:t>
        </w:r>
      </w:ins>
      <w:del w:id="684" w:author="Shah Rukh" w:date="2017-03-18T01:21:00Z">
        <w:r w:rsidDel="00194E57">
          <w:delText>arsenite</w:delText>
        </w:r>
      </w:del>
      <w:r>
        <w:t xml:space="preserve"> had fast rise in sorption with a small increase in concentration in</w:t>
      </w:r>
      <w:r w:rsidRPr="002A4592">
        <w:t xml:space="preserve"> </w:t>
      </w:r>
      <w:r>
        <w:t>equilibrium solution. Several scientists reported a fast sorption initially and a</w:t>
      </w:r>
      <w:r w:rsidRPr="00BC2E77">
        <w:t xml:space="preserve"> </w:t>
      </w:r>
      <w:r>
        <w:t>moderate increase lateral part of the isotherm.</w:t>
      </w:r>
      <w:r w:rsidRPr="00F83F3C">
        <w:rPr>
          <w:vertAlign w:val="superscript"/>
        </w:rPr>
        <w:t>9, 18</w:t>
      </w:r>
      <w:r>
        <w:t xml:space="preserve"> Maximum sorption increase for </w:t>
      </w:r>
      <w:proofErr w:type="gramStart"/>
      <w:ins w:id="685" w:author="Shah Rukh" w:date="2017-03-18T01:13:00Z">
        <w:r w:rsidR="00D15BD9">
          <w:rPr>
            <w:sz w:val="25"/>
            <w:szCs w:val="25"/>
          </w:rPr>
          <w:t>As(</w:t>
        </w:r>
        <w:proofErr w:type="gramEnd"/>
        <w:r w:rsidR="00D15BD9">
          <w:rPr>
            <w:sz w:val="25"/>
            <w:szCs w:val="25"/>
          </w:rPr>
          <w:t>V)</w:t>
        </w:r>
      </w:ins>
      <w:del w:id="686" w:author="Shah Rukh" w:date="2017-03-18T01:13:00Z">
        <w:r w:rsidDel="00D15BD9">
          <w:delText>arsenate</w:delText>
        </w:r>
      </w:del>
      <w:r>
        <w:t xml:space="preserve"> was less than 150 mg kg</w:t>
      </w:r>
      <w:r w:rsidRPr="00147A64">
        <w:rPr>
          <w:vertAlign w:val="superscript"/>
        </w:rPr>
        <w:t>-1</w:t>
      </w:r>
      <w:r>
        <w:t xml:space="preserve">. The </w:t>
      </w:r>
      <w:proofErr w:type="gramStart"/>
      <w:r>
        <w:t>Bt</w:t>
      </w:r>
      <w:proofErr w:type="gramEnd"/>
      <w:r w:rsidRPr="00BC2E77">
        <w:t xml:space="preserve"> </w:t>
      </w:r>
      <w:r>
        <w:t xml:space="preserve">horizons, </w:t>
      </w:r>
      <w:r>
        <w:lastRenderedPageBreak/>
        <w:t>especially in case of the Mansehra and the Guliana soils, had faster</w:t>
      </w:r>
      <w:r w:rsidRPr="00C11628">
        <w:t xml:space="preserve"> </w:t>
      </w:r>
      <w:r>
        <w:t xml:space="preserve">adsorption rise compared to </w:t>
      </w:r>
      <w:proofErr w:type="spellStart"/>
      <w:r>
        <w:t>Ap</w:t>
      </w:r>
      <w:proofErr w:type="spellEnd"/>
      <w:r>
        <w:t xml:space="preserve"> and </w:t>
      </w:r>
      <w:proofErr w:type="spellStart"/>
      <w:r>
        <w:t>Bw</w:t>
      </w:r>
      <w:proofErr w:type="spellEnd"/>
      <w:r>
        <w:t xml:space="preserve"> horizons. In case of </w:t>
      </w:r>
      <w:proofErr w:type="gramStart"/>
      <w:ins w:id="687" w:author="Shah Rukh" w:date="2017-03-18T01:21:00Z">
        <w:r w:rsidR="00194E57">
          <w:rPr>
            <w:sz w:val="25"/>
            <w:szCs w:val="25"/>
          </w:rPr>
          <w:t>As(</w:t>
        </w:r>
        <w:proofErr w:type="gramEnd"/>
        <w:r w:rsidR="00194E57">
          <w:rPr>
            <w:sz w:val="25"/>
            <w:szCs w:val="25"/>
          </w:rPr>
          <w:t>III)</w:t>
        </w:r>
      </w:ins>
      <w:del w:id="688" w:author="Shah Rukh" w:date="2017-03-18T01:21:00Z">
        <w:r w:rsidDel="00194E57">
          <w:delText>arsenite</w:delText>
        </w:r>
      </w:del>
      <w:r>
        <w:t>, where generally the concentration maxima was ≈ 30 mg kg</w:t>
      </w:r>
      <w:r w:rsidRPr="00D65DDF">
        <w:rPr>
          <w:vertAlign w:val="superscript"/>
        </w:rPr>
        <w:t>-1</w:t>
      </w:r>
      <w:r>
        <w:t xml:space="preserve"> had greater rise in</w:t>
      </w:r>
    </w:p>
    <w:p w:rsidR="00E926CB" w:rsidRDefault="006C204F" w:rsidP="00E926CB">
      <w:pPr>
        <w:spacing w:before="0" w:after="160" w:line="259" w:lineRule="auto"/>
        <w:ind w:firstLine="0"/>
        <w:jc w:val="left"/>
        <w:sectPr w:rsidR="00E926CB" w:rsidSect="00DB0463">
          <w:pgSz w:w="15840" w:h="12240" w:orient="landscape"/>
          <w:pgMar w:top="1440" w:right="1440" w:bottom="1440" w:left="1440" w:header="720" w:footer="720" w:gutter="0"/>
          <w:lnNumType w:countBy="1" w:restart="continuous"/>
          <w:cols w:space="720"/>
          <w:docGrid w:linePitch="360"/>
        </w:sectPr>
      </w:pPr>
      <w:ins w:id="689" w:author="Shah Rukh" w:date="2017-03-18T01:37:00Z">
        <w:r>
          <w:rPr>
            <w:noProof/>
          </w:rPr>
          <w:lastRenderedPageBreak/>
          <w:drawing>
            <wp:inline distT="0" distB="0" distL="0" distR="0">
              <wp:extent cx="8229600" cy="3422517"/>
              <wp:effectExtent l="19050" t="0" r="0" b="0"/>
              <wp:docPr id="7" name="Picture 7" descr="C:\G Drive\PhD\publication\As(V) &amp; As(III) adsorption paper\JSCS\Figure 1 revis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 Drive\PhD\publication\As(V) &amp; As(III) adsorption paper\JSCS\Figure 1 revised.tif"/>
                      <pic:cNvPicPr>
                        <a:picLocks noChangeAspect="1" noChangeArrowheads="1"/>
                      </pic:cNvPicPr>
                    </pic:nvPicPr>
                    <pic:blipFill>
                      <a:blip r:embed="rId10" cstate="print"/>
                      <a:srcRect/>
                      <a:stretch>
                        <a:fillRect/>
                      </a:stretch>
                    </pic:blipFill>
                    <pic:spPr bwMode="auto">
                      <a:xfrm>
                        <a:off x="0" y="0"/>
                        <a:ext cx="8229600" cy="3422517"/>
                      </a:xfrm>
                      <a:prstGeom prst="rect">
                        <a:avLst/>
                      </a:prstGeom>
                      <a:noFill/>
                      <a:ln w="9525">
                        <a:noFill/>
                        <a:miter lim="800000"/>
                        <a:headEnd/>
                        <a:tailEnd/>
                      </a:ln>
                    </pic:spPr>
                  </pic:pic>
                </a:graphicData>
              </a:graphic>
            </wp:inline>
          </w:drawing>
        </w:r>
      </w:ins>
      <w:del w:id="690" w:author="Shah Rukh" w:date="2017-03-18T01:37:00Z">
        <w:r w:rsidR="00E926CB" w:rsidDel="006C204F">
          <w:rPr>
            <w:noProof/>
          </w:rPr>
          <w:lastRenderedPageBreak/>
          <w:drawing>
            <wp:inline distT="0" distB="0" distL="0" distR="0">
              <wp:extent cx="8592185" cy="3578860"/>
              <wp:effectExtent l="19050" t="0" r="0" b="0"/>
              <wp:docPr id="3" name="Picture 3" descr="C:\G Drive\PhD\publication\As(V) &amp; As(III) adsorption paper\JSC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 Drive\PhD\publication\As(V) &amp; As(III) adsorption paper\JSCS\Figure 1.tif"/>
                      <pic:cNvPicPr>
                        <a:picLocks noChangeAspect="1" noChangeArrowheads="1"/>
                      </pic:cNvPicPr>
                    </pic:nvPicPr>
                    <pic:blipFill>
                      <a:blip r:embed="rId11" cstate="print"/>
                      <a:srcRect/>
                      <a:stretch>
                        <a:fillRect/>
                      </a:stretch>
                    </pic:blipFill>
                    <pic:spPr bwMode="auto">
                      <a:xfrm>
                        <a:off x="0" y="0"/>
                        <a:ext cx="8592185" cy="3578860"/>
                      </a:xfrm>
                      <a:prstGeom prst="rect">
                        <a:avLst/>
                      </a:prstGeom>
                      <a:noFill/>
                      <a:ln w="9525">
                        <a:noFill/>
                        <a:miter lim="800000"/>
                        <a:headEnd/>
                        <a:tailEnd/>
                      </a:ln>
                    </pic:spPr>
                  </pic:pic>
                </a:graphicData>
              </a:graphic>
            </wp:inline>
          </w:drawing>
        </w:r>
      </w:del>
      <w:r w:rsidR="00E926CB" w:rsidRPr="00B22A87">
        <w:t xml:space="preserve"> </w:t>
      </w:r>
      <w:r w:rsidR="00E926CB" w:rsidRPr="00E316C7">
        <w:t xml:space="preserve">Figure 1. Adsorption isotherms for arsenate and arsenite constructed between adsorbed concentrations at ordinate and solution concentration at abscissa in, indicating a fast initial rise especially in case of </w:t>
      </w:r>
      <w:proofErr w:type="gramStart"/>
      <w:r w:rsidR="00E926CB" w:rsidRPr="00E316C7">
        <w:t>Bt</w:t>
      </w:r>
      <w:proofErr w:type="gramEnd"/>
      <w:r w:rsidR="00E926CB" w:rsidRPr="00E316C7">
        <w:t xml:space="preserve"> </w:t>
      </w:r>
      <w:r w:rsidR="00E926CB">
        <w:t xml:space="preserve">horizon and the </w:t>
      </w:r>
      <w:proofErr w:type="spellStart"/>
      <w:r w:rsidR="00E926CB">
        <w:t>Bk</w:t>
      </w:r>
      <w:proofErr w:type="spellEnd"/>
      <w:r w:rsidR="00E926CB">
        <w:t xml:space="preserve"> horizon of</w:t>
      </w:r>
      <w:r w:rsidR="00E926CB" w:rsidRPr="00E316C7">
        <w:t xml:space="preserve"> Rawal had</w:t>
      </w:r>
      <w:r w:rsidR="00E926CB">
        <w:t xml:space="preserve"> </w:t>
      </w:r>
      <w:proofErr w:type="spellStart"/>
      <w:r w:rsidR="00E926CB">
        <w:t>noteable</w:t>
      </w:r>
      <w:proofErr w:type="spellEnd"/>
      <w:r w:rsidR="00E926CB">
        <w:t xml:space="preserve"> low in adsorption.</w:t>
      </w:r>
    </w:p>
    <w:p w:rsidR="00E926CB" w:rsidRDefault="00E926CB" w:rsidP="00E926CB">
      <w:pPr>
        <w:spacing w:line="360" w:lineRule="auto"/>
        <w:ind w:firstLine="0"/>
      </w:pPr>
      <w:proofErr w:type="gramStart"/>
      <w:r>
        <w:lastRenderedPageBreak/>
        <w:t>adsorbed</w:t>
      </w:r>
      <w:proofErr w:type="gramEnd"/>
      <w:r w:rsidRPr="00C11628">
        <w:t xml:space="preserve"> </w:t>
      </w:r>
      <w:r>
        <w:t>concentration in case of Bt horizons of all the soils.</w:t>
      </w:r>
      <w:r w:rsidRPr="00366B55">
        <w:t xml:space="preserve"> </w:t>
      </w:r>
      <w:r>
        <w:t>It appears that clay content had</w:t>
      </w:r>
      <w:r w:rsidRPr="000A6E9E">
        <w:t xml:space="preserve"> </w:t>
      </w:r>
      <w:r>
        <w:t xml:space="preserve">stronger role for adsorption of both </w:t>
      </w:r>
      <w:proofErr w:type="gramStart"/>
      <w:ins w:id="691" w:author="Shah Rukh" w:date="2017-03-18T01:14:00Z">
        <w:r w:rsidR="00D15BD9">
          <w:rPr>
            <w:sz w:val="25"/>
            <w:szCs w:val="25"/>
          </w:rPr>
          <w:t>As(</w:t>
        </w:r>
        <w:proofErr w:type="gramEnd"/>
        <w:r w:rsidR="00D15BD9">
          <w:rPr>
            <w:sz w:val="25"/>
            <w:szCs w:val="25"/>
          </w:rPr>
          <w:t>V)</w:t>
        </w:r>
      </w:ins>
      <w:del w:id="692" w:author="Shah Rukh" w:date="2017-03-18T01:14:00Z">
        <w:r w:rsidDel="00D15BD9">
          <w:delText>arsenate</w:delText>
        </w:r>
      </w:del>
      <w:r>
        <w:t xml:space="preserve"> and </w:t>
      </w:r>
      <w:ins w:id="693" w:author="Shah Rukh" w:date="2017-03-18T01:21:00Z">
        <w:r w:rsidR="00194E57">
          <w:rPr>
            <w:sz w:val="25"/>
            <w:szCs w:val="25"/>
          </w:rPr>
          <w:t>As(III)</w:t>
        </w:r>
      </w:ins>
      <w:del w:id="694" w:author="Shah Rukh" w:date="2017-03-18T01:21:00Z">
        <w:r w:rsidDel="00194E57">
          <w:delText>arsenite</w:delText>
        </w:r>
      </w:del>
      <w:r>
        <w:t>. Several studies indicated</w:t>
      </w:r>
      <w:r w:rsidRPr="002E5A78">
        <w:t xml:space="preserve"> </w:t>
      </w:r>
      <w:r>
        <w:t xml:space="preserve">a strong correlation of clay content with the adsorption of </w:t>
      </w:r>
      <w:proofErr w:type="gramStart"/>
      <w:ins w:id="695" w:author="Shah Rukh" w:date="2017-03-18T01:14:00Z">
        <w:r w:rsidR="00D15BD9">
          <w:rPr>
            <w:sz w:val="25"/>
            <w:szCs w:val="25"/>
          </w:rPr>
          <w:t>As(</w:t>
        </w:r>
        <w:proofErr w:type="gramEnd"/>
        <w:r w:rsidR="00D15BD9">
          <w:rPr>
            <w:sz w:val="25"/>
            <w:szCs w:val="25"/>
          </w:rPr>
          <w:t>V)</w:t>
        </w:r>
      </w:ins>
      <w:del w:id="696" w:author="Shah Rukh" w:date="2017-03-18T01:14:00Z">
        <w:r w:rsidDel="00D15BD9">
          <w:delText>arsenate</w:delText>
        </w:r>
      </w:del>
      <w:r>
        <w:t xml:space="preserve"> and </w:t>
      </w:r>
      <w:ins w:id="697" w:author="Shah Rukh" w:date="2017-03-18T01:21:00Z">
        <w:r w:rsidR="00194E57">
          <w:rPr>
            <w:sz w:val="25"/>
            <w:szCs w:val="25"/>
          </w:rPr>
          <w:t>As(III)</w:t>
        </w:r>
      </w:ins>
      <w:del w:id="698" w:author="Shah Rukh" w:date="2017-03-18T01:21:00Z">
        <w:r w:rsidDel="00194E57">
          <w:delText>arsenite</w:delText>
        </w:r>
      </w:del>
      <w:r>
        <w:t>.</w:t>
      </w:r>
      <w:r w:rsidRPr="00F83F3C">
        <w:rPr>
          <w:vertAlign w:val="superscript"/>
        </w:rPr>
        <w:t>32, 33</w:t>
      </w:r>
    </w:p>
    <w:p w:rsidR="00E926CB" w:rsidRPr="00756F44" w:rsidRDefault="00E926CB" w:rsidP="00E926CB">
      <w:pPr>
        <w:spacing w:line="360" w:lineRule="auto"/>
        <w:ind w:left="540" w:hanging="540"/>
        <w:jc w:val="center"/>
      </w:pPr>
      <w:r w:rsidRPr="00756F44">
        <w:t>FREUNDLICH EQUATION SORPTION PARAMETERS</w:t>
      </w:r>
    </w:p>
    <w:p w:rsidR="00E926CB" w:rsidRDefault="00E926CB" w:rsidP="00E926CB">
      <w:pPr>
        <w:spacing w:before="240" w:line="360" w:lineRule="auto"/>
        <w:ind w:firstLine="0"/>
      </w:pPr>
      <w:proofErr w:type="spellStart"/>
      <w:r>
        <w:t>Freundlich</w:t>
      </w:r>
      <w:proofErr w:type="spellEnd"/>
      <w:r>
        <w:t xml:space="preserve"> equation (Eq. 2) fit the isotherms with most of the r</w:t>
      </w:r>
      <w:r w:rsidRPr="005161F7">
        <w:rPr>
          <w:vertAlign w:val="superscript"/>
        </w:rPr>
        <w:t>2</w:t>
      </w:r>
      <w:r>
        <w:t xml:space="preserve"> &gt; 0.95 (</w:t>
      </w:r>
      <w:r w:rsidRPr="009E2D70">
        <w:t xml:space="preserve">Figure </w:t>
      </w:r>
      <w:r>
        <w:t xml:space="preserve">2). Adsorption of </w:t>
      </w:r>
      <w:proofErr w:type="gramStart"/>
      <w:ins w:id="699" w:author="Shah Rukh" w:date="2017-03-18T01:14:00Z">
        <w:r w:rsidR="00D15BD9">
          <w:rPr>
            <w:sz w:val="25"/>
            <w:szCs w:val="25"/>
          </w:rPr>
          <w:t>As(</w:t>
        </w:r>
        <w:proofErr w:type="gramEnd"/>
        <w:r w:rsidR="00D15BD9">
          <w:rPr>
            <w:sz w:val="25"/>
            <w:szCs w:val="25"/>
          </w:rPr>
          <w:t>V)</w:t>
        </w:r>
      </w:ins>
      <w:del w:id="700" w:author="Shah Rukh" w:date="2017-03-18T01:14:00Z">
        <w:r w:rsidDel="00D15BD9">
          <w:delText>arsenate</w:delText>
        </w:r>
      </w:del>
      <w:r>
        <w:t xml:space="preserve"> and </w:t>
      </w:r>
      <w:ins w:id="701" w:author="Shah Rukh" w:date="2017-03-18T01:21:00Z">
        <w:r w:rsidR="00194E57">
          <w:rPr>
            <w:sz w:val="25"/>
            <w:szCs w:val="25"/>
          </w:rPr>
          <w:t>As(III)</w:t>
        </w:r>
      </w:ins>
      <w:del w:id="702" w:author="Shah Rukh" w:date="2017-03-18T01:21:00Z">
        <w:r w:rsidDel="00194E57">
          <w:delText>arsenite</w:delText>
        </w:r>
      </w:del>
      <w:r>
        <w:t xml:space="preserve"> in these soils was well fitted by </w:t>
      </w:r>
      <w:proofErr w:type="spellStart"/>
      <w:r>
        <w:t>Freundlich</w:t>
      </w:r>
      <w:proofErr w:type="spellEnd"/>
      <w:r>
        <w:t xml:space="preserve"> isotherm model</w:t>
      </w:r>
      <w:r w:rsidRPr="00083C70">
        <w:rPr>
          <w:vertAlign w:val="superscript"/>
        </w:rPr>
        <w:t>34</w:t>
      </w:r>
      <w:r>
        <w:t>. Maximum average adsorption intensity of</w:t>
      </w:r>
      <w:r w:rsidRPr="002E5A78">
        <w:t xml:space="preserve"> </w:t>
      </w:r>
      <w:proofErr w:type="gramStart"/>
      <w:ins w:id="703" w:author="Shah Rukh" w:date="2017-03-18T01:21:00Z">
        <w:r w:rsidR="00194E57">
          <w:rPr>
            <w:sz w:val="25"/>
            <w:szCs w:val="25"/>
          </w:rPr>
          <w:t>As(</w:t>
        </w:r>
        <w:proofErr w:type="gramEnd"/>
        <w:r w:rsidR="00194E57">
          <w:rPr>
            <w:sz w:val="25"/>
            <w:szCs w:val="25"/>
          </w:rPr>
          <w:t>III)</w:t>
        </w:r>
      </w:ins>
      <w:del w:id="704" w:author="Shah Rukh" w:date="2017-03-18T01:21:00Z">
        <w:r w:rsidDel="00194E57">
          <w:delText>arsenite</w:delText>
        </w:r>
      </w:del>
      <w:r>
        <w:t xml:space="preserve"> (β) was lower than adsorption intensity of </w:t>
      </w:r>
      <w:ins w:id="705" w:author="Shah Rukh" w:date="2017-03-18T01:14:00Z">
        <w:r w:rsidR="00D15BD9">
          <w:rPr>
            <w:sz w:val="25"/>
            <w:szCs w:val="25"/>
          </w:rPr>
          <w:t>As(V)</w:t>
        </w:r>
      </w:ins>
      <w:del w:id="706" w:author="Shah Rukh" w:date="2017-03-18T01:14:00Z">
        <w:r w:rsidDel="00D15BD9">
          <w:delText>arsenate</w:delText>
        </w:r>
      </w:del>
      <w:r>
        <w:t xml:space="preserve"> in most soils while adsorption capacity (</w:t>
      </w:r>
      <w:proofErr w:type="spellStart"/>
      <w:r w:rsidRPr="00D27D4B">
        <w:rPr>
          <w:i/>
        </w:rPr>
        <w:t>K</w:t>
      </w:r>
      <w:r w:rsidRPr="00D27D4B">
        <w:rPr>
          <w:i/>
          <w:vertAlign w:val="subscript"/>
        </w:rPr>
        <w:t>f</w:t>
      </w:r>
      <w:proofErr w:type="spellEnd"/>
      <w:r>
        <w:t xml:space="preserve">) was greater for </w:t>
      </w:r>
      <w:ins w:id="707" w:author="Shah Rukh" w:date="2017-03-18T01:14:00Z">
        <w:r w:rsidR="00D15BD9">
          <w:rPr>
            <w:sz w:val="25"/>
            <w:szCs w:val="25"/>
          </w:rPr>
          <w:t>As(V)</w:t>
        </w:r>
      </w:ins>
      <w:del w:id="708" w:author="Shah Rukh" w:date="2017-03-18T01:14:00Z">
        <w:r w:rsidDel="00D15BD9">
          <w:delText>arsenate</w:delText>
        </w:r>
      </w:del>
      <w:r>
        <w:t xml:space="preserve"> than </w:t>
      </w:r>
      <w:ins w:id="709" w:author="Shah Rukh" w:date="2017-03-18T01:21:00Z">
        <w:r w:rsidR="00194E57">
          <w:rPr>
            <w:sz w:val="25"/>
            <w:szCs w:val="25"/>
          </w:rPr>
          <w:t>As(III)</w:t>
        </w:r>
      </w:ins>
      <w:del w:id="710" w:author="Shah Rukh" w:date="2017-03-18T01:21:00Z">
        <w:r w:rsidDel="00194E57">
          <w:delText>arsenite</w:delText>
        </w:r>
      </w:del>
      <w:r>
        <w:t xml:space="preserve">. It appears that </w:t>
      </w:r>
      <w:proofErr w:type="gramStart"/>
      <w:ins w:id="711" w:author="Shah Rukh" w:date="2017-03-18T01:14:00Z">
        <w:r w:rsidR="00D15BD9">
          <w:rPr>
            <w:sz w:val="25"/>
            <w:szCs w:val="25"/>
          </w:rPr>
          <w:t>As(</w:t>
        </w:r>
        <w:proofErr w:type="gramEnd"/>
        <w:r w:rsidR="00D15BD9">
          <w:rPr>
            <w:sz w:val="25"/>
            <w:szCs w:val="25"/>
          </w:rPr>
          <w:t>V)</w:t>
        </w:r>
      </w:ins>
      <w:del w:id="712" w:author="Shah Rukh" w:date="2017-03-18T01:14:00Z">
        <w:r w:rsidDel="00D15BD9">
          <w:delText>arsenate</w:delText>
        </w:r>
      </w:del>
      <w:r>
        <w:t xml:space="preserve"> had higher adsorption capacity </w:t>
      </w:r>
      <w:ins w:id="713" w:author="Shah Rukh" w:date="2017-03-18T01:21:00Z">
        <w:r w:rsidR="00194E57">
          <w:rPr>
            <w:sz w:val="25"/>
            <w:szCs w:val="25"/>
          </w:rPr>
          <w:t>As(III)</w:t>
        </w:r>
      </w:ins>
      <w:del w:id="714" w:author="Shah Rukh" w:date="2017-03-18T01:21:00Z">
        <w:r w:rsidDel="00194E57">
          <w:delText>arsenite</w:delText>
        </w:r>
      </w:del>
      <w:r>
        <w:t xml:space="preserve"> but with lesser binding intensity most soils. The distribution of β and </w:t>
      </w:r>
      <w:proofErr w:type="spellStart"/>
      <w:r w:rsidRPr="00D27D4B">
        <w:rPr>
          <w:i/>
        </w:rPr>
        <w:t>K</w:t>
      </w:r>
      <w:r w:rsidRPr="00D27D4B">
        <w:rPr>
          <w:i/>
          <w:vertAlign w:val="subscript"/>
        </w:rPr>
        <w:t>f</w:t>
      </w:r>
      <w:proofErr w:type="spellEnd"/>
      <w:r>
        <w:t xml:space="preserve"> for</w:t>
      </w:r>
      <w:r w:rsidRPr="002E5A78">
        <w:t xml:space="preserve"> </w:t>
      </w:r>
      <w:proofErr w:type="gramStart"/>
      <w:ins w:id="715" w:author="Shah Rukh" w:date="2017-03-18T01:15:00Z">
        <w:r w:rsidR="00D15BD9">
          <w:rPr>
            <w:sz w:val="25"/>
            <w:szCs w:val="25"/>
          </w:rPr>
          <w:t>As(</w:t>
        </w:r>
        <w:proofErr w:type="gramEnd"/>
        <w:r w:rsidR="00D15BD9">
          <w:rPr>
            <w:sz w:val="25"/>
            <w:szCs w:val="25"/>
          </w:rPr>
          <w:t>V)</w:t>
        </w:r>
      </w:ins>
      <w:del w:id="716" w:author="Shah Rukh" w:date="2017-03-18T01:15:00Z">
        <w:r w:rsidDel="00D15BD9">
          <w:delText>arsenate</w:delText>
        </w:r>
      </w:del>
      <w:r>
        <w:t xml:space="preserve"> and </w:t>
      </w:r>
      <w:ins w:id="717" w:author="Shah Rukh" w:date="2017-03-18T01:22:00Z">
        <w:r w:rsidR="00194E57">
          <w:rPr>
            <w:sz w:val="25"/>
            <w:szCs w:val="25"/>
          </w:rPr>
          <w:t>As(III)</w:t>
        </w:r>
      </w:ins>
      <w:del w:id="718" w:author="Shah Rukh" w:date="2017-03-18T01:22:00Z">
        <w:r w:rsidDel="00194E57">
          <w:delText>arsenite</w:delText>
        </w:r>
      </w:del>
      <w:r>
        <w:t xml:space="preserve"> remained similar with soil depth in both of the parent materials (Figure 3), as the hypothesis of </w:t>
      </w:r>
      <w:proofErr w:type="spellStart"/>
      <w:r>
        <w:rPr>
          <w:rFonts w:hint="eastAsia"/>
        </w:rPr>
        <w:t>nonsignificant</w:t>
      </w:r>
      <w:proofErr w:type="spellEnd"/>
      <w:r>
        <w:rPr>
          <w:rFonts w:hint="eastAsia"/>
        </w:rPr>
        <w:t xml:space="preserve"> depth </w:t>
      </w:r>
      <w:r>
        <w:rPr>
          <w:rFonts w:hint="eastAsia"/>
        </w:rPr>
        <w:t>×</w:t>
      </w:r>
      <w:r>
        <w:rPr>
          <w:rFonts w:hint="eastAsia"/>
        </w:rPr>
        <w:t xml:space="preserve"> </w:t>
      </w:r>
      <w:r>
        <w:t>PM</w:t>
      </w:r>
      <w:r>
        <w:rPr>
          <w:rFonts w:hint="eastAsia"/>
        </w:rPr>
        <w:t xml:space="preserve"> interaction was </w:t>
      </w:r>
      <w:r>
        <w:t>accepted</w:t>
      </w:r>
      <w:r>
        <w:rPr>
          <w:rFonts w:hint="eastAsia"/>
        </w:rPr>
        <w:t xml:space="preserve"> through MANOVA test criteria</w:t>
      </w:r>
      <w:r>
        <w:t xml:space="preserve">. Fruendlich adsorption parameters increased with soil depth in loess and alluvium. The loess derived soils had higher adsorption parameters (β and </w:t>
      </w:r>
      <w:proofErr w:type="spellStart"/>
      <w:r w:rsidRPr="00D27D4B">
        <w:rPr>
          <w:i/>
        </w:rPr>
        <w:t>K</w:t>
      </w:r>
      <w:r w:rsidRPr="00D27D4B">
        <w:rPr>
          <w:i/>
          <w:vertAlign w:val="subscript"/>
        </w:rPr>
        <w:t>f</w:t>
      </w:r>
      <w:proofErr w:type="spellEnd"/>
      <w:r w:rsidRPr="00C13AD6">
        <w:t>)</w:t>
      </w:r>
      <w:r>
        <w:t xml:space="preserve"> than alluvial soils at all soil depths. Variation in β and </w:t>
      </w:r>
      <w:proofErr w:type="spellStart"/>
      <w:r w:rsidRPr="00D27D4B">
        <w:rPr>
          <w:i/>
        </w:rPr>
        <w:t>K</w:t>
      </w:r>
      <w:r w:rsidRPr="00D27D4B">
        <w:rPr>
          <w:i/>
          <w:vertAlign w:val="subscript"/>
        </w:rPr>
        <w:t>f</w:t>
      </w:r>
      <w:proofErr w:type="spellEnd"/>
      <w:r>
        <w:rPr>
          <w:i/>
          <w:vertAlign w:val="subscript"/>
        </w:rPr>
        <w:t xml:space="preserve"> </w:t>
      </w:r>
      <w:r>
        <w:t>of</w:t>
      </w:r>
      <w:r w:rsidRPr="002E5A78">
        <w:t xml:space="preserve"> </w:t>
      </w:r>
      <w:proofErr w:type="gramStart"/>
      <w:ins w:id="719" w:author="Shah Rukh" w:date="2017-03-18T01:15:00Z">
        <w:r w:rsidR="00D15BD9">
          <w:rPr>
            <w:sz w:val="25"/>
            <w:szCs w:val="25"/>
          </w:rPr>
          <w:t>As(</w:t>
        </w:r>
        <w:proofErr w:type="gramEnd"/>
        <w:r w:rsidR="00D15BD9">
          <w:rPr>
            <w:sz w:val="25"/>
            <w:szCs w:val="25"/>
          </w:rPr>
          <w:t>V)</w:t>
        </w:r>
      </w:ins>
      <w:del w:id="720" w:author="Shah Rukh" w:date="2017-03-18T01:15:00Z">
        <w:r w:rsidDel="00D15BD9">
          <w:delText>arsenate</w:delText>
        </w:r>
      </w:del>
      <w:r>
        <w:t xml:space="preserve"> and </w:t>
      </w:r>
      <w:ins w:id="721" w:author="Shah Rukh" w:date="2017-03-18T01:22:00Z">
        <w:r w:rsidR="00194E57">
          <w:rPr>
            <w:sz w:val="25"/>
            <w:szCs w:val="25"/>
          </w:rPr>
          <w:t>As(III)</w:t>
        </w:r>
      </w:ins>
      <w:del w:id="722" w:author="Shah Rukh" w:date="2017-03-18T01:22:00Z">
        <w:r w:rsidDel="00194E57">
          <w:delText>arsenite</w:delText>
        </w:r>
      </w:del>
      <w:r>
        <w:t xml:space="preserve"> with soil depth in each parent material was also remained similar (Table 3).</w:t>
      </w:r>
    </w:p>
    <w:p w:rsidR="00E926CB" w:rsidRDefault="00E926CB" w:rsidP="00E926CB">
      <w:pPr>
        <w:spacing w:line="360" w:lineRule="auto"/>
        <w:ind w:firstLine="0"/>
        <w:sectPr w:rsidR="00E926CB" w:rsidSect="00DB0463">
          <w:pgSz w:w="12240" w:h="15840"/>
          <w:pgMar w:top="1440" w:right="1440" w:bottom="1440" w:left="1440" w:header="720" w:footer="720" w:gutter="0"/>
          <w:lnNumType w:countBy="1" w:restart="continuous"/>
          <w:cols w:space="720"/>
          <w:docGrid w:linePitch="360"/>
        </w:sectPr>
      </w:pPr>
      <w:r>
        <w:t>The adsorption intensity ranged from 1.45 to 2.50 and</w:t>
      </w:r>
      <w:r w:rsidRPr="00434A5D">
        <w:t xml:space="preserve"> </w:t>
      </w:r>
      <w:proofErr w:type="spellStart"/>
      <w:r w:rsidRPr="00D27D4B">
        <w:rPr>
          <w:i/>
        </w:rPr>
        <w:t>K</w:t>
      </w:r>
      <w:r w:rsidRPr="00D27D4B">
        <w:rPr>
          <w:i/>
          <w:vertAlign w:val="subscript"/>
        </w:rPr>
        <w:t>f</w:t>
      </w:r>
      <w:proofErr w:type="spellEnd"/>
      <w:r>
        <w:t xml:space="preserve"> of </w:t>
      </w:r>
      <w:proofErr w:type="gramStart"/>
      <w:ins w:id="723" w:author="Shah Rukh" w:date="2017-03-18T01:15:00Z">
        <w:r w:rsidR="00D15BD9">
          <w:rPr>
            <w:sz w:val="25"/>
            <w:szCs w:val="25"/>
          </w:rPr>
          <w:t>As(</w:t>
        </w:r>
        <w:proofErr w:type="gramEnd"/>
        <w:r w:rsidR="00D15BD9">
          <w:rPr>
            <w:sz w:val="25"/>
            <w:szCs w:val="25"/>
          </w:rPr>
          <w:t>V)</w:t>
        </w:r>
      </w:ins>
      <w:del w:id="724" w:author="Shah Rukh" w:date="2017-03-18T01:15:00Z">
        <w:r w:rsidDel="00D15BD9">
          <w:delText>arsenate</w:delText>
        </w:r>
      </w:del>
      <w:r>
        <w:t xml:space="preserve"> ranged from 19 to 75 L kg</w:t>
      </w:r>
      <w:r w:rsidRPr="007E16C9">
        <w:rPr>
          <w:vertAlign w:val="superscript"/>
        </w:rPr>
        <w:t>-1</w:t>
      </w:r>
      <w:r>
        <w:rPr>
          <w:vertAlign w:val="superscript"/>
        </w:rPr>
        <w:t xml:space="preserve"> </w:t>
      </w:r>
      <w:r>
        <w:t xml:space="preserve">and. These results are in line with the findings of Roy </w:t>
      </w:r>
      <w:proofErr w:type="gramStart"/>
      <w:r>
        <w:t>et</w:t>
      </w:r>
      <w:proofErr w:type="gramEnd"/>
      <w:r>
        <w:t xml:space="preserve"> al.</w:t>
      </w:r>
      <w:r>
        <w:rPr>
          <w:vertAlign w:val="superscript"/>
        </w:rPr>
        <w:t>35</w:t>
      </w:r>
      <w:r>
        <w:t>, Payne and Abdel-Fattah</w:t>
      </w:r>
      <w:r>
        <w:rPr>
          <w:vertAlign w:val="superscript"/>
        </w:rPr>
        <w:t>36</w:t>
      </w:r>
      <w:r>
        <w:t xml:space="preserve"> and </w:t>
      </w:r>
      <w:proofErr w:type="spellStart"/>
      <w:r>
        <w:t>Zeng</w:t>
      </w:r>
      <w:proofErr w:type="spellEnd"/>
      <w:r>
        <w:t xml:space="preserve"> et al.</w:t>
      </w:r>
      <w:r>
        <w:rPr>
          <w:vertAlign w:val="superscript"/>
        </w:rPr>
        <w:t>37</w:t>
      </w:r>
      <w:r>
        <w:t xml:space="preserve">. Arsenate β increased with depth in all the soils with increase in clay content (r 0.48). As β is the intensity of adsorption it is related with the abundance of metal oxides. It was evidenced that </w:t>
      </w:r>
      <w:proofErr w:type="gramStart"/>
      <w:ins w:id="725" w:author="Shah Rukh" w:date="2017-03-18T01:15:00Z">
        <w:r w:rsidR="00D15BD9">
          <w:rPr>
            <w:sz w:val="25"/>
            <w:szCs w:val="25"/>
          </w:rPr>
          <w:t>As(</w:t>
        </w:r>
        <w:proofErr w:type="gramEnd"/>
        <w:r w:rsidR="00D15BD9">
          <w:rPr>
            <w:sz w:val="25"/>
            <w:szCs w:val="25"/>
          </w:rPr>
          <w:t>V)</w:t>
        </w:r>
      </w:ins>
      <w:del w:id="726" w:author="Shah Rukh" w:date="2017-03-18T01:15:00Z">
        <w:r w:rsidDel="00D15BD9">
          <w:delText>arsenate</w:delText>
        </w:r>
      </w:del>
      <w:r>
        <w:t xml:space="preserve"> had high affinity for metal oxides from positive correlation of β with Fe</w:t>
      </w:r>
      <w:r w:rsidRPr="00512F77">
        <w:rPr>
          <w:vertAlign w:val="subscript"/>
        </w:rPr>
        <w:t>d</w:t>
      </w:r>
      <w:r>
        <w:t xml:space="preserve"> (r 0.77), </w:t>
      </w:r>
      <w:proofErr w:type="spellStart"/>
      <w:r>
        <w:t>Al</w:t>
      </w:r>
      <w:r w:rsidRPr="002C0BD2">
        <w:rPr>
          <w:vertAlign w:val="subscript"/>
        </w:rPr>
        <w:t>d</w:t>
      </w:r>
      <w:proofErr w:type="spellEnd"/>
      <w:r>
        <w:t xml:space="preserve"> (r 0.80), </w:t>
      </w:r>
      <w:proofErr w:type="spellStart"/>
      <w:r>
        <w:t>Fe</w:t>
      </w:r>
      <w:r w:rsidRPr="00512F77">
        <w:rPr>
          <w:vertAlign w:val="subscript"/>
        </w:rPr>
        <w:t>o</w:t>
      </w:r>
      <w:proofErr w:type="spellEnd"/>
      <w:r>
        <w:t xml:space="preserve"> (r 0.42) and </w:t>
      </w:r>
      <w:proofErr w:type="spellStart"/>
      <w:r>
        <w:t>Al</w:t>
      </w:r>
      <w:r w:rsidRPr="00512F77">
        <w:rPr>
          <w:vertAlign w:val="subscript"/>
        </w:rPr>
        <w:t>o</w:t>
      </w:r>
      <w:proofErr w:type="spellEnd"/>
      <w:r>
        <w:t xml:space="preserve"> (r 0.71). Similarly, </w:t>
      </w:r>
      <w:proofErr w:type="spellStart"/>
      <w:r w:rsidRPr="00D27D4B">
        <w:rPr>
          <w:i/>
        </w:rPr>
        <w:t>K</w:t>
      </w:r>
      <w:r w:rsidRPr="00D27D4B">
        <w:rPr>
          <w:i/>
          <w:vertAlign w:val="subscript"/>
        </w:rPr>
        <w:t>f</w:t>
      </w:r>
      <w:proofErr w:type="spellEnd"/>
      <w:r>
        <w:t>, increased with depth with increase in clay content as evidenced by positive correlation with clay (r 0.46). The CEC is largely related to clay content</w:t>
      </w:r>
      <w:r>
        <w:rPr>
          <w:vertAlign w:val="superscript"/>
        </w:rPr>
        <w:t>38</w:t>
      </w:r>
      <w:r>
        <w:t xml:space="preserve"> because of more exchange sites for adsorption, </w:t>
      </w:r>
      <w:proofErr w:type="gramStart"/>
      <w:ins w:id="727" w:author="Shah Rukh" w:date="2017-03-18T01:15:00Z">
        <w:r w:rsidR="00D15BD9">
          <w:rPr>
            <w:sz w:val="25"/>
            <w:szCs w:val="25"/>
          </w:rPr>
          <w:t>As(</w:t>
        </w:r>
        <w:proofErr w:type="gramEnd"/>
        <w:r w:rsidR="00D15BD9">
          <w:rPr>
            <w:sz w:val="25"/>
            <w:szCs w:val="25"/>
          </w:rPr>
          <w:t>V)</w:t>
        </w:r>
      </w:ins>
      <w:del w:id="728" w:author="Shah Rukh" w:date="2017-03-18T01:15:00Z">
        <w:r w:rsidDel="00D15BD9">
          <w:delText>arsenate</w:delText>
        </w:r>
      </w:del>
      <w:r>
        <w:t xml:space="preserve"> </w:t>
      </w:r>
      <w:proofErr w:type="spellStart"/>
      <w:r w:rsidRPr="00ED5674">
        <w:rPr>
          <w:i/>
        </w:rPr>
        <w:t>K</w:t>
      </w:r>
      <w:r w:rsidRPr="00ED5674">
        <w:rPr>
          <w:i/>
          <w:vertAlign w:val="subscript"/>
        </w:rPr>
        <w:t>f</w:t>
      </w:r>
      <w:proofErr w:type="spellEnd"/>
      <w:r>
        <w:t xml:space="preserve"> values positively correlated with CEC (r 0.59). The </w:t>
      </w:r>
      <w:proofErr w:type="spellStart"/>
      <w:r w:rsidRPr="00ED5674">
        <w:rPr>
          <w:i/>
        </w:rPr>
        <w:t>K</w:t>
      </w:r>
      <w:r w:rsidRPr="00ED5674">
        <w:rPr>
          <w:i/>
          <w:vertAlign w:val="subscript"/>
        </w:rPr>
        <w:t>f</w:t>
      </w:r>
      <w:proofErr w:type="spellEnd"/>
      <w:r>
        <w:t xml:space="preserve"> had showed strong relation with iron (Fed (r 0.83) and </w:t>
      </w:r>
      <w:proofErr w:type="spellStart"/>
      <w:r>
        <w:t>Fe</w:t>
      </w:r>
      <w:r w:rsidRPr="0052725F">
        <w:rPr>
          <w:vertAlign w:val="subscript"/>
        </w:rPr>
        <w:t>o</w:t>
      </w:r>
      <w:proofErr w:type="spellEnd"/>
      <w:r>
        <w:rPr>
          <w:vertAlign w:val="subscript"/>
        </w:rPr>
        <w:t xml:space="preserve"> </w:t>
      </w:r>
      <w:r>
        <w:t xml:space="preserve">(r 0.50)) and </w:t>
      </w:r>
      <w:r>
        <w:lastRenderedPageBreak/>
        <w:t>aluminum (</w:t>
      </w:r>
      <w:proofErr w:type="spellStart"/>
      <w:r>
        <w:t>Ald</w:t>
      </w:r>
      <w:proofErr w:type="spellEnd"/>
      <w:r>
        <w:t xml:space="preserve"> (r 0.89) and </w:t>
      </w:r>
      <w:proofErr w:type="spellStart"/>
      <w:r>
        <w:t>Al</w:t>
      </w:r>
      <w:r w:rsidRPr="00FF116D">
        <w:rPr>
          <w:vertAlign w:val="subscript"/>
        </w:rPr>
        <w:t>o</w:t>
      </w:r>
      <w:proofErr w:type="spellEnd"/>
      <w:r>
        <w:rPr>
          <w:vertAlign w:val="subscript"/>
        </w:rPr>
        <w:t xml:space="preserve"> </w:t>
      </w:r>
      <w:r>
        <w:t xml:space="preserve">(r 0.87)) oxides as increase in </w:t>
      </w:r>
      <w:proofErr w:type="gramStart"/>
      <w:ins w:id="729" w:author="Shah Rukh" w:date="2017-03-18T01:15:00Z">
        <w:r w:rsidR="00D15BD9">
          <w:rPr>
            <w:sz w:val="25"/>
            <w:szCs w:val="25"/>
          </w:rPr>
          <w:t>As(</w:t>
        </w:r>
        <w:proofErr w:type="gramEnd"/>
        <w:r w:rsidR="00D15BD9">
          <w:rPr>
            <w:sz w:val="25"/>
            <w:szCs w:val="25"/>
          </w:rPr>
          <w:t>V)</w:t>
        </w:r>
      </w:ins>
      <w:del w:id="730" w:author="Shah Rukh" w:date="2017-03-18T01:15:00Z">
        <w:r w:rsidDel="00D15BD9">
          <w:delText>arsenate</w:delText>
        </w:r>
      </w:del>
      <w:r>
        <w:t xml:space="preserve"> </w:t>
      </w:r>
      <w:proofErr w:type="spellStart"/>
      <w:r w:rsidRPr="00ED5674">
        <w:rPr>
          <w:i/>
        </w:rPr>
        <w:t>K</w:t>
      </w:r>
      <w:r w:rsidRPr="00ED5674">
        <w:rPr>
          <w:i/>
          <w:vertAlign w:val="subscript"/>
        </w:rPr>
        <w:t>f</w:t>
      </w:r>
      <w:proofErr w:type="spellEnd"/>
      <w:r>
        <w:rPr>
          <w:i/>
        </w:rPr>
        <w:t xml:space="preserve"> </w:t>
      </w:r>
      <w:r>
        <w:t xml:space="preserve">and metal oxides with increase in soil depth. </w:t>
      </w:r>
    </w:p>
    <w:p w:rsidR="00E926CB" w:rsidRDefault="006C204F" w:rsidP="00E926CB">
      <w:pPr>
        <w:spacing w:line="360" w:lineRule="auto"/>
        <w:ind w:firstLine="0"/>
      </w:pPr>
      <w:ins w:id="731" w:author="Shah Rukh" w:date="2017-03-18T01:37:00Z">
        <w:r>
          <w:rPr>
            <w:noProof/>
          </w:rPr>
          <w:lastRenderedPageBreak/>
          <w:drawing>
            <wp:inline distT="0" distB="0" distL="0" distR="0">
              <wp:extent cx="8229600" cy="3108762"/>
              <wp:effectExtent l="19050" t="0" r="0" b="0"/>
              <wp:docPr id="6" name="Picture 6" descr="C:\G Drive\PhD\publication\As(V) &amp; As(III) adsorption paper\JSCS\Figure 2 revis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 Drive\PhD\publication\As(V) &amp; As(III) adsorption paper\JSCS\Figure 2 revised.tif"/>
                      <pic:cNvPicPr>
                        <a:picLocks noChangeAspect="1" noChangeArrowheads="1"/>
                      </pic:cNvPicPr>
                    </pic:nvPicPr>
                    <pic:blipFill>
                      <a:blip r:embed="rId12" cstate="print"/>
                      <a:srcRect/>
                      <a:stretch>
                        <a:fillRect/>
                      </a:stretch>
                    </pic:blipFill>
                    <pic:spPr bwMode="auto">
                      <a:xfrm>
                        <a:off x="0" y="0"/>
                        <a:ext cx="8229600" cy="3108762"/>
                      </a:xfrm>
                      <a:prstGeom prst="rect">
                        <a:avLst/>
                      </a:prstGeom>
                      <a:noFill/>
                      <a:ln w="9525">
                        <a:noFill/>
                        <a:miter lim="800000"/>
                        <a:headEnd/>
                        <a:tailEnd/>
                      </a:ln>
                    </pic:spPr>
                  </pic:pic>
                </a:graphicData>
              </a:graphic>
            </wp:inline>
          </w:drawing>
        </w:r>
      </w:ins>
      <w:del w:id="732" w:author="Shah Rukh" w:date="2017-03-18T01:37:00Z">
        <w:r w:rsidR="00E926CB" w:rsidDel="00E13818">
          <w:rPr>
            <w:noProof/>
          </w:rPr>
          <w:lastRenderedPageBreak/>
          <w:drawing>
            <wp:inline distT="0" distB="0" distL="0" distR="0">
              <wp:extent cx="8229600" cy="3107498"/>
              <wp:effectExtent l="19050" t="0" r="0" b="0"/>
              <wp:docPr id="4" name="Picture 4" descr="C:\G Drive\PhD\publication\As(V) &amp; As(III) adsorption paper\JSC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 Drive\PhD\publication\As(V) &amp; As(III) adsorption paper\JSCS\Figure 2.tif"/>
                      <pic:cNvPicPr>
                        <a:picLocks noChangeAspect="1" noChangeArrowheads="1"/>
                      </pic:cNvPicPr>
                    </pic:nvPicPr>
                    <pic:blipFill>
                      <a:blip r:embed="rId13" cstate="print"/>
                      <a:srcRect/>
                      <a:stretch>
                        <a:fillRect/>
                      </a:stretch>
                    </pic:blipFill>
                    <pic:spPr bwMode="auto">
                      <a:xfrm>
                        <a:off x="0" y="0"/>
                        <a:ext cx="8229600" cy="3107498"/>
                      </a:xfrm>
                      <a:prstGeom prst="rect">
                        <a:avLst/>
                      </a:prstGeom>
                      <a:noFill/>
                      <a:ln w="9525">
                        <a:noFill/>
                        <a:miter lim="800000"/>
                        <a:headEnd/>
                        <a:tailEnd/>
                      </a:ln>
                    </pic:spPr>
                  </pic:pic>
                </a:graphicData>
              </a:graphic>
            </wp:inline>
          </w:drawing>
        </w:r>
      </w:del>
    </w:p>
    <w:p w:rsidR="00E926CB" w:rsidRPr="009D651E" w:rsidRDefault="00E926CB" w:rsidP="00E926CB">
      <w:pPr>
        <w:spacing w:line="360" w:lineRule="auto"/>
        <w:ind w:firstLine="0"/>
        <w:jc w:val="left"/>
        <w:sectPr w:rsidR="00E926CB" w:rsidRPr="009D651E" w:rsidSect="00DB0463">
          <w:pgSz w:w="15840" w:h="12240" w:orient="landscape"/>
          <w:pgMar w:top="1440" w:right="1440" w:bottom="1440" w:left="1440" w:header="720" w:footer="720" w:gutter="0"/>
          <w:lnNumType w:countBy="1" w:restart="continuous"/>
          <w:cols w:space="720"/>
          <w:docGrid w:linePitch="360"/>
        </w:sectPr>
      </w:pPr>
      <w:proofErr w:type="gramStart"/>
      <w:r w:rsidRPr="009D651E">
        <w:t>Figure 2.</w:t>
      </w:r>
      <w:proofErr w:type="gramEnd"/>
      <w:r w:rsidRPr="009D651E">
        <w:t xml:space="preserve"> </w:t>
      </w:r>
      <w:proofErr w:type="spellStart"/>
      <w:r w:rsidRPr="009D651E">
        <w:t>Freundlich</w:t>
      </w:r>
      <w:proofErr w:type="spellEnd"/>
      <w:r w:rsidRPr="009D651E">
        <w:t xml:space="preserve"> equation (Eq. 1) fit for arsenate and arsenite isotherms in the selected soil horizons. Arsenate and arsenite adsorption parameters were calculated from the </w:t>
      </w:r>
      <w:proofErr w:type="spellStart"/>
      <w:r w:rsidRPr="009D651E">
        <w:t>trendline</w:t>
      </w:r>
      <w:proofErr w:type="spellEnd"/>
      <w:r w:rsidRPr="009D651E">
        <w:t xml:space="preserve"> </w:t>
      </w:r>
    </w:p>
    <w:p w:rsidR="00E926CB" w:rsidRDefault="003B327E" w:rsidP="00E926CB">
      <w:pPr>
        <w:spacing w:before="0" w:after="160" w:line="259" w:lineRule="auto"/>
        <w:ind w:firstLine="0"/>
        <w:jc w:val="left"/>
      </w:pPr>
      <w:ins w:id="733" w:author="Shah Rukh" w:date="2017-03-18T01:08:00Z">
        <w:r>
          <w:rPr>
            <w:noProof/>
          </w:rPr>
          <w:lastRenderedPageBreak/>
          <w:drawing>
            <wp:inline distT="0" distB="0" distL="0" distR="0">
              <wp:extent cx="5943600" cy="7610936"/>
              <wp:effectExtent l="19050" t="0" r="0" b="0"/>
              <wp:docPr id="1" name="Picture 5" descr="C:\G Drive\PhD\publication\As(V) &amp; As(III) adsorption paper\JSCS\Figure 3 revis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 Drive\PhD\publication\As(V) &amp; As(III) adsorption paper\JSCS\Figure 3 revised.tif"/>
                      <pic:cNvPicPr>
                        <a:picLocks noChangeAspect="1" noChangeArrowheads="1"/>
                      </pic:cNvPicPr>
                    </pic:nvPicPr>
                    <pic:blipFill>
                      <a:blip r:embed="rId14" cstate="print"/>
                      <a:srcRect/>
                      <a:stretch>
                        <a:fillRect/>
                      </a:stretch>
                    </pic:blipFill>
                    <pic:spPr bwMode="auto">
                      <a:xfrm>
                        <a:off x="0" y="0"/>
                        <a:ext cx="5943600" cy="7610936"/>
                      </a:xfrm>
                      <a:prstGeom prst="rect">
                        <a:avLst/>
                      </a:prstGeom>
                      <a:noFill/>
                      <a:ln w="9525">
                        <a:noFill/>
                        <a:miter lim="800000"/>
                        <a:headEnd/>
                        <a:tailEnd/>
                      </a:ln>
                    </pic:spPr>
                  </pic:pic>
                </a:graphicData>
              </a:graphic>
            </wp:inline>
          </w:drawing>
        </w:r>
      </w:ins>
      <w:del w:id="734" w:author="Shah Rukh" w:date="2017-03-18T01:08:00Z">
        <w:r w:rsidR="00E926CB" w:rsidDel="003B327E">
          <w:rPr>
            <w:noProof/>
          </w:rPr>
          <w:lastRenderedPageBreak/>
          <w:drawing>
            <wp:inline distT="0" distB="0" distL="0" distR="0">
              <wp:extent cx="5688067" cy="7277424"/>
              <wp:effectExtent l="19050" t="0" r="7883" b="0"/>
              <wp:docPr id="5" name="Picture 5" descr="C:\G Drive\PhD\publication\As(V) &amp; As(III) adsorption paper\JSC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 Drive\PhD\publication\As(V) &amp; As(III) adsorption paper\JSCS\Figure 3.tif"/>
                      <pic:cNvPicPr>
                        <a:picLocks noChangeAspect="1" noChangeArrowheads="1"/>
                      </pic:cNvPicPr>
                    </pic:nvPicPr>
                    <pic:blipFill>
                      <a:blip r:embed="rId15" cstate="print"/>
                      <a:srcRect/>
                      <a:stretch>
                        <a:fillRect/>
                      </a:stretch>
                    </pic:blipFill>
                    <pic:spPr bwMode="auto">
                      <a:xfrm>
                        <a:off x="0" y="0"/>
                        <a:ext cx="5692093" cy="7282575"/>
                      </a:xfrm>
                      <a:prstGeom prst="rect">
                        <a:avLst/>
                      </a:prstGeom>
                      <a:noFill/>
                      <a:ln w="9525">
                        <a:noFill/>
                        <a:miter lim="800000"/>
                        <a:headEnd/>
                        <a:tailEnd/>
                      </a:ln>
                    </pic:spPr>
                  </pic:pic>
                </a:graphicData>
              </a:graphic>
            </wp:inline>
          </w:drawing>
        </w:r>
      </w:del>
    </w:p>
    <w:p w:rsidR="00E926CB" w:rsidRPr="009D651E" w:rsidRDefault="00E926CB" w:rsidP="00E926CB">
      <w:pPr>
        <w:spacing w:line="360" w:lineRule="auto"/>
        <w:ind w:firstLine="0"/>
      </w:pPr>
      <w:proofErr w:type="gramStart"/>
      <w:r w:rsidRPr="009D651E">
        <w:t>Figure 3.</w:t>
      </w:r>
      <w:proofErr w:type="gramEnd"/>
      <w:r w:rsidRPr="009D651E">
        <w:t xml:space="preserve"> Distribution of adsorption parameters (</w:t>
      </w:r>
      <w:r w:rsidRPr="009D651E">
        <w:rPr>
          <w:i/>
          <w:iCs/>
        </w:rPr>
        <w:t xml:space="preserve">β </w:t>
      </w:r>
      <w:r w:rsidRPr="009D651E">
        <w:t xml:space="preserve">and </w:t>
      </w:r>
      <w:proofErr w:type="spellStart"/>
      <w:r w:rsidRPr="009D651E">
        <w:rPr>
          <w:i/>
          <w:iCs/>
        </w:rPr>
        <w:t>K</w:t>
      </w:r>
      <w:r w:rsidRPr="009D651E">
        <w:t>f</w:t>
      </w:r>
      <w:proofErr w:type="spellEnd"/>
      <w:r w:rsidRPr="009D651E">
        <w:t>) of arsenate and arsenite in each parent material</w:t>
      </w:r>
      <w:ins w:id="735" w:author="Shah Rukh" w:date="2017-03-18T01:36:00Z">
        <w:r w:rsidR="00E13818">
          <w:t xml:space="preserve"> (m</w:t>
        </w:r>
        <w:r w:rsidR="00E13818">
          <w:t>ean = 6,</w:t>
        </w:r>
        <w:r w:rsidR="00E13818">
          <w:t xml:space="preserve"> and bars show standard error).</w:t>
        </w:r>
      </w:ins>
      <w:del w:id="736" w:author="Shah Rukh" w:date="2017-03-18T01:36:00Z">
        <w:r w:rsidRPr="009D651E" w:rsidDel="00E13818">
          <w:delText>.</w:delText>
        </w:r>
      </w:del>
      <w:r w:rsidRPr="009D651E">
        <w:t xml:space="preserve"> </w:t>
      </w:r>
    </w:p>
    <w:p w:rsidR="00E926CB" w:rsidRDefault="00E926CB" w:rsidP="00E926CB">
      <w:pPr>
        <w:spacing w:line="360" w:lineRule="auto"/>
        <w:ind w:firstLine="0"/>
        <w:rPr>
          <w:sz w:val="23"/>
          <w:szCs w:val="23"/>
        </w:rPr>
      </w:pPr>
    </w:p>
    <w:p w:rsidR="00E31A04" w:rsidRDefault="00E926CB" w:rsidP="00E926CB">
      <w:pPr>
        <w:spacing w:before="0" w:after="160" w:line="259" w:lineRule="auto"/>
        <w:ind w:right="540" w:firstLine="0"/>
        <w:jc w:val="left"/>
        <w:rPr>
          <w:ins w:id="737" w:author="Shah Rukh" w:date="2017-03-18T01:35:00Z"/>
        </w:rPr>
      </w:pPr>
      <w:proofErr w:type="gramStart"/>
      <w:r w:rsidRPr="009D651E">
        <w:lastRenderedPageBreak/>
        <w:t>Table 3.</w:t>
      </w:r>
      <w:proofErr w:type="gramEnd"/>
      <w:r w:rsidRPr="009D651E">
        <w:t xml:space="preserve"> Fitted </w:t>
      </w:r>
      <w:proofErr w:type="spellStart"/>
      <w:r w:rsidRPr="009D651E">
        <w:t>Freundlich</w:t>
      </w:r>
      <w:proofErr w:type="spellEnd"/>
      <w:r w:rsidRPr="009D651E">
        <w:t xml:space="preserve"> sorption mode</w:t>
      </w:r>
      <w:r>
        <w:t xml:space="preserve">l parameters for arsenate and </w:t>
      </w:r>
      <w:r w:rsidRPr="009D651E">
        <w:t xml:space="preserve">arsenite of each soil </w:t>
      </w:r>
    </w:p>
    <w:tbl>
      <w:tblPr>
        <w:tblStyle w:val="TableGrid"/>
        <w:tblpPr w:leftFromText="180" w:rightFromText="180" w:vertAnchor="page" w:horzAnchor="margin" w:tblpY="2266"/>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1260"/>
        <w:gridCol w:w="1355"/>
        <w:gridCol w:w="1435"/>
        <w:gridCol w:w="1980"/>
      </w:tblGrid>
      <w:tr w:rsidR="00E31A04" w:rsidRPr="00344CBF" w:rsidTr="002B6C9B">
        <w:trPr>
          <w:trHeight w:val="21"/>
          <w:ins w:id="738" w:author="Shah Rukh" w:date="2017-03-18T01:35:00Z"/>
        </w:trPr>
        <w:tc>
          <w:tcPr>
            <w:tcW w:w="1098" w:type="dxa"/>
            <w:vMerge w:val="restart"/>
            <w:tcBorders>
              <w:top w:val="single" w:sz="4" w:space="0" w:color="auto"/>
            </w:tcBorders>
            <w:hideMark/>
          </w:tcPr>
          <w:p w:rsidR="00E31A04" w:rsidRPr="00344CBF" w:rsidRDefault="00E31A04" w:rsidP="002B6C9B">
            <w:pPr>
              <w:spacing w:before="0" w:after="0" w:line="240" w:lineRule="auto"/>
              <w:ind w:firstLine="0"/>
              <w:rPr>
                <w:ins w:id="739" w:author="Shah Rukh" w:date="2017-03-18T01:35:00Z"/>
                <w:sz w:val="20"/>
                <w:szCs w:val="20"/>
              </w:rPr>
            </w:pPr>
            <w:ins w:id="740" w:author="Shah Rukh" w:date="2017-03-18T01:35:00Z">
              <w:r w:rsidRPr="00344CBF">
                <w:rPr>
                  <w:b/>
                  <w:sz w:val="20"/>
                  <w:szCs w:val="20"/>
                </w:rPr>
                <w:br w:type="page"/>
              </w:r>
              <w:r>
                <w:rPr>
                  <w:sz w:val="20"/>
                  <w:szCs w:val="20"/>
                </w:rPr>
                <w:t>Horizon</w:t>
              </w:r>
            </w:ins>
          </w:p>
          <w:p w:rsidR="00E31A04" w:rsidRPr="00344CBF" w:rsidRDefault="00E31A04" w:rsidP="002B6C9B">
            <w:pPr>
              <w:spacing w:before="0" w:after="0" w:line="240" w:lineRule="auto"/>
              <w:ind w:firstLine="0"/>
              <w:rPr>
                <w:ins w:id="741" w:author="Shah Rukh" w:date="2017-03-18T01:35:00Z"/>
                <w:sz w:val="20"/>
                <w:szCs w:val="20"/>
              </w:rPr>
            </w:pPr>
          </w:p>
        </w:tc>
        <w:tc>
          <w:tcPr>
            <w:tcW w:w="2615" w:type="dxa"/>
            <w:gridSpan w:val="2"/>
            <w:tcBorders>
              <w:top w:val="single" w:sz="4" w:space="0" w:color="auto"/>
              <w:bottom w:val="single" w:sz="4" w:space="0" w:color="auto"/>
            </w:tcBorders>
            <w:hideMark/>
          </w:tcPr>
          <w:p w:rsidR="00E31A04" w:rsidRPr="00344CBF" w:rsidRDefault="00E31A04" w:rsidP="002B6C9B">
            <w:pPr>
              <w:spacing w:before="0" w:after="0" w:line="240" w:lineRule="auto"/>
              <w:ind w:firstLine="0"/>
              <w:jc w:val="center"/>
              <w:rPr>
                <w:ins w:id="742" w:author="Shah Rukh" w:date="2017-03-18T01:35:00Z"/>
                <w:sz w:val="20"/>
                <w:szCs w:val="20"/>
              </w:rPr>
            </w:pPr>
            <w:ins w:id="743" w:author="Shah Rukh" w:date="2017-03-18T01:35:00Z">
              <w:r w:rsidRPr="00344CBF">
                <w:rPr>
                  <w:sz w:val="20"/>
                  <w:szCs w:val="20"/>
                </w:rPr>
                <w:t>Arsenate</w:t>
              </w:r>
            </w:ins>
          </w:p>
        </w:tc>
        <w:tc>
          <w:tcPr>
            <w:tcW w:w="3415" w:type="dxa"/>
            <w:gridSpan w:val="2"/>
            <w:tcBorders>
              <w:top w:val="single" w:sz="4" w:space="0" w:color="auto"/>
              <w:bottom w:val="single" w:sz="4" w:space="0" w:color="auto"/>
            </w:tcBorders>
            <w:hideMark/>
          </w:tcPr>
          <w:p w:rsidR="00E31A04" w:rsidRPr="00344CBF" w:rsidRDefault="00E31A04" w:rsidP="002B6C9B">
            <w:pPr>
              <w:spacing w:before="0" w:after="0" w:line="240" w:lineRule="auto"/>
              <w:ind w:firstLine="0"/>
              <w:jc w:val="center"/>
              <w:rPr>
                <w:ins w:id="744" w:author="Shah Rukh" w:date="2017-03-18T01:35:00Z"/>
                <w:sz w:val="20"/>
                <w:szCs w:val="20"/>
              </w:rPr>
            </w:pPr>
            <w:ins w:id="745" w:author="Shah Rukh" w:date="2017-03-18T01:35:00Z">
              <w:r w:rsidRPr="00344CBF">
                <w:rPr>
                  <w:sz w:val="20"/>
                  <w:szCs w:val="20"/>
                </w:rPr>
                <w:t>Arsenite</w:t>
              </w:r>
            </w:ins>
          </w:p>
        </w:tc>
      </w:tr>
      <w:tr w:rsidR="00E31A04" w:rsidRPr="00344CBF" w:rsidTr="002B6C9B">
        <w:trPr>
          <w:trHeight w:val="21"/>
          <w:ins w:id="746" w:author="Shah Rukh" w:date="2017-03-18T01:35:00Z"/>
        </w:trPr>
        <w:tc>
          <w:tcPr>
            <w:tcW w:w="1098" w:type="dxa"/>
            <w:vMerge/>
            <w:hideMark/>
          </w:tcPr>
          <w:p w:rsidR="00E31A04" w:rsidRPr="00344CBF" w:rsidRDefault="00E31A04" w:rsidP="002B6C9B">
            <w:pPr>
              <w:spacing w:before="0" w:after="0" w:line="240" w:lineRule="auto"/>
              <w:ind w:firstLine="0"/>
              <w:rPr>
                <w:ins w:id="747" w:author="Shah Rukh" w:date="2017-03-18T01:35:00Z"/>
                <w:sz w:val="20"/>
                <w:szCs w:val="20"/>
              </w:rPr>
            </w:pPr>
          </w:p>
        </w:tc>
        <w:tc>
          <w:tcPr>
            <w:tcW w:w="1260" w:type="dxa"/>
            <w:tcBorders>
              <w:top w:val="single" w:sz="4" w:space="0" w:color="auto"/>
              <w:bottom w:val="single" w:sz="4" w:space="0" w:color="FFFFFF" w:themeColor="background1"/>
            </w:tcBorders>
            <w:hideMark/>
          </w:tcPr>
          <w:p w:rsidR="00E31A04" w:rsidRPr="00344CBF" w:rsidRDefault="00E31A04" w:rsidP="002B6C9B">
            <w:pPr>
              <w:spacing w:before="0" w:after="0" w:line="240" w:lineRule="auto"/>
              <w:ind w:firstLine="0"/>
              <w:jc w:val="center"/>
              <w:rPr>
                <w:ins w:id="748" w:author="Shah Rukh" w:date="2017-03-18T01:35:00Z"/>
                <w:sz w:val="20"/>
                <w:szCs w:val="20"/>
              </w:rPr>
            </w:pPr>
            <w:ins w:id="749" w:author="Shah Rukh" w:date="2017-03-18T01:35:00Z">
              <w:r w:rsidRPr="00344CBF">
                <w:rPr>
                  <w:sz w:val="20"/>
                  <w:szCs w:val="20"/>
                  <w:vertAlign w:val="superscript"/>
                </w:rPr>
                <w:t>†</w:t>
              </w:r>
              <w:r w:rsidRPr="00CC0EB4">
                <w:rPr>
                  <w:i/>
                  <w:sz w:val="20"/>
                  <w:szCs w:val="20"/>
                </w:rPr>
                <w:t>β</w:t>
              </w:r>
            </w:ins>
          </w:p>
        </w:tc>
        <w:tc>
          <w:tcPr>
            <w:tcW w:w="1355" w:type="dxa"/>
            <w:tcBorders>
              <w:top w:val="single" w:sz="4" w:space="0" w:color="auto"/>
              <w:bottom w:val="single" w:sz="4" w:space="0" w:color="FFFFFF" w:themeColor="background1"/>
            </w:tcBorders>
            <w:hideMark/>
          </w:tcPr>
          <w:p w:rsidR="00E31A04" w:rsidRPr="00CC0EB4" w:rsidRDefault="00E31A04" w:rsidP="002B6C9B">
            <w:pPr>
              <w:spacing w:before="0" w:after="0" w:line="240" w:lineRule="auto"/>
              <w:ind w:firstLine="0"/>
              <w:jc w:val="center"/>
              <w:rPr>
                <w:ins w:id="750" w:author="Shah Rukh" w:date="2017-03-18T01:35:00Z"/>
                <w:sz w:val="20"/>
                <w:szCs w:val="20"/>
              </w:rPr>
            </w:pPr>
            <w:ins w:id="751" w:author="Shah Rukh" w:date="2017-03-18T01:35:00Z">
              <w:r w:rsidRPr="00344CBF">
                <w:rPr>
                  <w:sz w:val="20"/>
                  <w:szCs w:val="20"/>
                  <w:vertAlign w:val="superscript"/>
                </w:rPr>
                <w:t>‡</w:t>
              </w:r>
              <w:proofErr w:type="spellStart"/>
              <w:r w:rsidRPr="00344CBF">
                <w:rPr>
                  <w:i/>
                  <w:sz w:val="20"/>
                  <w:szCs w:val="20"/>
                </w:rPr>
                <w:t>K</w:t>
              </w:r>
              <w:r w:rsidRPr="00203C78">
                <w:rPr>
                  <w:sz w:val="20"/>
                  <w:szCs w:val="20"/>
                  <w:vertAlign w:val="subscript"/>
                </w:rPr>
                <w:t>f</w:t>
              </w:r>
              <w:proofErr w:type="spellEnd"/>
              <w:r>
                <w:rPr>
                  <w:sz w:val="20"/>
                  <w:szCs w:val="20"/>
                </w:rPr>
                <w:t xml:space="preserve"> </w:t>
              </w:r>
            </w:ins>
          </w:p>
        </w:tc>
        <w:tc>
          <w:tcPr>
            <w:tcW w:w="1435" w:type="dxa"/>
            <w:tcBorders>
              <w:top w:val="single" w:sz="4" w:space="0" w:color="auto"/>
              <w:bottom w:val="single" w:sz="4" w:space="0" w:color="FFFFFF" w:themeColor="background1"/>
            </w:tcBorders>
            <w:hideMark/>
          </w:tcPr>
          <w:p w:rsidR="00E31A04" w:rsidRPr="00CC0EB4" w:rsidRDefault="00E31A04" w:rsidP="002B6C9B">
            <w:pPr>
              <w:spacing w:before="0" w:after="0" w:line="240" w:lineRule="auto"/>
              <w:ind w:firstLine="0"/>
              <w:jc w:val="center"/>
              <w:rPr>
                <w:ins w:id="752" w:author="Shah Rukh" w:date="2017-03-18T01:35:00Z"/>
                <w:i/>
                <w:sz w:val="20"/>
                <w:szCs w:val="20"/>
              </w:rPr>
            </w:pPr>
            <w:ins w:id="753" w:author="Shah Rukh" w:date="2017-03-18T01:35:00Z">
              <w:r w:rsidRPr="00CC0EB4">
                <w:rPr>
                  <w:i/>
                  <w:sz w:val="20"/>
                  <w:szCs w:val="20"/>
                </w:rPr>
                <w:t>β</w:t>
              </w:r>
            </w:ins>
          </w:p>
        </w:tc>
        <w:tc>
          <w:tcPr>
            <w:tcW w:w="1980" w:type="dxa"/>
            <w:tcBorders>
              <w:top w:val="single" w:sz="4" w:space="0" w:color="auto"/>
              <w:bottom w:val="single" w:sz="4" w:space="0" w:color="FFFFFF" w:themeColor="background1"/>
            </w:tcBorders>
            <w:hideMark/>
          </w:tcPr>
          <w:p w:rsidR="00E31A04" w:rsidRPr="00F35876" w:rsidRDefault="00E31A04" w:rsidP="002B6C9B">
            <w:pPr>
              <w:spacing w:before="0" w:after="0" w:line="240" w:lineRule="auto"/>
              <w:ind w:firstLine="0"/>
              <w:jc w:val="center"/>
              <w:rPr>
                <w:ins w:id="754" w:author="Shah Rukh" w:date="2017-03-18T01:35:00Z"/>
                <w:sz w:val="20"/>
                <w:szCs w:val="20"/>
              </w:rPr>
            </w:pPr>
            <w:proofErr w:type="spellStart"/>
            <w:ins w:id="755" w:author="Shah Rukh" w:date="2017-03-18T01:35:00Z">
              <w:r w:rsidRPr="00344CBF">
                <w:rPr>
                  <w:i/>
                  <w:sz w:val="20"/>
                  <w:szCs w:val="20"/>
                </w:rPr>
                <w:t>K</w:t>
              </w:r>
              <w:r w:rsidRPr="00203C78">
                <w:rPr>
                  <w:sz w:val="20"/>
                  <w:szCs w:val="20"/>
                  <w:vertAlign w:val="subscript"/>
                </w:rPr>
                <w:t>f</w:t>
              </w:r>
              <w:proofErr w:type="spellEnd"/>
              <w:r>
                <w:rPr>
                  <w:sz w:val="20"/>
                  <w:szCs w:val="20"/>
                </w:rPr>
                <w:t xml:space="preserve"> </w:t>
              </w:r>
            </w:ins>
          </w:p>
        </w:tc>
      </w:tr>
      <w:tr w:rsidR="00E31A04" w:rsidRPr="00344CBF" w:rsidTr="002B6C9B">
        <w:trPr>
          <w:trHeight w:val="289"/>
          <w:ins w:id="756" w:author="Shah Rukh" w:date="2017-03-18T01:35:00Z"/>
        </w:trPr>
        <w:tc>
          <w:tcPr>
            <w:tcW w:w="7128" w:type="dxa"/>
            <w:gridSpan w:val="5"/>
            <w:hideMark/>
          </w:tcPr>
          <w:p w:rsidR="00E31A04" w:rsidRPr="00344CBF" w:rsidRDefault="00E31A04" w:rsidP="002B6C9B">
            <w:pPr>
              <w:pStyle w:val="NormalWeb"/>
              <w:spacing w:before="0" w:beforeAutospacing="0" w:after="0" w:afterAutospacing="0" w:line="240" w:lineRule="auto"/>
              <w:ind w:firstLine="0"/>
              <w:rPr>
                <w:ins w:id="757" w:author="Shah Rukh" w:date="2017-03-18T01:35:00Z"/>
                <w:sz w:val="20"/>
                <w:szCs w:val="20"/>
              </w:rPr>
            </w:pPr>
            <w:ins w:id="758" w:author="Shah Rukh" w:date="2017-03-18T01:35:00Z">
              <w:r>
                <w:rPr>
                  <w:sz w:val="20"/>
                  <w:szCs w:val="20"/>
                </w:rPr>
                <w:t xml:space="preserve">                                                   </w:t>
              </w:r>
              <w:r w:rsidRPr="00344CBF">
                <w:rPr>
                  <w:sz w:val="20"/>
                  <w:szCs w:val="20"/>
                </w:rPr>
                <w:t>L kg</w:t>
              </w:r>
              <w:r w:rsidRPr="00344CBF">
                <w:rPr>
                  <w:sz w:val="20"/>
                  <w:szCs w:val="20"/>
                  <w:vertAlign w:val="superscript"/>
                </w:rPr>
                <w:t>-1</w:t>
              </w:r>
              <w:r w:rsidRPr="00344CBF">
                <w:rPr>
                  <w:sz w:val="20"/>
                  <w:szCs w:val="20"/>
                </w:rPr>
                <w:t xml:space="preserve"> </w:t>
              </w:r>
              <w:r>
                <w:rPr>
                  <w:sz w:val="20"/>
                  <w:szCs w:val="20"/>
                </w:rPr>
                <w:t xml:space="preserve">                                               </w:t>
              </w:r>
              <w:r w:rsidRPr="00344CBF">
                <w:rPr>
                  <w:sz w:val="20"/>
                  <w:szCs w:val="20"/>
                </w:rPr>
                <w:t>L kg</w:t>
              </w:r>
              <w:r w:rsidRPr="00344CBF">
                <w:rPr>
                  <w:sz w:val="20"/>
                  <w:szCs w:val="20"/>
                  <w:vertAlign w:val="superscript"/>
                </w:rPr>
                <w:t>-1</w:t>
              </w:r>
            </w:ins>
          </w:p>
        </w:tc>
      </w:tr>
      <w:tr w:rsidR="00E31A04" w:rsidRPr="00344CBF" w:rsidTr="002B6C9B">
        <w:trPr>
          <w:trHeight w:val="289"/>
          <w:ins w:id="759" w:author="Shah Rukh" w:date="2017-03-18T01:35:00Z"/>
        </w:trPr>
        <w:tc>
          <w:tcPr>
            <w:tcW w:w="7128" w:type="dxa"/>
            <w:gridSpan w:val="5"/>
            <w:hideMark/>
          </w:tcPr>
          <w:p w:rsidR="00E31A04" w:rsidRPr="00344CBF" w:rsidRDefault="00E31A04" w:rsidP="002B6C9B">
            <w:pPr>
              <w:pStyle w:val="NormalWeb"/>
              <w:spacing w:before="0" w:beforeAutospacing="0" w:after="0" w:afterAutospacing="0" w:line="240" w:lineRule="auto"/>
              <w:ind w:firstLine="0"/>
              <w:jc w:val="center"/>
              <w:rPr>
                <w:ins w:id="760" w:author="Shah Rukh" w:date="2017-03-18T01:35:00Z"/>
                <w:sz w:val="20"/>
                <w:szCs w:val="20"/>
              </w:rPr>
            </w:pPr>
            <w:ins w:id="761" w:author="Shah Rukh" w:date="2017-03-18T01:35:00Z">
              <w:r w:rsidRPr="00344CBF">
                <w:rPr>
                  <w:sz w:val="20"/>
                  <w:szCs w:val="20"/>
                </w:rPr>
                <w:t xml:space="preserve">Rawal: Fine </w:t>
              </w:r>
              <w:proofErr w:type="spellStart"/>
              <w:r w:rsidRPr="00344CBF">
                <w:rPr>
                  <w:sz w:val="20"/>
                  <w:szCs w:val="20"/>
                </w:rPr>
                <w:t>silty</w:t>
              </w:r>
              <w:proofErr w:type="spellEnd"/>
              <w:r w:rsidRPr="00344CBF">
                <w:rPr>
                  <w:sz w:val="20"/>
                  <w:szCs w:val="20"/>
                </w:rPr>
                <w:t xml:space="preserve">, mixed, </w:t>
              </w:r>
              <w:proofErr w:type="spellStart"/>
              <w:r w:rsidRPr="00344CBF">
                <w:rPr>
                  <w:sz w:val="20"/>
                  <w:szCs w:val="20"/>
                </w:rPr>
                <w:t>hyperthermic</w:t>
              </w:r>
              <w:proofErr w:type="spellEnd"/>
              <w:r w:rsidRPr="00344CBF">
                <w:rPr>
                  <w:sz w:val="20"/>
                  <w:szCs w:val="20"/>
                </w:rPr>
                <w:t xml:space="preserve">, </w:t>
              </w:r>
              <w:proofErr w:type="spellStart"/>
              <w:r w:rsidRPr="00344CBF">
                <w:rPr>
                  <w:sz w:val="20"/>
                  <w:szCs w:val="20"/>
                </w:rPr>
                <w:t>Typic</w:t>
              </w:r>
              <w:proofErr w:type="spellEnd"/>
              <w:r w:rsidRPr="00344CBF">
                <w:rPr>
                  <w:sz w:val="20"/>
                  <w:szCs w:val="20"/>
                </w:rPr>
                <w:t xml:space="preserve"> </w:t>
              </w:r>
              <w:proofErr w:type="spellStart"/>
              <w:r w:rsidRPr="00344CBF">
                <w:rPr>
                  <w:sz w:val="20"/>
                  <w:szCs w:val="20"/>
                </w:rPr>
                <w:t>Hapludalfs</w:t>
              </w:r>
              <w:proofErr w:type="spellEnd"/>
            </w:ins>
          </w:p>
        </w:tc>
      </w:tr>
      <w:tr w:rsidR="00E31A04" w:rsidRPr="00344CBF" w:rsidTr="002B6C9B">
        <w:trPr>
          <w:trHeight w:val="289"/>
          <w:ins w:id="762" w:author="Shah Rukh" w:date="2017-03-18T01:35:00Z"/>
        </w:trPr>
        <w:tc>
          <w:tcPr>
            <w:tcW w:w="1098" w:type="dxa"/>
            <w:hideMark/>
          </w:tcPr>
          <w:p w:rsidR="00E31A04" w:rsidRPr="00344CBF" w:rsidRDefault="00E31A04" w:rsidP="002B6C9B">
            <w:pPr>
              <w:spacing w:before="0" w:after="0" w:line="240" w:lineRule="auto"/>
              <w:ind w:firstLine="0"/>
              <w:rPr>
                <w:ins w:id="763" w:author="Shah Rukh" w:date="2017-03-18T01:35:00Z"/>
                <w:sz w:val="20"/>
                <w:szCs w:val="20"/>
              </w:rPr>
            </w:pPr>
            <w:ins w:id="764" w:author="Shah Rukh" w:date="2017-03-18T01:35:00Z">
              <w:r w:rsidRPr="00344CBF">
                <w:rPr>
                  <w:sz w:val="20"/>
                  <w:szCs w:val="20"/>
                </w:rPr>
                <w:t>A</w:t>
              </w:r>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765" w:author="Shah Rukh" w:date="2017-03-18T01:35:00Z"/>
                <w:rFonts w:eastAsia="Tahoma"/>
                <w:color w:val="000000"/>
                <w:kern w:val="24"/>
                <w:sz w:val="20"/>
                <w:szCs w:val="20"/>
              </w:rPr>
            </w:pPr>
            <w:ins w:id="766" w:author="Shah Rukh" w:date="2017-03-18T01:35:00Z">
              <w:r w:rsidRPr="00344CBF">
                <w:rPr>
                  <w:rFonts w:eastAsia="Tahoma"/>
                  <w:color w:val="000000"/>
                  <w:kern w:val="24"/>
                  <w:sz w:val="20"/>
                  <w:szCs w:val="20"/>
                </w:rPr>
                <w:t>1.43</w:t>
              </w:r>
              <w:r w:rsidRPr="00344CBF">
                <w:rPr>
                  <w:rFonts w:eastAsia="Tahoma"/>
                  <w:color w:val="000000"/>
                  <w:kern w:val="24"/>
                  <w:sz w:val="20"/>
                  <w:szCs w:val="20"/>
                  <w:vertAlign w:val="subscript"/>
                </w:rPr>
                <w:t>(0.06)</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767" w:author="Shah Rukh" w:date="2017-03-18T01:35:00Z"/>
                <w:rFonts w:eastAsia="Tahoma"/>
                <w:color w:val="000000"/>
                <w:kern w:val="24"/>
                <w:sz w:val="20"/>
                <w:szCs w:val="20"/>
              </w:rPr>
            </w:pPr>
            <w:ins w:id="768" w:author="Shah Rukh" w:date="2017-03-18T01:35:00Z">
              <w:r w:rsidRPr="00344CBF">
                <w:rPr>
                  <w:rFonts w:eastAsia="Tahoma"/>
                  <w:color w:val="000000"/>
                  <w:kern w:val="24"/>
                  <w:sz w:val="20"/>
                  <w:szCs w:val="20"/>
                </w:rPr>
                <w:t>19</w:t>
              </w:r>
              <w:r w:rsidRPr="00344CBF">
                <w:rPr>
                  <w:rFonts w:eastAsia="Tahoma"/>
                  <w:color w:val="000000"/>
                  <w:kern w:val="24"/>
                  <w:sz w:val="20"/>
                  <w:szCs w:val="20"/>
                  <w:vertAlign w:val="subscript"/>
                </w:rPr>
                <w:t>(0.34)</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769" w:author="Shah Rukh" w:date="2017-03-18T01:35:00Z"/>
                <w:rFonts w:eastAsia="Tahoma"/>
                <w:color w:val="000000"/>
                <w:kern w:val="24"/>
                <w:sz w:val="20"/>
                <w:szCs w:val="20"/>
              </w:rPr>
            </w:pPr>
            <w:ins w:id="770" w:author="Shah Rukh" w:date="2017-03-18T01:35:00Z">
              <w:r w:rsidRPr="00344CBF">
                <w:rPr>
                  <w:rFonts w:eastAsia="Tahoma"/>
                  <w:color w:val="000000"/>
                  <w:kern w:val="24"/>
                  <w:sz w:val="20"/>
                  <w:szCs w:val="20"/>
                </w:rPr>
                <w:t>2.20</w:t>
              </w:r>
              <w:r w:rsidRPr="00344CBF">
                <w:rPr>
                  <w:rFonts w:eastAsia="Tahoma"/>
                  <w:color w:val="000000"/>
                  <w:kern w:val="24"/>
                  <w:sz w:val="20"/>
                  <w:szCs w:val="20"/>
                  <w:vertAlign w:val="subscript"/>
                </w:rPr>
                <w:t>(0.02)</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771" w:author="Shah Rukh" w:date="2017-03-18T01:35:00Z"/>
                <w:rFonts w:eastAsia="Tahoma"/>
                <w:color w:val="000000"/>
                <w:kern w:val="24"/>
                <w:sz w:val="20"/>
                <w:szCs w:val="20"/>
              </w:rPr>
            </w:pPr>
            <w:ins w:id="772" w:author="Shah Rukh" w:date="2017-03-18T01:35:00Z">
              <w:r w:rsidRPr="00344CBF">
                <w:rPr>
                  <w:rFonts w:eastAsia="Tahoma"/>
                  <w:color w:val="000000"/>
                  <w:kern w:val="24"/>
                  <w:sz w:val="20"/>
                  <w:szCs w:val="20"/>
                </w:rPr>
                <w:t>13</w:t>
              </w:r>
              <w:r w:rsidRPr="00344CBF">
                <w:rPr>
                  <w:rFonts w:eastAsia="Tahoma"/>
                  <w:color w:val="000000"/>
                  <w:kern w:val="24"/>
                  <w:sz w:val="20"/>
                  <w:szCs w:val="20"/>
                  <w:vertAlign w:val="subscript"/>
                </w:rPr>
                <w:t>(0.36)</w:t>
              </w:r>
            </w:ins>
          </w:p>
        </w:tc>
      </w:tr>
      <w:tr w:rsidR="00E31A04" w:rsidRPr="00344CBF" w:rsidTr="002B6C9B">
        <w:trPr>
          <w:trHeight w:val="261"/>
          <w:ins w:id="773" w:author="Shah Rukh" w:date="2017-03-18T01:35:00Z"/>
        </w:trPr>
        <w:tc>
          <w:tcPr>
            <w:tcW w:w="1098" w:type="dxa"/>
            <w:hideMark/>
          </w:tcPr>
          <w:p w:rsidR="00E31A04" w:rsidRPr="00344CBF" w:rsidRDefault="00E31A04" w:rsidP="002B6C9B">
            <w:pPr>
              <w:spacing w:before="0" w:after="0" w:line="240" w:lineRule="auto"/>
              <w:ind w:firstLine="0"/>
              <w:rPr>
                <w:ins w:id="774" w:author="Shah Rukh" w:date="2017-03-18T01:35:00Z"/>
                <w:sz w:val="20"/>
                <w:szCs w:val="20"/>
              </w:rPr>
            </w:pPr>
            <w:proofErr w:type="spellStart"/>
            <w:ins w:id="775" w:author="Shah Rukh" w:date="2017-03-18T01:35:00Z">
              <w:r w:rsidRPr="00344CBF">
                <w:rPr>
                  <w:sz w:val="20"/>
                  <w:szCs w:val="20"/>
                </w:rPr>
                <w:t>Bw</w:t>
              </w:r>
              <w:proofErr w:type="spellEnd"/>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776" w:author="Shah Rukh" w:date="2017-03-18T01:35:00Z"/>
                <w:rFonts w:eastAsia="Tahoma"/>
                <w:color w:val="000000"/>
                <w:kern w:val="24"/>
                <w:position w:val="-8"/>
                <w:sz w:val="20"/>
                <w:szCs w:val="20"/>
              </w:rPr>
            </w:pPr>
            <w:ins w:id="777" w:author="Shah Rukh" w:date="2017-03-18T01:35:00Z">
              <w:r w:rsidRPr="00344CBF">
                <w:rPr>
                  <w:rFonts w:eastAsia="Tahoma"/>
                  <w:color w:val="000000"/>
                  <w:kern w:val="24"/>
                  <w:position w:val="-8"/>
                  <w:sz w:val="20"/>
                  <w:szCs w:val="20"/>
                </w:rPr>
                <w:t>1.88</w:t>
              </w:r>
              <w:r w:rsidRPr="00344CBF">
                <w:rPr>
                  <w:rFonts w:eastAsia="Tahoma"/>
                  <w:color w:val="000000"/>
                  <w:kern w:val="24"/>
                  <w:position w:val="-8"/>
                  <w:sz w:val="20"/>
                  <w:szCs w:val="20"/>
                  <w:vertAlign w:val="subscript"/>
                </w:rPr>
                <w:t>(0.01)</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778" w:author="Shah Rukh" w:date="2017-03-18T01:35:00Z"/>
                <w:rFonts w:eastAsia="Tahoma"/>
                <w:color w:val="000000"/>
                <w:kern w:val="24"/>
                <w:position w:val="-8"/>
                <w:sz w:val="20"/>
                <w:szCs w:val="20"/>
              </w:rPr>
            </w:pPr>
            <w:ins w:id="779" w:author="Shah Rukh" w:date="2017-03-18T01:35:00Z">
              <w:r w:rsidRPr="00344CBF">
                <w:rPr>
                  <w:rFonts w:eastAsia="Tahoma"/>
                  <w:color w:val="000000"/>
                  <w:kern w:val="24"/>
                  <w:position w:val="-8"/>
                  <w:sz w:val="20"/>
                  <w:szCs w:val="20"/>
                </w:rPr>
                <w:t>35</w:t>
              </w:r>
              <w:r w:rsidRPr="00344CBF">
                <w:rPr>
                  <w:rFonts w:eastAsia="Tahoma"/>
                  <w:color w:val="000000"/>
                  <w:kern w:val="24"/>
                  <w:position w:val="-8"/>
                  <w:sz w:val="20"/>
                  <w:szCs w:val="20"/>
                  <w:vertAlign w:val="subscript"/>
                </w:rPr>
                <w:t>(0.55)</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780" w:author="Shah Rukh" w:date="2017-03-18T01:35:00Z"/>
                <w:rFonts w:eastAsia="Tahoma"/>
                <w:color w:val="000000"/>
                <w:kern w:val="24"/>
                <w:position w:val="-8"/>
                <w:sz w:val="20"/>
                <w:szCs w:val="20"/>
              </w:rPr>
            </w:pPr>
            <w:ins w:id="781" w:author="Shah Rukh" w:date="2017-03-18T01:35:00Z">
              <w:r w:rsidRPr="00344CBF">
                <w:rPr>
                  <w:rFonts w:eastAsia="Tahoma"/>
                  <w:color w:val="000000"/>
                  <w:kern w:val="24"/>
                  <w:position w:val="-8"/>
                  <w:sz w:val="20"/>
                  <w:szCs w:val="20"/>
                </w:rPr>
                <w:t>2.93</w:t>
              </w:r>
              <w:r w:rsidRPr="00344CBF">
                <w:rPr>
                  <w:rFonts w:eastAsia="Tahoma"/>
                  <w:color w:val="000000"/>
                  <w:kern w:val="24"/>
                  <w:position w:val="-8"/>
                  <w:sz w:val="20"/>
                  <w:szCs w:val="20"/>
                  <w:vertAlign w:val="subscript"/>
                </w:rPr>
                <w:t>(0.14)</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782" w:author="Shah Rukh" w:date="2017-03-18T01:35:00Z"/>
                <w:rFonts w:eastAsia="Tahoma"/>
                <w:color w:val="000000"/>
                <w:kern w:val="24"/>
                <w:position w:val="-8"/>
                <w:sz w:val="20"/>
                <w:szCs w:val="20"/>
              </w:rPr>
            </w:pPr>
            <w:ins w:id="783" w:author="Shah Rukh" w:date="2017-03-18T01:35:00Z">
              <w:r w:rsidRPr="00344CBF">
                <w:rPr>
                  <w:rFonts w:eastAsia="Tahoma"/>
                  <w:color w:val="000000"/>
                  <w:kern w:val="24"/>
                  <w:position w:val="-8"/>
                  <w:sz w:val="20"/>
                  <w:szCs w:val="20"/>
                </w:rPr>
                <w:t>24</w:t>
              </w:r>
              <w:r w:rsidRPr="00344CBF">
                <w:rPr>
                  <w:rFonts w:eastAsia="Tahoma"/>
                  <w:color w:val="000000"/>
                  <w:kern w:val="24"/>
                  <w:position w:val="-8"/>
                  <w:sz w:val="20"/>
                  <w:szCs w:val="20"/>
                  <w:vertAlign w:val="subscript"/>
                </w:rPr>
                <w:t>(0.70)</w:t>
              </w:r>
            </w:ins>
          </w:p>
        </w:tc>
      </w:tr>
      <w:tr w:rsidR="00E31A04" w:rsidRPr="00344CBF" w:rsidTr="002B6C9B">
        <w:trPr>
          <w:trHeight w:val="261"/>
          <w:ins w:id="784" w:author="Shah Rukh" w:date="2017-03-18T01:35:00Z"/>
        </w:trPr>
        <w:tc>
          <w:tcPr>
            <w:tcW w:w="1098" w:type="dxa"/>
            <w:hideMark/>
          </w:tcPr>
          <w:p w:rsidR="00E31A04" w:rsidRPr="00344CBF" w:rsidRDefault="00E31A04" w:rsidP="002B6C9B">
            <w:pPr>
              <w:spacing w:before="0" w:after="0" w:line="240" w:lineRule="auto"/>
              <w:ind w:firstLine="0"/>
              <w:rPr>
                <w:ins w:id="785" w:author="Shah Rukh" w:date="2017-03-18T01:35:00Z"/>
                <w:sz w:val="20"/>
                <w:szCs w:val="20"/>
              </w:rPr>
            </w:pPr>
            <w:ins w:id="786" w:author="Shah Rukh" w:date="2017-03-18T01:35:00Z">
              <w:r w:rsidRPr="00344CBF">
                <w:rPr>
                  <w:sz w:val="20"/>
                  <w:szCs w:val="20"/>
                </w:rPr>
                <w:t>Bt</w:t>
              </w:r>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787" w:author="Shah Rukh" w:date="2017-03-18T01:35:00Z"/>
                <w:sz w:val="20"/>
                <w:szCs w:val="20"/>
              </w:rPr>
            </w:pPr>
            <w:ins w:id="788" w:author="Shah Rukh" w:date="2017-03-18T01:35:00Z">
              <w:r w:rsidRPr="00344CBF">
                <w:rPr>
                  <w:sz w:val="20"/>
                  <w:szCs w:val="20"/>
                </w:rPr>
                <w:t>1.82</w:t>
              </w:r>
              <w:r w:rsidRPr="00344CBF">
                <w:rPr>
                  <w:sz w:val="20"/>
                  <w:szCs w:val="20"/>
                  <w:vertAlign w:val="subscript"/>
                </w:rPr>
                <w:t>(0.02)</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789" w:author="Shah Rukh" w:date="2017-03-18T01:35:00Z"/>
                <w:sz w:val="20"/>
                <w:szCs w:val="20"/>
              </w:rPr>
            </w:pPr>
            <w:ins w:id="790" w:author="Shah Rukh" w:date="2017-03-18T01:35:00Z">
              <w:r w:rsidRPr="00344CBF">
                <w:rPr>
                  <w:sz w:val="20"/>
                  <w:szCs w:val="20"/>
                </w:rPr>
                <w:t>40</w:t>
              </w:r>
              <w:r w:rsidRPr="00344CBF">
                <w:rPr>
                  <w:sz w:val="20"/>
                  <w:szCs w:val="20"/>
                  <w:vertAlign w:val="subscript"/>
                </w:rPr>
                <w:t>(0.62)</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791" w:author="Shah Rukh" w:date="2017-03-18T01:35:00Z"/>
                <w:sz w:val="20"/>
                <w:szCs w:val="20"/>
              </w:rPr>
            </w:pPr>
            <w:ins w:id="792" w:author="Shah Rukh" w:date="2017-03-18T01:35:00Z">
              <w:r w:rsidRPr="00344CBF">
                <w:rPr>
                  <w:sz w:val="20"/>
                  <w:szCs w:val="20"/>
                </w:rPr>
                <w:t>2.77</w:t>
              </w:r>
              <w:r w:rsidRPr="00344CBF">
                <w:rPr>
                  <w:sz w:val="20"/>
                  <w:szCs w:val="20"/>
                  <w:vertAlign w:val="subscript"/>
                </w:rPr>
                <w:t>(0.35)</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793" w:author="Shah Rukh" w:date="2017-03-18T01:35:00Z"/>
                <w:sz w:val="20"/>
                <w:szCs w:val="20"/>
              </w:rPr>
            </w:pPr>
            <w:ins w:id="794" w:author="Shah Rukh" w:date="2017-03-18T01:35:00Z">
              <w:r w:rsidRPr="00344CBF">
                <w:rPr>
                  <w:sz w:val="20"/>
                  <w:szCs w:val="20"/>
                </w:rPr>
                <w:t>34</w:t>
              </w:r>
              <w:r w:rsidRPr="00344CBF">
                <w:rPr>
                  <w:sz w:val="20"/>
                  <w:szCs w:val="20"/>
                  <w:vertAlign w:val="subscript"/>
                </w:rPr>
                <w:t>(0.80)</w:t>
              </w:r>
            </w:ins>
          </w:p>
        </w:tc>
      </w:tr>
      <w:tr w:rsidR="00E31A04" w:rsidRPr="00344CBF" w:rsidTr="002B6C9B">
        <w:trPr>
          <w:trHeight w:val="261"/>
          <w:ins w:id="795" w:author="Shah Rukh" w:date="2017-03-18T01:35:00Z"/>
        </w:trPr>
        <w:tc>
          <w:tcPr>
            <w:tcW w:w="1098" w:type="dxa"/>
            <w:hideMark/>
          </w:tcPr>
          <w:p w:rsidR="00E31A04" w:rsidRPr="00344CBF" w:rsidRDefault="00E31A04" w:rsidP="002B6C9B">
            <w:pPr>
              <w:spacing w:before="0" w:after="0" w:line="240" w:lineRule="auto"/>
              <w:ind w:firstLine="0"/>
              <w:rPr>
                <w:ins w:id="796" w:author="Shah Rukh" w:date="2017-03-18T01:35:00Z"/>
                <w:sz w:val="20"/>
                <w:szCs w:val="20"/>
              </w:rPr>
            </w:pPr>
            <w:proofErr w:type="spellStart"/>
            <w:ins w:id="797" w:author="Shah Rukh" w:date="2017-03-18T01:35:00Z">
              <w:r w:rsidRPr="00344CBF">
                <w:rPr>
                  <w:sz w:val="20"/>
                  <w:szCs w:val="20"/>
                </w:rPr>
                <w:t>Bk</w:t>
              </w:r>
              <w:proofErr w:type="spellEnd"/>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798" w:author="Shah Rukh" w:date="2017-03-18T01:35:00Z"/>
                <w:rFonts w:eastAsia="Tahoma"/>
                <w:color w:val="000000"/>
                <w:kern w:val="24"/>
                <w:sz w:val="20"/>
                <w:szCs w:val="20"/>
              </w:rPr>
            </w:pPr>
            <w:ins w:id="799" w:author="Shah Rukh" w:date="2017-03-18T01:35:00Z">
              <w:r w:rsidRPr="00344CBF">
                <w:rPr>
                  <w:rFonts w:eastAsia="Tahoma"/>
                  <w:color w:val="000000"/>
                  <w:kern w:val="24"/>
                  <w:sz w:val="20"/>
                  <w:szCs w:val="20"/>
                </w:rPr>
                <w:t>1.91</w:t>
              </w:r>
              <w:r w:rsidRPr="00344CBF">
                <w:rPr>
                  <w:rFonts w:eastAsia="Tahoma"/>
                  <w:color w:val="000000"/>
                  <w:kern w:val="24"/>
                  <w:sz w:val="20"/>
                  <w:szCs w:val="20"/>
                  <w:vertAlign w:val="subscript"/>
                </w:rPr>
                <w:t>(0.08)</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800" w:author="Shah Rukh" w:date="2017-03-18T01:35:00Z"/>
                <w:rFonts w:eastAsia="Tahoma"/>
                <w:color w:val="000000"/>
                <w:kern w:val="24"/>
                <w:sz w:val="20"/>
                <w:szCs w:val="20"/>
              </w:rPr>
            </w:pPr>
            <w:ins w:id="801" w:author="Shah Rukh" w:date="2017-03-18T01:35:00Z">
              <w:r w:rsidRPr="00344CBF">
                <w:rPr>
                  <w:rFonts w:eastAsia="Tahoma"/>
                  <w:color w:val="000000"/>
                  <w:kern w:val="24"/>
                  <w:sz w:val="20"/>
                  <w:szCs w:val="20"/>
                </w:rPr>
                <w:t>38</w:t>
              </w:r>
              <w:r w:rsidRPr="00344CBF">
                <w:rPr>
                  <w:rFonts w:eastAsia="Tahoma"/>
                  <w:color w:val="000000"/>
                  <w:kern w:val="24"/>
                  <w:sz w:val="20"/>
                  <w:szCs w:val="20"/>
                  <w:vertAlign w:val="subscript"/>
                </w:rPr>
                <w:t>(0.76)</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802" w:author="Shah Rukh" w:date="2017-03-18T01:35:00Z"/>
                <w:rFonts w:eastAsia="Tahoma"/>
                <w:color w:val="000000"/>
                <w:kern w:val="24"/>
                <w:sz w:val="20"/>
                <w:szCs w:val="20"/>
              </w:rPr>
            </w:pPr>
            <w:ins w:id="803" w:author="Shah Rukh" w:date="2017-03-18T01:35:00Z">
              <w:r w:rsidRPr="00344CBF">
                <w:rPr>
                  <w:rFonts w:eastAsia="Tahoma"/>
                  <w:color w:val="000000"/>
                  <w:kern w:val="24"/>
                  <w:sz w:val="20"/>
                  <w:szCs w:val="20"/>
                </w:rPr>
                <w:t>2.82</w:t>
              </w:r>
              <w:r w:rsidRPr="00344CBF">
                <w:rPr>
                  <w:rFonts w:eastAsia="Tahoma"/>
                  <w:color w:val="000000"/>
                  <w:kern w:val="24"/>
                  <w:sz w:val="20"/>
                  <w:szCs w:val="20"/>
                  <w:vertAlign w:val="subscript"/>
                </w:rPr>
                <w:t>(0.25)</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804" w:author="Shah Rukh" w:date="2017-03-18T01:35:00Z"/>
                <w:rFonts w:eastAsia="Tahoma"/>
                <w:color w:val="000000"/>
                <w:kern w:val="24"/>
                <w:sz w:val="20"/>
                <w:szCs w:val="20"/>
              </w:rPr>
            </w:pPr>
            <w:ins w:id="805" w:author="Shah Rukh" w:date="2017-03-18T01:35:00Z">
              <w:r w:rsidRPr="00344CBF">
                <w:rPr>
                  <w:rFonts w:eastAsia="Tahoma"/>
                  <w:color w:val="000000"/>
                  <w:kern w:val="24"/>
                  <w:sz w:val="20"/>
                  <w:szCs w:val="20"/>
                </w:rPr>
                <w:t>29</w:t>
              </w:r>
              <w:r w:rsidRPr="00344CBF">
                <w:rPr>
                  <w:rFonts w:eastAsia="Tahoma"/>
                  <w:color w:val="000000"/>
                  <w:kern w:val="24"/>
                  <w:sz w:val="20"/>
                  <w:szCs w:val="20"/>
                  <w:vertAlign w:val="subscript"/>
                </w:rPr>
                <w:t>(0.10)</w:t>
              </w:r>
            </w:ins>
          </w:p>
        </w:tc>
      </w:tr>
      <w:tr w:rsidR="00E31A04" w:rsidRPr="00344CBF" w:rsidTr="002B6C9B">
        <w:trPr>
          <w:trHeight w:val="269"/>
          <w:ins w:id="806" w:author="Shah Rukh" w:date="2017-03-18T01:35:00Z"/>
        </w:trPr>
        <w:tc>
          <w:tcPr>
            <w:tcW w:w="7128" w:type="dxa"/>
            <w:gridSpan w:val="5"/>
            <w:hideMark/>
          </w:tcPr>
          <w:p w:rsidR="00E31A04" w:rsidRPr="00344CBF" w:rsidRDefault="00E31A04" w:rsidP="002B6C9B">
            <w:pPr>
              <w:spacing w:before="0" w:after="0" w:line="240" w:lineRule="auto"/>
              <w:ind w:firstLine="0"/>
              <w:jc w:val="center"/>
              <w:rPr>
                <w:ins w:id="807" w:author="Shah Rukh" w:date="2017-03-18T01:35:00Z"/>
                <w:sz w:val="20"/>
                <w:szCs w:val="20"/>
              </w:rPr>
            </w:pPr>
            <w:ins w:id="808" w:author="Shah Rukh" w:date="2017-03-18T01:35:00Z">
              <w:r w:rsidRPr="00344CBF">
                <w:rPr>
                  <w:sz w:val="20"/>
                  <w:szCs w:val="20"/>
                </w:rPr>
                <w:t xml:space="preserve">Kotli:  Fine, mixed, </w:t>
              </w:r>
              <w:proofErr w:type="spellStart"/>
              <w:r w:rsidRPr="00344CBF">
                <w:rPr>
                  <w:sz w:val="20"/>
                  <w:szCs w:val="20"/>
                </w:rPr>
                <w:t>hyperthermic</w:t>
              </w:r>
              <w:proofErr w:type="spellEnd"/>
              <w:r w:rsidRPr="00344CBF">
                <w:rPr>
                  <w:sz w:val="20"/>
                  <w:szCs w:val="20"/>
                </w:rPr>
                <w:t xml:space="preserve"> </w:t>
              </w:r>
              <w:proofErr w:type="spellStart"/>
              <w:r w:rsidRPr="00344CBF">
                <w:rPr>
                  <w:sz w:val="20"/>
                  <w:szCs w:val="20"/>
                </w:rPr>
                <w:t>Entic</w:t>
              </w:r>
              <w:proofErr w:type="spellEnd"/>
              <w:r w:rsidRPr="00344CBF">
                <w:rPr>
                  <w:sz w:val="20"/>
                  <w:szCs w:val="20"/>
                </w:rPr>
                <w:t xml:space="preserve"> </w:t>
              </w:r>
              <w:proofErr w:type="spellStart"/>
              <w:r w:rsidRPr="00344CBF">
                <w:rPr>
                  <w:sz w:val="20"/>
                  <w:szCs w:val="20"/>
                </w:rPr>
                <w:t>Chromosterts</w:t>
              </w:r>
              <w:proofErr w:type="spellEnd"/>
            </w:ins>
          </w:p>
        </w:tc>
      </w:tr>
      <w:tr w:rsidR="00E31A04" w:rsidRPr="00344CBF" w:rsidTr="002B6C9B">
        <w:trPr>
          <w:trHeight w:val="243"/>
          <w:ins w:id="809" w:author="Shah Rukh" w:date="2017-03-18T01:35:00Z"/>
        </w:trPr>
        <w:tc>
          <w:tcPr>
            <w:tcW w:w="1098" w:type="dxa"/>
            <w:hideMark/>
          </w:tcPr>
          <w:p w:rsidR="00E31A04" w:rsidRPr="00344CBF" w:rsidRDefault="00E31A04" w:rsidP="002B6C9B">
            <w:pPr>
              <w:spacing w:before="0" w:after="0" w:line="240" w:lineRule="auto"/>
              <w:ind w:firstLine="0"/>
              <w:rPr>
                <w:ins w:id="810" w:author="Shah Rukh" w:date="2017-03-18T01:35:00Z"/>
                <w:sz w:val="20"/>
                <w:szCs w:val="20"/>
              </w:rPr>
            </w:pPr>
            <w:proofErr w:type="spellStart"/>
            <w:ins w:id="811" w:author="Shah Rukh" w:date="2017-03-18T01:35:00Z">
              <w:r w:rsidRPr="00344CBF">
                <w:rPr>
                  <w:sz w:val="20"/>
                  <w:szCs w:val="20"/>
                </w:rPr>
                <w:t>Ap</w:t>
              </w:r>
              <w:proofErr w:type="spellEnd"/>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812" w:author="Shah Rukh" w:date="2017-03-18T01:35:00Z"/>
                <w:sz w:val="20"/>
                <w:szCs w:val="20"/>
              </w:rPr>
            </w:pPr>
            <w:ins w:id="813" w:author="Shah Rukh" w:date="2017-03-18T01:35:00Z">
              <w:r w:rsidRPr="00344CBF">
                <w:rPr>
                  <w:sz w:val="20"/>
                  <w:szCs w:val="20"/>
                </w:rPr>
                <w:t>1.80</w:t>
              </w:r>
              <w:r w:rsidRPr="00344CBF">
                <w:rPr>
                  <w:sz w:val="20"/>
                  <w:szCs w:val="20"/>
                  <w:vertAlign w:val="subscript"/>
                </w:rPr>
                <w:t>(0.06)</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814" w:author="Shah Rukh" w:date="2017-03-18T01:35:00Z"/>
                <w:sz w:val="20"/>
                <w:szCs w:val="20"/>
              </w:rPr>
            </w:pPr>
            <w:ins w:id="815" w:author="Shah Rukh" w:date="2017-03-18T01:35:00Z">
              <w:r w:rsidRPr="00344CBF">
                <w:rPr>
                  <w:sz w:val="20"/>
                  <w:szCs w:val="20"/>
                </w:rPr>
                <w:t>35</w:t>
              </w:r>
              <w:r w:rsidRPr="00344CBF">
                <w:rPr>
                  <w:sz w:val="20"/>
                  <w:szCs w:val="20"/>
                  <w:vertAlign w:val="subscript"/>
                </w:rPr>
                <w:t>(1.40)</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816" w:author="Shah Rukh" w:date="2017-03-18T01:35:00Z"/>
                <w:sz w:val="20"/>
                <w:szCs w:val="20"/>
              </w:rPr>
            </w:pPr>
            <w:ins w:id="817" w:author="Shah Rukh" w:date="2017-03-18T01:35:00Z">
              <w:r w:rsidRPr="00344CBF">
                <w:rPr>
                  <w:sz w:val="20"/>
                  <w:szCs w:val="20"/>
                </w:rPr>
                <w:t>2.07</w:t>
              </w:r>
              <w:r w:rsidRPr="00344CBF">
                <w:rPr>
                  <w:sz w:val="20"/>
                  <w:szCs w:val="20"/>
                  <w:vertAlign w:val="subscript"/>
                </w:rPr>
                <w:t>(0.04)</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818" w:author="Shah Rukh" w:date="2017-03-18T01:35:00Z"/>
                <w:sz w:val="20"/>
                <w:szCs w:val="20"/>
              </w:rPr>
            </w:pPr>
            <w:ins w:id="819" w:author="Shah Rukh" w:date="2017-03-18T01:35:00Z">
              <w:r w:rsidRPr="00344CBF">
                <w:rPr>
                  <w:sz w:val="20"/>
                  <w:szCs w:val="20"/>
                </w:rPr>
                <w:t>32</w:t>
              </w:r>
              <w:r w:rsidRPr="00344CBF">
                <w:rPr>
                  <w:sz w:val="20"/>
                  <w:szCs w:val="20"/>
                  <w:vertAlign w:val="subscript"/>
                </w:rPr>
                <w:t>(0.18)</w:t>
              </w:r>
            </w:ins>
          </w:p>
        </w:tc>
      </w:tr>
      <w:tr w:rsidR="00E31A04" w:rsidRPr="00344CBF" w:rsidTr="002B6C9B">
        <w:trPr>
          <w:trHeight w:val="215"/>
          <w:ins w:id="820" w:author="Shah Rukh" w:date="2017-03-18T01:35:00Z"/>
        </w:trPr>
        <w:tc>
          <w:tcPr>
            <w:tcW w:w="1098" w:type="dxa"/>
            <w:hideMark/>
          </w:tcPr>
          <w:p w:rsidR="00E31A04" w:rsidRPr="00344CBF" w:rsidRDefault="00E31A04" w:rsidP="002B6C9B">
            <w:pPr>
              <w:spacing w:before="0" w:after="0" w:line="240" w:lineRule="auto"/>
              <w:ind w:firstLine="0"/>
              <w:rPr>
                <w:ins w:id="821" w:author="Shah Rukh" w:date="2017-03-18T01:35:00Z"/>
                <w:sz w:val="20"/>
                <w:szCs w:val="20"/>
              </w:rPr>
            </w:pPr>
            <w:proofErr w:type="spellStart"/>
            <w:ins w:id="822" w:author="Shah Rukh" w:date="2017-03-18T01:35:00Z">
              <w:r w:rsidRPr="00344CBF">
                <w:rPr>
                  <w:sz w:val="20"/>
                  <w:szCs w:val="20"/>
                </w:rPr>
                <w:t>Bw</w:t>
              </w:r>
              <w:proofErr w:type="spellEnd"/>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823" w:author="Shah Rukh" w:date="2017-03-18T01:35:00Z"/>
                <w:sz w:val="20"/>
                <w:szCs w:val="20"/>
              </w:rPr>
            </w:pPr>
            <w:ins w:id="824" w:author="Shah Rukh" w:date="2017-03-18T01:35:00Z">
              <w:r w:rsidRPr="00344CBF">
                <w:rPr>
                  <w:sz w:val="20"/>
                  <w:szCs w:val="20"/>
                </w:rPr>
                <w:t>1.81</w:t>
              </w:r>
              <w:r w:rsidRPr="00344CBF">
                <w:rPr>
                  <w:sz w:val="20"/>
                  <w:szCs w:val="20"/>
                  <w:vertAlign w:val="subscript"/>
                </w:rPr>
                <w:t>(0.01)</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825" w:author="Shah Rukh" w:date="2017-03-18T01:35:00Z"/>
                <w:sz w:val="20"/>
                <w:szCs w:val="20"/>
              </w:rPr>
            </w:pPr>
            <w:ins w:id="826" w:author="Shah Rukh" w:date="2017-03-18T01:35:00Z">
              <w:r w:rsidRPr="00344CBF">
                <w:rPr>
                  <w:sz w:val="20"/>
                  <w:szCs w:val="20"/>
                </w:rPr>
                <w:t>36</w:t>
              </w:r>
              <w:r w:rsidRPr="00344CBF">
                <w:rPr>
                  <w:sz w:val="20"/>
                  <w:szCs w:val="20"/>
                  <w:vertAlign w:val="subscript"/>
                </w:rPr>
                <w:t>(0.45)</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827" w:author="Shah Rukh" w:date="2017-03-18T01:35:00Z"/>
                <w:sz w:val="20"/>
                <w:szCs w:val="20"/>
              </w:rPr>
            </w:pPr>
            <w:ins w:id="828" w:author="Shah Rukh" w:date="2017-03-18T01:35:00Z">
              <w:r w:rsidRPr="00344CBF">
                <w:rPr>
                  <w:sz w:val="20"/>
                  <w:szCs w:val="20"/>
                </w:rPr>
                <w:t>2.65</w:t>
              </w:r>
              <w:r w:rsidRPr="00344CBF">
                <w:rPr>
                  <w:sz w:val="20"/>
                  <w:szCs w:val="20"/>
                  <w:vertAlign w:val="subscript"/>
                </w:rPr>
                <w:t>(0.14)</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829" w:author="Shah Rukh" w:date="2017-03-18T01:35:00Z"/>
                <w:sz w:val="20"/>
                <w:szCs w:val="20"/>
              </w:rPr>
            </w:pPr>
            <w:ins w:id="830" w:author="Shah Rukh" w:date="2017-03-18T01:35:00Z">
              <w:r w:rsidRPr="00344CBF">
                <w:rPr>
                  <w:sz w:val="20"/>
                  <w:szCs w:val="20"/>
                </w:rPr>
                <w:t>32</w:t>
              </w:r>
              <w:r w:rsidRPr="00344CBF">
                <w:rPr>
                  <w:sz w:val="20"/>
                  <w:szCs w:val="20"/>
                  <w:vertAlign w:val="subscript"/>
                </w:rPr>
                <w:t>(0.29)</w:t>
              </w:r>
            </w:ins>
          </w:p>
        </w:tc>
      </w:tr>
      <w:tr w:rsidR="00E31A04" w:rsidRPr="00344CBF" w:rsidTr="002B6C9B">
        <w:trPr>
          <w:trHeight w:val="289"/>
          <w:ins w:id="831" w:author="Shah Rukh" w:date="2017-03-18T01:35:00Z"/>
        </w:trPr>
        <w:tc>
          <w:tcPr>
            <w:tcW w:w="1098" w:type="dxa"/>
            <w:hideMark/>
          </w:tcPr>
          <w:p w:rsidR="00E31A04" w:rsidRPr="00344CBF" w:rsidRDefault="00E31A04" w:rsidP="002B6C9B">
            <w:pPr>
              <w:spacing w:before="0" w:after="0" w:line="240" w:lineRule="auto"/>
              <w:ind w:firstLine="0"/>
              <w:rPr>
                <w:ins w:id="832" w:author="Shah Rukh" w:date="2017-03-18T01:35:00Z"/>
                <w:sz w:val="20"/>
                <w:szCs w:val="20"/>
              </w:rPr>
            </w:pPr>
            <w:ins w:id="833" w:author="Shah Rukh" w:date="2017-03-18T01:35:00Z">
              <w:r w:rsidRPr="00344CBF">
                <w:rPr>
                  <w:sz w:val="20"/>
                  <w:szCs w:val="20"/>
                </w:rPr>
                <w:t>C</w:t>
              </w:r>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834" w:author="Shah Rukh" w:date="2017-03-18T01:35:00Z"/>
                <w:sz w:val="20"/>
                <w:szCs w:val="20"/>
              </w:rPr>
            </w:pPr>
            <w:ins w:id="835" w:author="Shah Rukh" w:date="2017-03-18T01:35:00Z">
              <w:r w:rsidRPr="00344CBF">
                <w:rPr>
                  <w:sz w:val="20"/>
                  <w:szCs w:val="20"/>
                </w:rPr>
                <w:t>2.18</w:t>
              </w:r>
              <w:r w:rsidRPr="00344CBF">
                <w:rPr>
                  <w:sz w:val="20"/>
                  <w:szCs w:val="20"/>
                  <w:vertAlign w:val="subscript"/>
                </w:rPr>
                <w:t>(0.05)</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836" w:author="Shah Rukh" w:date="2017-03-18T01:35:00Z"/>
                <w:sz w:val="20"/>
                <w:szCs w:val="20"/>
              </w:rPr>
            </w:pPr>
            <w:ins w:id="837" w:author="Shah Rukh" w:date="2017-03-18T01:35:00Z">
              <w:r w:rsidRPr="00344CBF">
                <w:rPr>
                  <w:sz w:val="20"/>
                  <w:szCs w:val="20"/>
                </w:rPr>
                <w:t>47</w:t>
              </w:r>
              <w:r w:rsidRPr="00344CBF">
                <w:rPr>
                  <w:sz w:val="20"/>
                  <w:szCs w:val="20"/>
                  <w:vertAlign w:val="subscript"/>
                </w:rPr>
                <w:t>(1.20)</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838" w:author="Shah Rukh" w:date="2017-03-18T01:35:00Z"/>
                <w:sz w:val="20"/>
                <w:szCs w:val="20"/>
              </w:rPr>
            </w:pPr>
            <w:ins w:id="839" w:author="Shah Rukh" w:date="2017-03-18T01:35:00Z">
              <w:r w:rsidRPr="00344CBF">
                <w:rPr>
                  <w:sz w:val="20"/>
                  <w:szCs w:val="20"/>
                </w:rPr>
                <w:t>3.43</w:t>
              </w:r>
              <w:r w:rsidRPr="00344CBF">
                <w:rPr>
                  <w:sz w:val="20"/>
                  <w:szCs w:val="20"/>
                  <w:vertAlign w:val="subscript"/>
                </w:rPr>
                <w:t>(0.21)</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840" w:author="Shah Rukh" w:date="2017-03-18T01:35:00Z"/>
                <w:sz w:val="20"/>
                <w:szCs w:val="20"/>
              </w:rPr>
            </w:pPr>
            <w:ins w:id="841" w:author="Shah Rukh" w:date="2017-03-18T01:35:00Z">
              <w:r w:rsidRPr="00344CBF">
                <w:rPr>
                  <w:sz w:val="20"/>
                  <w:szCs w:val="20"/>
                </w:rPr>
                <w:t>50</w:t>
              </w:r>
              <w:r w:rsidRPr="00344CBF">
                <w:rPr>
                  <w:sz w:val="20"/>
                  <w:szCs w:val="20"/>
                  <w:vertAlign w:val="subscript"/>
                </w:rPr>
                <w:t>(1.68)</w:t>
              </w:r>
            </w:ins>
          </w:p>
        </w:tc>
      </w:tr>
      <w:tr w:rsidR="00E31A04" w:rsidRPr="00344CBF" w:rsidTr="002B6C9B">
        <w:trPr>
          <w:trHeight w:val="251"/>
          <w:ins w:id="842" w:author="Shah Rukh" w:date="2017-03-18T01:35:00Z"/>
        </w:trPr>
        <w:tc>
          <w:tcPr>
            <w:tcW w:w="7128" w:type="dxa"/>
            <w:gridSpan w:val="5"/>
            <w:hideMark/>
          </w:tcPr>
          <w:p w:rsidR="00E31A04" w:rsidRPr="00344CBF" w:rsidRDefault="00E31A04" w:rsidP="002B6C9B">
            <w:pPr>
              <w:spacing w:before="0" w:after="0" w:line="240" w:lineRule="auto"/>
              <w:ind w:firstLine="0"/>
              <w:jc w:val="center"/>
              <w:rPr>
                <w:ins w:id="843" w:author="Shah Rukh" w:date="2017-03-18T01:35:00Z"/>
                <w:sz w:val="20"/>
                <w:szCs w:val="20"/>
              </w:rPr>
            </w:pPr>
            <w:ins w:id="844" w:author="Shah Rukh" w:date="2017-03-18T01:35:00Z">
              <w:r w:rsidRPr="00344CBF">
                <w:rPr>
                  <w:sz w:val="20"/>
                  <w:szCs w:val="20"/>
                </w:rPr>
                <w:t xml:space="preserve">Guliana:  </w:t>
              </w:r>
              <w:proofErr w:type="spellStart"/>
              <w:r w:rsidRPr="00344CBF">
                <w:rPr>
                  <w:sz w:val="20"/>
                  <w:szCs w:val="20"/>
                </w:rPr>
                <w:t>Silty</w:t>
              </w:r>
              <w:proofErr w:type="spellEnd"/>
              <w:r w:rsidRPr="00344CBF">
                <w:rPr>
                  <w:sz w:val="20"/>
                  <w:szCs w:val="20"/>
                </w:rPr>
                <w:t xml:space="preserve">, mixed, </w:t>
              </w:r>
              <w:proofErr w:type="spellStart"/>
              <w:r w:rsidRPr="00344CBF">
                <w:rPr>
                  <w:sz w:val="20"/>
                  <w:szCs w:val="20"/>
                </w:rPr>
                <w:t>thermic</w:t>
              </w:r>
              <w:proofErr w:type="spellEnd"/>
              <w:r w:rsidRPr="00344CBF">
                <w:rPr>
                  <w:sz w:val="20"/>
                  <w:szCs w:val="20"/>
                </w:rPr>
                <w:t xml:space="preserve"> </w:t>
              </w:r>
              <w:proofErr w:type="spellStart"/>
              <w:r w:rsidRPr="00344CBF">
                <w:rPr>
                  <w:sz w:val="20"/>
                  <w:szCs w:val="20"/>
                </w:rPr>
                <w:t>Udic</w:t>
              </w:r>
              <w:proofErr w:type="spellEnd"/>
              <w:r w:rsidRPr="00344CBF">
                <w:rPr>
                  <w:sz w:val="20"/>
                  <w:szCs w:val="20"/>
                </w:rPr>
                <w:t xml:space="preserve"> </w:t>
              </w:r>
              <w:proofErr w:type="spellStart"/>
              <w:r w:rsidRPr="00344CBF">
                <w:rPr>
                  <w:sz w:val="20"/>
                  <w:szCs w:val="20"/>
                </w:rPr>
                <w:t>Haplustalfs</w:t>
              </w:r>
              <w:proofErr w:type="spellEnd"/>
            </w:ins>
          </w:p>
        </w:tc>
      </w:tr>
      <w:tr w:rsidR="00E31A04" w:rsidRPr="00344CBF" w:rsidTr="002B6C9B">
        <w:trPr>
          <w:trHeight w:val="233"/>
          <w:ins w:id="845" w:author="Shah Rukh" w:date="2017-03-18T01:35:00Z"/>
        </w:trPr>
        <w:tc>
          <w:tcPr>
            <w:tcW w:w="1098" w:type="dxa"/>
            <w:hideMark/>
          </w:tcPr>
          <w:p w:rsidR="00E31A04" w:rsidRPr="00344CBF" w:rsidRDefault="00E31A04" w:rsidP="002B6C9B">
            <w:pPr>
              <w:spacing w:before="0" w:after="0" w:line="240" w:lineRule="auto"/>
              <w:ind w:firstLine="0"/>
              <w:rPr>
                <w:ins w:id="846" w:author="Shah Rukh" w:date="2017-03-18T01:35:00Z"/>
                <w:sz w:val="20"/>
                <w:szCs w:val="20"/>
              </w:rPr>
            </w:pPr>
            <w:proofErr w:type="spellStart"/>
            <w:ins w:id="847" w:author="Shah Rukh" w:date="2017-03-18T01:35:00Z">
              <w:r w:rsidRPr="00344CBF">
                <w:rPr>
                  <w:sz w:val="20"/>
                  <w:szCs w:val="20"/>
                </w:rPr>
                <w:t>Ap</w:t>
              </w:r>
              <w:proofErr w:type="spellEnd"/>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848" w:author="Shah Rukh" w:date="2017-03-18T01:35:00Z"/>
                <w:sz w:val="20"/>
                <w:szCs w:val="20"/>
              </w:rPr>
            </w:pPr>
            <w:ins w:id="849" w:author="Shah Rukh" w:date="2017-03-18T01:35:00Z">
              <w:r w:rsidRPr="00344CBF">
                <w:rPr>
                  <w:sz w:val="20"/>
                  <w:szCs w:val="20"/>
                </w:rPr>
                <w:t>1.73</w:t>
              </w:r>
              <w:r w:rsidRPr="00344CBF">
                <w:rPr>
                  <w:sz w:val="20"/>
                  <w:szCs w:val="20"/>
                  <w:vertAlign w:val="subscript"/>
                </w:rPr>
                <w:t>(0.03)</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850" w:author="Shah Rukh" w:date="2017-03-18T01:35:00Z"/>
                <w:sz w:val="20"/>
                <w:szCs w:val="20"/>
              </w:rPr>
            </w:pPr>
            <w:ins w:id="851" w:author="Shah Rukh" w:date="2017-03-18T01:35:00Z">
              <w:r w:rsidRPr="00344CBF">
                <w:rPr>
                  <w:sz w:val="20"/>
                  <w:szCs w:val="20"/>
                </w:rPr>
                <w:t>34</w:t>
              </w:r>
              <w:r w:rsidRPr="00344CBF">
                <w:rPr>
                  <w:sz w:val="20"/>
                  <w:szCs w:val="20"/>
                  <w:vertAlign w:val="subscript"/>
                </w:rPr>
                <w:t>(0.59)</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852" w:author="Shah Rukh" w:date="2017-03-18T01:35:00Z"/>
                <w:sz w:val="20"/>
                <w:szCs w:val="20"/>
              </w:rPr>
            </w:pPr>
            <w:ins w:id="853" w:author="Shah Rukh" w:date="2017-03-18T01:35:00Z">
              <w:r w:rsidRPr="00344CBF">
                <w:rPr>
                  <w:sz w:val="20"/>
                  <w:szCs w:val="20"/>
                </w:rPr>
                <w:t>2.74</w:t>
              </w:r>
              <w:r w:rsidRPr="00344CBF">
                <w:rPr>
                  <w:sz w:val="20"/>
                  <w:szCs w:val="20"/>
                  <w:vertAlign w:val="subscript"/>
                </w:rPr>
                <w:t>(0.18)</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854" w:author="Shah Rukh" w:date="2017-03-18T01:35:00Z"/>
                <w:sz w:val="20"/>
                <w:szCs w:val="20"/>
              </w:rPr>
            </w:pPr>
            <w:ins w:id="855" w:author="Shah Rukh" w:date="2017-03-18T01:35:00Z">
              <w:r w:rsidRPr="00344CBF">
                <w:rPr>
                  <w:sz w:val="20"/>
                  <w:szCs w:val="20"/>
                </w:rPr>
                <w:t>27</w:t>
              </w:r>
              <w:r w:rsidRPr="00344CBF">
                <w:rPr>
                  <w:sz w:val="20"/>
                  <w:szCs w:val="20"/>
                  <w:vertAlign w:val="subscript"/>
                </w:rPr>
                <w:t>(2.29)</w:t>
              </w:r>
            </w:ins>
          </w:p>
        </w:tc>
      </w:tr>
      <w:tr w:rsidR="00E31A04" w:rsidRPr="00344CBF" w:rsidTr="002B6C9B">
        <w:trPr>
          <w:trHeight w:val="215"/>
          <w:ins w:id="856" w:author="Shah Rukh" w:date="2017-03-18T01:35:00Z"/>
        </w:trPr>
        <w:tc>
          <w:tcPr>
            <w:tcW w:w="1098" w:type="dxa"/>
            <w:hideMark/>
          </w:tcPr>
          <w:p w:rsidR="00E31A04" w:rsidRPr="00344CBF" w:rsidRDefault="00E31A04" w:rsidP="002B6C9B">
            <w:pPr>
              <w:spacing w:before="0" w:after="0" w:line="240" w:lineRule="auto"/>
              <w:ind w:firstLine="0"/>
              <w:rPr>
                <w:ins w:id="857" w:author="Shah Rukh" w:date="2017-03-18T01:35:00Z"/>
                <w:sz w:val="20"/>
                <w:szCs w:val="20"/>
              </w:rPr>
            </w:pPr>
            <w:proofErr w:type="spellStart"/>
            <w:ins w:id="858" w:author="Shah Rukh" w:date="2017-03-18T01:35:00Z">
              <w:r w:rsidRPr="00344CBF">
                <w:rPr>
                  <w:sz w:val="20"/>
                  <w:szCs w:val="20"/>
                </w:rPr>
                <w:t>Bw</w:t>
              </w:r>
              <w:proofErr w:type="spellEnd"/>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859" w:author="Shah Rukh" w:date="2017-03-18T01:35:00Z"/>
                <w:sz w:val="20"/>
                <w:szCs w:val="20"/>
              </w:rPr>
            </w:pPr>
            <w:ins w:id="860" w:author="Shah Rukh" w:date="2017-03-18T01:35:00Z">
              <w:r w:rsidRPr="00344CBF">
                <w:rPr>
                  <w:sz w:val="20"/>
                  <w:szCs w:val="20"/>
                </w:rPr>
                <w:t>1.90</w:t>
              </w:r>
              <w:r w:rsidRPr="00344CBF">
                <w:rPr>
                  <w:sz w:val="20"/>
                  <w:szCs w:val="20"/>
                  <w:vertAlign w:val="subscript"/>
                </w:rPr>
                <w:t>(0.11)</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861" w:author="Shah Rukh" w:date="2017-03-18T01:35:00Z"/>
                <w:sz w:val="20"/>
                <w:szCs w:val="20"/>
              </w:rPr>
            </w:pPr>
            <w:ins w:id="862" w:author="Shah Rukh" w:date="2017-03-18T01:35:00Z">
              <w:r w:rsidRPr="00344CBF">
                <w:rPr>
                  <w:sz w:val="20"/>
                  <w:szCs w:val="20"/>
                </w:rPr>
                <w:t>37</w:t>
              </w:r>
              <w:r w:rsidRPr="00344CBF">
                <w:rPr>
                  <w:sz w:val="20"/>
                  <w:szCs w:val="20"/>
                  <w:vertAlign w:val="subscript"/>
                </w:rPr>
                <w:t>(0.85)</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863" w:author="Shah Rukh" w:date="2017-03-18T01:35:00Z"/>
                <w:sz w:val="20"/>
                <w:szCs w:val="20"/>
              </w:rPr>
            </w:pPr>
            <w:ins w:id="864" w:author="Shah Rukh" w:date="2017-03-18T01:35:00Z">
              <w:r w:rsidRPr="00344CBF">
                <w:rPr>
                  <w:sz w:val="20"/>
                  <w:szCs w:val="20"/>
                </w:rPr>
                <w:t>2.98</w:t>
              </w:r>
              <w:r w:rsidRPr="00344CBF">
                <w:rPr>
                  <w:sz w:val="20"/>
                  <w:szCs w:val="20"/>
                  <w:vertAlign w:val="subscript"/>
                </w:rPr>
                <w:t>(0.04)</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865" w:author="Shah Rukh" w:date="2017-03-18T01:35:00Z"/>
                <w:sz w:val="20"/>
                <w:szCs w:val="20"/>
              </w:rPr>
            </w:pPr>
            <w:ins w:id="866" w:author="Shah Rukh" w:date="2017-03-18T01:35:00Z">
              <w:r w:rsidRPr="00344CBF">
                <w:rPr>
                  <w:sz w:val="20"/>
                  <w:szCs w:val="20"/>
                </w:rPr>
                <w:t>27</w:t>
              </w:r>
              <w:r w:rsidRPr="00344CBF">
                <w:rPr>
                  <w:sz w:val="20"/>
                  <w:szCs w:val="20"/>
                  <w:vertAlign w:val="subscript"/>
                </w:rPr>
                <w:t>(0.42)</w:t>
              </w:r>
            </w:ins>
          </w:p>
        </w:tc>
      </w:tr>
      <w:tr w:rsidR="00E31A04" w:rsidRPr="00344CBF" w:rsidTr="002B6C9B">
        <w:trPr>
          <w:trHeight w:val="289"/>
          <w:ins w:id="867" w:author="Shah Rukh" w:date="2017-03-18T01:35:00Z"/>
        </w:trPr>
        <w:tc>
          <w:tcPr>
            <w:tcW w:w="1098" w:type="dxa"/>
            <w:hideMark/>
          </w:tcPr>
          <w:p w:rsidR="00E31A04" w:rsidRPr="00344CBF" w:rsidRDefault="00E31A04" w:rsidP="002B6C9B">
            <w:pPr>
              <w:spacing w:before="0" w:after="0" w:line="240" w:lineRule="auto"/>
              <w:ind w:firstLine="0"/>
              <w:rPr>
                <w:ins w:id="868" w:author="Shah Rukh" w:date="2017-03-18T01:35:00Z"/>
                <w:sz w:val="20"/>
                <w:szCs w:val="20"/>
              </w:rPr>
            </w:pPr>
            <w:ins w:id="869" w:author="Shah Rukh" w:date="2017-03-18T01:35:00Z">
              <w:r w:rsidRPr="00344CBF">
                <w:rPr>
                  <w:sz w:val="20"/>
                  <w:szCs w:val="20"/>
                </w:rPr>
                <w:t>Bt1</w:t>
              </w:r>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870" w:author="Shah Rukh" w:date="2017-03-18T01:35:00Z"/>
                <w:sz w:val="20"/>
                <w:szCs w:val="20"/>
              </w:rPr>
            </w:pPr>
            <w:ins w:id="871" w:author="Shah Rukh" w:date="2017-03-18T01:35:00Z">
              <w:r w:rsidRPr="00344CBF">
                <w:rPr>
                  <w:sz w:val="20"/>
                  <w:szCs w:val="20"/>
                </w:rPr>
                <w:t>2.03</w:t>
              </w:r>
              <w:r w:rsidRPr="00344CBF">
                <w:rPr>
                  <w:sz w:val="20"/>
                  <w:szCs w:val="20"/>
                  <w:vertAlign w:val="subscript"/>
                </w:rPr>
                <w:t>(0.11)</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872" w:author="Shah Rukh" w:date="2017-03-18T01:35:00Z"/>
                <w:sz w:val="20"/>
                <w:szCs w:val="20"/>
              </w:rPr>
            </w:pPr>
            <w:ins w:id="873" w:author="Shah Rukh" w:date="2017-03-18T01:35:00Z">
              <w:r w:rsidRPr="00344CBF">
                <w:rPr>
                  <w:sz w:val="20"/>
                  <w:szCs w:val="20"/>
                </w:rPr>
                <w:t>53</w:t>
              </w:r>
              <w:r w:rsidRPr="00344CBF">
                <w:rPr>
                  <w:sz w:val="20"/>
                  <w:szCs w:val="20"/>
                  <w:vertAlign w:val="subscript"/>
                </w:rPr>
                <w:t>(0.50)</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874" w:author="Shah Rukh" w:date="2017-03-18T01:35:00Z"/>
                <w:sz w:val="20"/>
                <w:szCs w:val="20"/>
              </w:rPr>
            </w:pPr>
            <w:ins w:id="875" w:author="Shah Rukh" w:date="2017-03-18T01:35:00Z">
              <w:r w:rsidRPr="00344CBF">
                <w:rPr>
                  <w:sz w:val="20"/>
                  <w:szCs w:val="20"/>
                </w:rPr>
                <w:t>3.43</w:t>
              </w:r>
              <w:r w:rsidRPr="00344CBF">
                <w:rPr>
                  <w:sz w:val="20"/>
                  <w:szCs w:val="20"/>
                  <w:vertAlign w:val="subscript"/>
                </w:rPr>
                <w:t>(0.10)</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876" w:author="Shah Rukh" w:date="2017-03-18T01:35:00Z"/>
                <w:sz w:val="20"/>
                <w:szCs w:val="20"/>
              </w:rPr>
            </w:pPr>
            <w:ins w:id="877" w:author="Shah Rukh" w:date="2017-03-18T01:35:00Z">
              <w:r w:rsidRPr="00344CBF">
                <w:rPr>
                  <w:sz w:val="20"/>
                  <w:szCs w:val="20"/>
                </w:rPr>
                <w:t>57</w:t>
              </w:r>
              <w:r w:rsidRPr="00344CBF">
                <w:rPr>
                  <w:sz w:val="20"/>
                  <w:szCs w:val="20"/>
                  <w:vertAlign w:val="subscript"/>
                </w:rPr>
                <w:t>(0.58)</w:t>
              </w:r>
            </w:ins>
          </w:p>
        </w:tc>
      </w:tr>
      <w:tr w:rsidR="00E31A04" w:rsidRPr="00344CBF" w:rsidTr="002B6C9B">
        <w:trPr>
          <w:trHeight w:val="251"/>
          <w:ins w:id="878" w:author="Shah Rukh" w:date="2017-03-18T01:35:00Z"/>
        </w:trPr>
        <w:tc>
          <w:tcPr>
            <w:tcW w:w="1098" w:type="dxa"/>
            <w:hideMark/>
          </w:tcPr>
          <w:p w:rsidR="00E31A04" w:rsidRPr="00344CBF" w:rsidRDefault="00E31A04" w:rsidP="002B6C9B">
            <w:pPr>
              <w:spacing w:before="0" w:after="0" w:line="240" w:lineRule="auto"/>
              <w:ind w:firstLine="0"/>
              <w:rPr>
                <w:ins w:id="879" w:author="Shah Rukh" w:date="2017-03-18T01:35:00Z"/>
                <w:sz w:val="20"/>
                <w:szCs w:val="20"/>
              </w:rPr>
            </w:pPr>
            <w:ins w:id="880" w:author="Shah Rukh" w:date="2017-03-18T01:35:00Z">
              <w:r w:rsidRPr="00344CBF">
                <w:rPr>
                  <w:sz w:val="20"/>
                  <w:szCs w:val="20"/>
                </w:rPr>
                <w:t>Bt2</w:t>
              </w:r>
            </w:ins>
          </w:p>
        </w:tc>
        <w:tc>
          <w:tcPr>
            <w:tcW w:w="1260" w:type="dxa"/>
            <w:hideMark/>
          </w:tcPr>
          <w:p w:rsidR="00E31A04" w:rsidRPr="00344CBF" w:rsidRDefault="00E31A04" w:rsidP="002B6C9B">
            <w:pPr>
              <w:spacing w:before="0" w:after="0" w:line="240" w:lineRule="auto"/>
              <w:ind w:firstLine="0"/>
              <w:jc w:val="center"/>
              <w:rPr>
                <w:ins w:id="881" w:author="Shah Rukh" w:date="2017-03-18T01:35:00Z"/>
                <w:sz w:val="20"/>
                <w:szCs w:val="20"/>
              </w:rPr>
            </w:pPr>
            <w:ins w:id="882" w:author="Shah Rukh" w:date="2017-03-18T01:35:00Z">
              <w:r w:rsidRPr="00344CBF">
                <w:rPr>
                  <w:sz w:val="20"/>
                  <w:szCs w:val="20"/>
                </w:rPr>
                <w:t>2.22</w:t>
              </w:r>
              <w:r w:rsidRPr="00344CBF">
                <w:rPr>
                  <w:sz w:val="20"/>
                  <w:szCs w:val="20"/>
                  <w:vertAlign w:val="subscript"/>
                </w:rPr>
                <w:t>(0.02)</w:t>
              </w:r>
            </w:ins>
          </w:p>
        </w:tc>
        <w:tc>
          <w:tcPr>
            <w:tcW w:w="1355" w:type="dxa"/>
            <w:hideMark/>
          </w:tcPr>
          <w:p w:rsidR="00E31A04" w:rsidRPr="00344CBF" w:rsidRDefault="00E31A04" w:rsidP="002B6C9B">
            <w:pPr>
              <w:spacing w:before="0" w:after="0" w:line="240" w:lineRule="auto"/>
              <w:ind w:firstLine="0"/>
              <w:jc w:val="center"/>
              <w:rPr>
                <w:ins w:id="883" w:author="Shah Rukh" w:date="2017-03-18T01:35:00Z"/>
                <w:sz w:val="20"/>
                <w:szCs w:val="20"/>
              </w:rPr>
            </w:pPr>
            <w:ins w:id="884" w:author="Shah Rukh" w:date="2017-03-18T01:35:00Z">
              <w:r w:rsidRPr="00344CBF">
                <w:rPr>
                  <w:sz w:val="20"/>
                  <w:szCs w:val="20"/>
                </w:rPr>
                <w:t>61</w:t>
              </w:r>
              <w:r w:rsidRPr="00344CBF">
                <w:rPr>
                  <w:sz w:val="20"/>
                  <w:szCs w:val="20"/>
                  <w:vertAlign w:val="subscript"/>
                </w:rPr>
                <w:t>(1.61)</w:t>
              </w:r>
            </w:ins>
          </w:p>
        </w:tc>
        <w:tc>
          <w:tcPr>
            <w:tcW w:w="1435" w:type="dxa"/>
            <w:hideMark/>
          </w:tcPr>
          <w:p w:rsidR="00E31A04" w:rsidRPr="00344CBF" w:rsidRDefault="00E31A04" w:rsidP="002B6C9B">
            <w:pPr>
              <w:spacing w:before="0" w:after="0" w:line="240" w:lineRule="auto"/>
              <w:ind w:firstLine="0"/>
              <w:jc w:val="center"/>
              <w:rPr>
                <w:ins w:id="885" w:author="Shah Rukh" w:date="2017-03-18T01:35:00Z"/>
                <w:sz w:val="20"/>
                <w:szCs w:val="20"/>
              </w:rPr>
            </w:pPr>
            <w:ins w:id="886" w:author="Shah Rukh" w:date="2017-03-18T01:35:00Z">
              <w:r w:rsidRPr="00344CBF">
                <w:rPr>
                  <w:sz w:val="20"/>
                  <w:szCs w:val="20"/>
                </w:rPr>
                <w:t>3.31</w:t>
              </w:r>
              <w:r w:rsidRPr="00344CBF">
                <w:rPr>
                  <w:sz w:val="20"/>
                  <w:szCs w:val="20"/>
                  <w:vertAlign w:val="subscript"/>
                </w:rPr>
                <w:t>(0.13)</w:t>
              </w:r>
            </w:ins>
          </w:p>
        </w:tc>
        <w:tc>
          <w:tcPr>
            <w:tcW w:w="1980" w:type="dxa"/>
            <w:hideMark/>
          </w:tcPr>
          <w:p w:rsidR="00E31A04" w:rsidRPr="00344CBF" w:rsidRDefault="00E31A04" w:rsidP="002B6C9B">
            <w:pPr>
              <w:spacing w:before="0" w:after="0" w:line="240" w:lineRule="auto"/>
              <w:ind w:firstLine="0"/>
              <w:jc w:val="center"/>
              <w:rPr>
                <w:ins w:id="887" w:author="Shah Rukh" w:date="2017-03-18T01:35:00Z"/>
                <w:sz w:val="20"/>
                <w:szCs w:val="20"/>
              </w:rPr>
            </w:pPr>
            <w:ins w:id="888" w:author="Shah Rukh" w:date="2017-03-18T01:35:00Z">
              <w:r w:rsidRPr="00344CBF">
                <w:rPr>
                  <w:sz w:val="20"/>
                  <w:szCs w:val="20"/>
                </w:rPr>
                <w:t>66</w:t>
              </w:r>
              <w:r w:rsidRPr="00344CBF">
                <w:rPr>
                  <w:sz w:val="20"/>
                  <w:szCs w:val="20"/>
                  <w:vertAlign w:val="subscript"/>
                </w:rPr>
                <w:t>(0.61)</w:t>
              </w:r>
            </w:ins>
          </w:p>
        </w:tc>
      </w:tr>
      <w:tr w:rsidR="00E31A04" w:rsidRPr="00344CBF" w:rsidTr="002B6C9B">
        <w:trPr>
          <w:trHeight w:val="253"/>
          <w:ins w:id="889" w:author="Shah Rukh" w:date="2017-03-18T01:35:00Z"/>
        </w:trPr>
        <w:tc>
          <w:tcPr>
            <w:tcW w:w="7128" w:type="dxa"/>
            <w:gridSpan w:val="5"/>
            <w:hideMark/>
          </w:tcPr>
          <w:p w:rsidR="00E31A04" w:rsidRPr="00344CBF" w:rsidRDefault="00E31A04" w:rsidP="002B6C9B">
            <w:pPr>
              <w:pStyle w:val="NormalWeb"/>
              <w:spacing w:before="0" w:beforeAutospacing="0" w:after="0" w:afterAutospacing="0" w:line="240" w:lineRule="auto"/>
              <w:ind w:firstLine="0"/>
              <w:jc w:val="center"/>
              <w:rPr>
                <w:ins w:id="890" w:author="Shah Rukh" w:date="2017-03-18T01:35:00Z"/>
                <w:sz w:val="20"/>
                <w:szCs w:val="20"/>
              </w:rPr>
            </w:pPr>
            <w:ins w:id="891" w:author="Shah Rukh" w:date="2017-03-18T01:35:00Z">
              <w:r w:rsidRPr="00344CBF">
                <w:rPr>
                  <w:sz w:val="20"/>
                  <w:szCs w:val="20"/>
                </w:rPr>
                <w:t xml:space="preserve">Mansehra: Fine loamy, mixed </w:t>
              </w:r>
              <w:proofErr w:type="spellStart"/>
              <w:r w:rsidRPr="00344CBF">
                <w:rPr>
                  <w:sz w:val="20"/>
                  <w:szCs w:val="20"/>
                </w:rPr>
                <w:t>hyperthermic</w:t>
              </w:r>
              <w:proofErr w:type="spellEnd"/>
              <w:r w:rsidRPr="00344CBF">
                <w:rPr>
                  <w:sz w:val="20"/>
                  <w:szCs w:val="20"/>
                </w:rPr>
                <w:t xml:space="preserve"> </w:t>
              </w:r>
              <w:proofErr w:type="spellStart"/>
              <w:r w:rsidRPr="00344CBF">
                <w:rPr>
                  <w:sz w:val="20"/>
                  <w:szCs w:val="20"/>
                </w:rPr>
                <w:t>Typic</w:t>
              </w:r>
              <w:proofErr w:type="spellEnd"/>
              <w:r w:rsidRPr="00344CBF">
                <w:rPr>
                  <w:sz w:val="20"/>
                  <w:szCs w:val="20"/>
                </w:rPr>
                <w:t xml:space="preserve"> </w:t>
              </w:r>
              <w:proofErr w:type="spellStart"/>
              <w:r w:rsidRPr="00344CBF">
                <w:rPr>
                  <w:sz w:val="20"/>
                  <w:szCs w:val="20"/>
                </w:rPr>
                <w:t>Hapludalfs</w:t>
              </w:r>
              <w:proofErr w:type="spellEnd"/>
            </w:ins>
          </w:p>
        </w:tc>
      </w:tr>
      <w:tr w:rsidR="00E31A04" w:rsidRPr="00344CBF" w:rsidTr="002B6C9B">
        <w:trPr>
          <w:trHeight w:val="233"/>
          <w:ins w:id="892" w:author="Shah Rukh" w:date="2017-03-18T01:35:00Z"/>
        </w:trPr>
        <w:tc>
          <w:tcPr>
            <w:tcW w:w="1098" w:type="dxa"/>
            <w:hideMark/>
          </w:tcPr>
          <w:p w:rsidR="00E31A04" w:rsidRPr="00344CBF" w:rsidRDefault="00E31A04" w:rsidP="002B6C9B">
            <w:pPr>
              <w:spacing w:before="0" w:after="0" w:line="240" w:lineRule="auto"/>
              <w:ind w:firstLine="0"/>
              <w:rPr>
                <w:ins w:id="893" w:author="Shah Rukh" w:date="2017-03-18T01:35:00Z"/>
                <w:sz w:val="20"/>
                <w:szCs w:val="20"/>
              </w:rPr>
            </w:pPr>
            <w:proofErr w:type="spellStart"/>
            <w:ins w:id="894" w:author="Shah Rukh" w:date="2017-03-18T01:35:00Z">
              <w:r w:rsidRPr="00344CBF">
                <w:rPr>
                  <w:sz w:val="20"/>
                  <w:szCs w:val="20"/>
                </w:rPr>
                <w:t>Ap</w:t>
              </w:r>
              <w:proofErr w:type="spellEnd"/>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895" w:author="Shah Rukh" w:date="2017-03-18T01:35:00Z"/>
                <w:rFonts w:eastAsia="Tahoma"/>
                <w:color w:val="000000"/>
                <w:kern w:val="24"/>
                <w:sz w:val="20"/>
                <w:szCs w:val="20"/>
              </w:rPr>
            </w:pPr>
            <w:ins w:id="896" w:author="Shah Rukh" w:date="2017-03-18T01:35:00Z">
              <w:r w:rsidRPr="00344CBF">
                <w:rPr>
                  <w:rFonts w:eastAsia="Tahoma"/>
                  <w:color w:val="000000"/>
                  <w:kern w:val="24"/>
                  <w:sz w:val="20"/>
                  <w:szCs w:val="20"/>
                </w:rPr>
                <w:t>1.74</w:t>
              </w:r>
              <w:r w:rsidRPr="00344CBF">
                <w:rPr>
                  <w:rFonts w:eastAsia="Tahoma"/>
                  <w:color w:val="000000"/>
                  <w:kern w:val="24"/>
                  <w:sz w:val="20"/>
                  <w:szCs w:val="20"/>
                  <w:vertAlign w:val="subscript"/>
                </w:rPr>
                <w:t>(0.013)</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897" w:author="Shah Rukh" w:date="2017-03-18T01:35:00Z"/>
                <w:rFonts w:eastAsia="Tahoma"/>
                <w:color w:val="000000"/>
                <w:kern w:val="24"/>
                <w:sz w:val="20"/>
                <w:szCs w:val="20"/>
              </w:rPr>
            </w:pPr>
            <w:ins w:id="898" w:author="Shah Rukh" w:date="2017-03-18T01:35:00Z">
              <w:r w:rsidRPr="00344CBF">
                <w:rPr>
                  <w:rFonts w:eastAsia="Tahoma"/>
                  <w:color w:val="000000"/>
                  <w:kern w:val="24"/>
                  <w:sz w:val="20"/>
                  <w:szCs w:val="20"/>
                </w:rPr>
                <w:t>36</w:t>
              </w:r>
              <w:r w:rsidRPr="00344CBF">
                <w:rPr>
                  <w:rFonts w:eastAsia="Tahoma"/>
                  <w:color w:val="000000"/>
                  <w:kern w:val="24"/>
                  <w:sz w:val="20"/>
                  <w:szCs w:val="20"/>
                  <w:vertAlign w:val="subscript"/>
                </w:rPr>
                <w:t>(0.24)</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899" w:author="Shah Rukh" w:date="2017-03-18T01:35:00Z"/>
                <w:rFonts w:eastAsia="Tahoma"/>
                <w:color w:val="000000"/>
                <w:kern w:val="24"/>
                <w:sz w:val="20"/>
                <w:szCs w:val="20"/>
              </w:rPr>
            </w:pPr>
            <w:ins w:id="900" w:author="Shah Rukh" w:date="2017-03-18T01:35:00Z">
              <w:r w:rsidRPr="00344CBF">
                <w:rPr>
                  <w:rFonts w:eastAsia="Tahoma"/>
                  <w:color w:val="000000"/>
                  <w:kern w:val="24"/>
                  <w:sz w:val="20"/>
                  <w:szCs w:val="20"/>
                </w:rPr>
                <w:t>2.40</w:t>
              </w:r>
              <w:r w:rsidRPr="00344CBF">
                <w:rPr>
                  <w:rFonts w:eastAsia="Tahoma"/>
                  <w:color w:val="000000"/>
                  <w:kern w:val="24"/>
                  <w:sz w:val="20"/>
                  <w:szCs w:val="20"/>
                  <w:vertAlign w:val="subscript"/>
                </w:rPr>
                <w:t>(0.02)</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901" w:author="Shah Rukh" w:date="2017-03-18T01:35:00Z"/>
                <w:rFonts w:eastAsia="Tahoma"/>
                <w:color w:val="000000"/>
                <w:kern w:val="24"/>
                <w:sz w:val="20"/>
                <w:szCs w:val="20"/>
              </w:rPr>
            </w:pPr>
            <w:ins w:id="902" w:author="Shah Rukh" w:date="2017-03-18T01:35:00Z">
              <w:r w:rsidRPr="00344CBF">
                <w:rPr>
                  <w:rFonts w:eastAsia="Tahoma"/>
                  <w:color w:val="000000"/>
                  <w:kern w:val="24"/>
                  <w:sz w:val="20"/>
                  <w:szCs w:val="20"/>
                </w:rPr>
                <w:t>27</w:t>
              </w:r>
              <w:r w:rsidRPr="00344CBF">
                <w:rPr>
                  <w:rFonts w:eastAsia="Tahoma"/>
                  <w:color w:val="000000"/>
                  <w:kern w:val="24"/>
                  <w:sz w:val="20"/>
                  <w:szCs w:val="20"/>
                  <w:vertAlign w:val="subscript"/>
                </w:rPr>
                <w:t>(0.20)</w:t>
              </w:r>
            </w:ins>
          </w:p>
        </w:tc>
      </w:tr>
      <w:tr w:rsidR="00E31A04" w:rsidRPr="00344CBF" w:rsidTr="002B6C9B">
        <w:trPr>
          <w:trHeight w:val="196"/>
          <w:ins w:id="903" w:author="Shah Rukh" w:date="2017-03-18T01:35:00Z"/>
        </w:trPr>
        <w:tc>
          <w:tcPr>
            <w:tcW w:w="1098" w:type="dxa"/>
            <w:hideMark/>
          </w:tcPr>
          <w:p w:rsidR="00E31A04" w:rsidRPr="00344CBF" w:rsidRDefault="00E31A04" w:rsidP="002B6C9B">
            <w:pPr>
              <w:spacing w:before="0" w:after="0" w:line="240" w:lineRule="auto"/>
              <w:ind w:firstLine="0"/>
              <w:rPr>
                <w:ins w:id="904" w:author="Shah Rukh" w:date="2017-03-18T01:35:00Z"/>
                <w:sz w:val="20"/>
                <w:szCs w:val="20"/>
              </w:rPr>
            </w:pPr>
            <w:proofErr w:type="spellStart"/>
            <w:ins w:id="905" w:author="Shah Rukh" w:date="2017-03-18T01:35:00Z">
              <w:r w:rsidRPr="00344CBF">
                <w:rPr>
                  <w:sz w:val="20"/>
                  <w:szCs w:val="20"/>
                </w:rPr>
                <w:t>Bw</w:t>
              </w:r>
              <w:proofErr w:type="spellEnd"/>
            </w:ins>
          </w:p>
        </w:tc>
        <w:tc>
          <w:tcPr>
            <w:tcW w:w="1260" w:type="dxa"/>
            <w:hideMark/>
          </w:tcPr>
          <w:p w:rsidR="00E31A04" w:rsidRPr="00344CBF" w:rsidRDefault="00E31A04" w:rsidP="002B6C9B">
            <w:pPr>
              <w:pStyle w:val="NormalWeb"/>
              <w:spacing w:before="0" w:beforeAutospacing="0" w:after="0" w:afterAutospacing="0" w:line="240" w:lineRule="auto"/>
              <w:ind w:firstLine="0"/>
              <w:jc w:val="center"/>
              <w:rPr>
                <w:ins w:id="906" w:author="Shah Rukh" w:date="2017-03-18T01:35:00Z"/>
                <w:sz w:val="20"/>
                <w:szCs w:val="20"/>
              </w:rPr>
            </w:pPr>
            <w:ins w:id="907" w:author="Shah Rukh" w:date="2017-03-18T01:35:00Z">
              <w:r w:rsidRPr="00344CBF">
                <w:rPr>
                  <w:sz w:val="20"/>
                  <w:szCs w:val="20"/>
                </w:rPr>
                <w:t>2.01</w:t>
              </w:r>
              <w:r w:rsidRPr="00344CBF">
                <w:rPr>
                  <w:sz w:val="20"/>
                  <w:szCs w:val="20"/>
                  <w:vertAlign w:val="subscript"/>
                </w:rPr>
                <w:t>(0.031)</w:t>
              </w:r>
            </w:ins>
          </w:p>
        </w:tc>
        <w:tc>
          <w:tcPr>
            <w:tcW w:w="1355" w:type="dxa"/>
            <w:hideMark/>
          </w:tcPr>
          <w:p w:rsidR="00E31A04" w:rsidRPr="00344CBF" w:rsidRDefault="00E31A04" w:rsidP="002B6C9B">
            <w:pPr>
              <w:pStyle w:val="NormalWeb"/>
              <w:spacing w:before="0" w:beforeAutospacing="0" w:after="0" w:afterAutospacing="0" w:line="240" w:lineRule="auto"/>
              <w:ind w:firstLine="0"/>
              <w:jc w:val="center"/>
              <w:rPr>
                <w:ins w:id="908" w:author="Shah Rukh" w:date="2017-03-18T01:35:00Z"/>
                <w:sz w:val="20"/>
                <w:szCs w:val="20"/>
              </w:rPr>
            </w:pPr>
            <w:ins w:id="909" w:author="Shah Rukh" w:date="2017-03-18T01:35:00Z">
              <w:r w:rsidRPr="00344CBF">
                <w:rPr>
                  <w:sz w:val="20"/>
                  <w:szCs w:val="20"/>
                </w:rPr>
                <w:t>42</w:t>
              </w:r>
              <w:r w:rsidRPr="00344CBF">
                <w:rPr>
                  <w:sz w:val="20"/>
                  <w:szCs w:val="20"/>
                  <w:vertAlign w:val="subscript"/>
                </w:rPr>
                <w:t>(0.38)</w:t>
              </w:r>
            </w:ins>
          </w:p>
        </w:tc>
        <w:tc>
          <w:tcPr>
            <w:tcW w:w="1435" w:type="dxa"/>
            <w:hideMark/>
          </w:tcPr>
          <w:p w:rsidR="00E31A04" w:rsidRPr="00344CBF" w:rsidRDefault="00E31A04" w:rsidP="002B6C9B">
            <w:pPr>
              <w:pStyle w:val="NormalWeb"/>
              <w:spacing w:before="0" w:beforeAutospacing="0" w:after="0" w:afterAutospacing="0" w:line="240" w:lineRule="auto"/>
              <w:ind w:firstLine="0"/>
              <w:jc w:val="center"/>
              <w:rPr>
                <w:ins w:id="910" w:author="Shah Rukh" w:date="2017-03-18T01:35:00Z"/>
                <w:sz w:val="20"/>
                <w:szCs w:val="20"/>
              </w:rPr>
            </w:pPr>
            <w:ins w:id="911" w:author="Shah Rukh" w:date="2017-03-18T01:35:00Z">
              <w:r w:rsidRPr="00344CBF">
                <w:rPr>
                  <w:sz w:val="20"/>
                  <w:szCs w:val="20"/>
                </w:rPr>
                <w:t>3.11</w:t>
              </w:r>
              <w:r w:rsidRPr="00344CBF">
                <w:rPr>
                  <w:sz w:val="20"/>
                  <w:szCs w:val="20"/>
                  <w:vertAlign w:val="subscript"/>
                </w:rPr>
                <w:t>(0.12)</w:t>
              </w:r>
            </w:ins>
          </w:p>
        </w:tc>
        <w:tc>
          <w:tcPr>
            <w:tcW w:w="1980" w:type="dxa"/>
            <w:hideMark/>
          </w:tcPr>
          <w:p w:rsidR="00E31A04" w:rsidRPr="00344CBF" w:rsidRDefault="00E31A04" w:rsidP="002B6C9B">
            <w:pPr>
              <w:pStyle w:val="NormalWeb"/>
              <w:spacing w:before="0" w:beforeAutospacing="0" w:after="0" w:afterAutospacing="0" w:line="240" w:lineRule="auto"/>
              <w:ind w:firstLine="0"/>
              <w:jc w:val="center"/>
              <w:rPr>
                <w:ins w:id="912" w:author="Shah Rukh" w:date="2017-03-18T01:35:00Z"/>
                <w:sz w:val="20"/>
                <w:szCs w:val="20"/>
              </w:rPr>
            </w:pPr>
            <w:ins w:id="913" w:author="Shah Rukh" w:date="2017-03-18T01:35:00Z">
              <w:r w:rsidRPr="00344CBF">
                <w:rPr>
                  <w:sz w:val="20"/>
                  <w:szCs w:val="20"/>
                </w:rPr>
                <w:t>37</w:t>
              </w:r>
              <w:r w:rsidRPr="00344CBF">
                <w:rPr>
                  <w:sz w:val="20"/>
                  <w:szCs w:val="20"/>
                  <w:vertAlign w:val="subscript"/>
                </w:rPr>
                <w:t>(0.85)</w:t>
              </w:r>
            </w:ins>
          </w:p>
        </w:tc>
      </w:tr>
      <w:tr w:rsidR="00E31A04" w:rsidRPr="00344CBF" w:rsidTr="002B6C9B">
        <w:trPr>
          <w:trHeight w:val="67"/>
          <w:ins w:id="914" w:author="Shah Rukh" w:date="2017-03-18T01:35:00Z"/>
        </w:trPr>
        <w:tc>
          <w:tcPr>
            <w:tcW w:w="1098" w:type="dxa"/>
            <w:tcBorders>
              <w:bottom w:val="single" w:sz="4" w:space="0" w:color="auto"/>
            </w:tcBorders>
            <w:hideMark/>
          </w:tcPr>
          <w:p w:rsidR="00E31A04" w:rsidRPr="00344CBF" w:rsidRDefault="00E31A04" w:rsidP="002B6C9B">
            <w:pPr>
              <w:spacing w:before="0" w:after="0" w:line="240" w:lineRule="auto"/>
              <w:ind w:firstLine="0"/>
              <w:rPr>
                <w:ins w:id="915" w:author="Shah Rukh" w:date="2017-03-18T01:35:00Z"/>
                <w:sz w:val="20"/>
                <w:szCs w:val="20"/>
              </w:rPr>
            </w:pPr>
            <w:ins w:id="916" w:author="Shah Rukh" w:date="2017-03-18T01:35:00Z">
              <w:r w:rsidRPr="00344CBF">
                <w:rPr>
                  <w:sz w:val="20"/>
                  <w:szCs w:val="20"/>
                </w:rPr>
                <w:t>Bt</w:t>
              </w:r>
            </w:ins>
          </w:p>
        </w:tc>
        <w:tc>
          <w:tcPr>
            <w:tcW w:w="1260" w:type="dxa"/>
            <w:tcBorders>
              <w:bottom w:val="single" w:sz="4" w:space="0" w:color="auto"/>
            </w:tcBorders>
            <w:hideMark/>
          </w:tcPr>
          <w:p w:rsidR="00E31A04" w:rsidRPr="00344CBF" w:rsidRDefault="00E31A04" w:rsidP="002B6C9B">
            <w:pPr>
              <w:pStyle w:val="NormalWeb"/>
              <w:spacing w:before="0" w:beforeAutospacing="0" w:after="0" w:afterAutospacing="0" w:line="240" w:lineRule="auto"/>
              <w:ind w:firstLine="0"/>
              <w:jc w:val="center"/>
              <w:rPr>
                <w:ins w:id="917" w:author="Shah Rukh" w:date="2017-03-18T01:35:00Z"/>
                <w:sz w:val="20"/>
                <w:szCs w:val="20"/>
              </w:rPr>
            </w:pPr>
            <w:ins w:id="918" w:author="Shah Rukh" w:date="2017-03-18T01:35:00Z">
              <w:r w:rsidRPr="00344CBF">
                <w:rPr>
                  <w:sz w:val="20"/>
                  <w:szCs w:val="20"/>
                </w:rPr>
                <w:t>2.50</w:t>
              </w:r>
              <w:r w:rsidRPr="00344CBF">
                <w:rPr>
                  <w:sz w:val="20"/>
                  <w:szCs w:val="20"/>
                  <w:vertAlign w:val="subscript"/>
                </w:rPr>
                <w:t>(0.05)</w:t>
              </w:r>
            </w:ins>
          </w:p>
        </w:tc>
        <w:tc>
          <w:tcPr>
            <w:tcW w:w="1355" w:type="dxa"/>
            <w:tcBorders>
              <w:bottom w:val="single" w:sz="4" w:space="0" w:color="auto"/>
            </w:tcBorders>
            <w:hideMark/>
          </w:tcPr>
          <w:p w:rsidR="00E31A04" w:rsidRPr="00344CBF" w:rsidRDefault="00E31A04" w:rsidP="002B6C9B">
            <w:pPr>
              <w:pStyle w:val="NormalWeb"/>
              <w:spacing w:before="0" w:beforeAutospacing="0" w:after="0" w:afterAutospacing="0" w:line="240" w:lineRule="auto"/>
              <w:ind w:firstLine="0"/>
              <w:jc w:val="center"/>
              <w:rPr>
                <w:ins w:id="919" w:author="Shah Rukh" w:date="2017-03-18T01:35:00Z"/>
                <w:sz w:val="20"/>
                <w:szCs w:val="20"/>
              </w:rPr>
            </w:pPr>
            <w:ins w:id="920" w:author="Shah Rukh" w:date="2017-03-18T01:35:00Z">
              <w:r w:rsidRPr="00344CBF">
                <w:rPr>
                  <w:sz w:val="20"/>
                  <w:szCs w:val="20"/>
                </w:rPr>
                <w:t>75</w:t>
              </w:r>
              <w:r w:rsidRPr="00344CBF">
                <w:rPr>
                  <w:sz w:val="20"/>
                  <w:szCs w:val="20"/>
                  <w:vertAlign w:val="subscript"/>
                </w:rPr>
                <w:t>(1.96)</w:t>
              </w:r>
            </w:ins>
          </w:p>
        </w:tc>
        <w:tc>
          <w:tcPr>
            <w:tcW w:w="1435" w:type="dxa"/>
            <w:tcBorders>
              <w:bottom w:val="single" w:sz="4" w:space="0" w:color="auto"/>
            </w:tcBorders>
            <w:hideMark/>
          </w:tcPr>
          <w:p w:rsidR="00E31A04" w:rsidRPr="00344CBF" w:rsidRDefault="00E31A04" w:rsidP="002B6C9B">
            <w:pPr>
              <w:pStyle w:val="NormalWeb"/>
              <w:spacing w:before="0" w:beforeAutospacing="0" w:after="0" w:afterAutospacing="0" w:line="240" w:lineRule="auto"/>
              <w:ind w:firstLine="0"/>
              <w:jc w:val="center"/>
              <w:rPr>
                <w:ins w:id="921" w:author="Shah Rukh" w:date="2017-03-18T01:35:00Z"/>
                <w:sz w:val="20"/>
                <w:szCs w:val="20"/>
              </w:rPr>
            </w:pPr>
            <w:ins w:id="922" w:author="Shah Rukh" w:date="2017-03-18T01:35:00Z">
              <w:r w:rsidRPr="00344CBF">
                <w:rPr>
                  <w:sz w:val="20"/>
                  <w:szCs w:val="20"/>
                </w:rPr>
                <w:t>2.61</w:t>
              </w:r>
              <w:r w:rsidRPr="00344CBF">
                <w:rPr>
                  <w:sz w:val="20"/>
                  <w:szCs w:val="20"/>
                  <w:vertAlign w:val="subscript"/>
                </w:rPr>
                <w:t>(0.14)</w:t>
              </w:r>
            </w:ins>
          </w:p>
        </w:tc>
        <w:tc>
          <w:tcPr>
            <w:tcW w:w="1980" w:type="dxa"/>
            <w:tcBorders>
              <w:bottom w:val="single" w:sz="4" w:space="0" w:color="auto"/>
            </w:tcBorders>
            <w:hideMark/>
          </w:tcPr>
          <w:p w:rsidR="00E31A04" w:rsidRPr="00344CBF" w:rsidRDefault="00E31A04" w:rsidP="002B6C9B">
            <w:pPr>
              <w:pStyle w:val="NormalWeb"/>
              <w:spacing w:before="0" w:beforeAutospacing="0" w:after="0" w:afterAutospacing="0" w:line="240" w:lineRule="auto"/>
              <w:ind w:firstLine="0"/>
              <w:jc w:val="center"/>
              <w:rPr>
                <w:ins w:id="923" w:author="Shah Rukh" w:date="2017-03-18T01:35:00Z"/>
                <w:sz w:val="20"/>
                <w:szCs w:val="20"/>
              </w:rPr>
            </w:pPr>
            <w:ins w:id="924" w:author="Shah Rukh" w:date="2017-03-18T01:35:00Z">
              <w:r w:rsidRPr="00344CBF">
                <w:rPr>
                  <w:sz w:val="20"/>
                  <w:szCs w:val="20"/>
                </w:rPr>
                <w:t>76</w:t>
              </w:r>
              <w:r w:rsidRPr="00344CBF">
                <w:rPr>
                  <w:sz w:val="20"/>
                  <w:szCs w:val="20"/>
                  <w:vertAlign w:val="subscript"/>
                </w:rPr>
                <w:t>(1.80)</w:t>
              </w:r>
            </w:ins>
          </w:p>
        </w:tc>
      </w:tr>
    </w:tbl>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160" w:line="259" w:lineRule="auto"/>
        <w:ind w:right="540" w:firstLine="0"/>
        <w:jc w:val="left"/>
      </w:pPr>
    </w:p>
    <w:p w:rsidR="00E926CB" w:rsidRDefault="00E926CB" w:rsidP="00E926CB">
      <w:pPr>
        <w:spacing w:before="0" w:after="0" w:line="240" w:lineRule="auto"/>
        <w:ind w:right="547" w:firstLine="0"/>
        <w:jc w:val="left"/>
      </w:pPr>
    </w:p>
    <w:p w:rsidR="00E926CB" w:rsidRDefault="00E926CB" w:rsidP="00E926CB">
      <w:pPr>
        <w:spacing w:before="0" w:after="0" w:line="240" w:lineRule="auto"/>
        <w:ind w:right="1170" w:firstLine="0"/>
        <w:jc w:val="left"/>
      </w:pPr>
      <w:r w:rsidRPr="00B50FF6">
        <w:rPr>
          <w:vertAlign w:val="superscript"/>
        </w:rPr>
        <w:t>†</w:t>
      </w:r>
      <w:r w:rsidRPr="00A64E73">
        <w:rPr>
          <w:i/>
          <w:iCs/>
        </w:rPr>
        <w:t xml:space="preserve">β </w:t>
      </w:r>
      <w:r w:rsidRPr="00A64E73">
        <w:t xml:space="preserve">adsorption intensity and maximum adsorption capacity </w:t>
      </w:r>
      <w:r w:rsidRPr="00E24123">
        <w:rPr>
          <w:vertAlign w:val="superscript"/>
        </w:rPr>
        <w:t>‡</w:t>
      </w:r>
      <w:proofErr w:type="spellStart"/>
      <w:r w:rsidRPr="00A64E73">
        <w:rPr>
          <w:i/>
          <w:iCs/>
        </w:rPr>
        <w:t>K</w:t>
      </w:r>
      <w:r w:rsidRPr="00A64E73">
        <w:t>f</w:t>
      </w:r>
      <w:proofErr w:type="spellEnd"/>
      <w:r w:rsidRPr="00A64E73">
        <w:t xml:space="preserve"> were calculated from the respective regression equation. Value in parenthesis is standard 221 </w:t>
      </w:r>
      <w:proofErr w:type="gramStart"/>
      <w:r w:rsidRPr="00A64E73">
        <w:t>deviation</w:t>
      </w:r>
      <w:proofErr w:type="gramEnd"/>
      <w:r w:rsidRPr="00A64E73">
        <w:t xml:space="preserve">. </w:t>
      </w:r>
    </w:p>
    <w:p w:rsidR="00E926CB" w:rsidRPr="00A64E73" w:rsidRDefault="00E926CB" w:rsidP="00E926CB">
      <w:pPr>
        <w:spacing w:before="0" w:after="160" w:line="240" w:lineRule="auto"/>
        <w:ind w:right="540" w:firstLine="0"/>
        <w:jc w:val="left"/>
      </w:pPr>
    </w:p>
    <w:tbl>
      <w:tblPr>
        <w:tblStyle w:val="TableGrid"/>
        <w:tblpPr w:leftFromText="180" w:rightFromText="180" w:vertAnchor="page" w:horzAnchor="margin" w:tblpY="2526"/>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1260"/>
        <w:gridCol w:w="1355"/>
        <w:gridCol w:w="1435"/>
        <w:gridCol w:w="1980"/>
      </w:tblGrid>
      <w:tr w:rsidR="00E926CB" w:rsidRPr="00344CBF" w:rsidTr="00DB0463">
        <w:trPr>
          <w:trHeight w:val="21"/>
        </w:trPr>
        <w:tc>
          <w:tcPr>
            <w:tcW w:w="1098" w:type="dxa"/>
            <w:vMerge w:val="restart"/>
            <w:tcBorders>
              <w:top w:val="single" w:sz="4" w:space="0" w:color="auto"/>
            </w:tcBorders>
            <w:hideMark/>
          </w:tcPr>
          <w:p w:rsidR="00E926CB" w:rsidRPr="00344CBF" w:rsidDel="002A2B24" w:rsidRDefault="00E926CB" w:rsidP="00DB0463">
            <w:pPr>
              <w:spacing w:before="0" w:after="0" w:line="240" w:lineRule="auto"/>
              <w:ind w:firstLine="0"/>
              <w:rPr>
                <w:del w:id="925" w:author="Shah Rukh" w:date="2017-03-18T01:31:00Z"/>
                <w:sz w:val="20"/>
                <w:szCs w:val="20"/>
              </w:rPr>
            </w:pPr>
            <w:del w:id="926" w:author="Shah Rukh" w:date="2017-03-18T01:31:00Z">
              <w:r w:rsidRPr="00344CBF" w:rsidDel="002A2B24">
                <w:rPr>
                  <w:b/>
                  <w:sz w:val="20"/>
                  <w:szCs w:val="20"/>
                </w:rPr>
                <w:br w:type="page"/>
              </w:r>
              <w:r w:rsidRPr="00344CBF" w:rsidDel="002A2B24">
                <w:rPr>
                  <w:sz w:val="20"/>
                  <w:szCs w:val="20"/>
                </w:rPr>
                <w:delText>Soil</w:delText>
              </w:r>
            </w:del>
          </w:p>
          <w:p w:rsidR="00E926CB" w:rsidRPr="00344CBF" w:rsidRDefault="00E926CB" w:rsidP="00DB0463">
            <w:pPr>
              <w:spacing w:before="0" w:after="0" w:line="240" w:lineRule="auto"/>
              <w:ind w:firstLine="0"/>
              <w:rPr>
                <w:sz w:val="20"/>
                <w:szCs w:val="20"/>
              </w:rPr>
            </w:pPr>
          </w:p>
        </w:tc>
        <w:tc>
          <w:tcPr>
            <w:tcW w:w="2615" w:type="dxa"/>
            <w:gridSpan w:val="2"/>
            <w:tcBorders>
              <w:top w:val="single" w:sz="4" w:space="0" w:color="auto"/>
              <w:bottom w:val="single" w:sz="4" w:space="0" w:color="auto"/>
            </w:tcBorders>
            <w:hideMark/>
          </w:tcPr>
          <w:p w:rsidR="00E926CB" w:rsidRPr="00344CBF" w:rsidRDefault="00E926CB" w:rsidP="00DB0463">
            <w:pPr>
              <w:spacing w:before="0" w:after="0" w:line="240" w:lineRule="auto"/>
              <w:ind w:firstLine="0"/>
              <w:jc w:val="center"/>
              <w:rPr>
                <w:sz w:val="20"/>
                <w:szCs w:val="20"/>
              </w:rPr>
            </w:pPr>
            <w:del w:id="927" w:author="Shah Rukh" w:date="2017-03-18T01:31:00Z">
              <w:r w:rsidRPr="00344CBF" w:rsidDel="002A2B24">
                <w:rPr>
                  <w:sz w:val="20"/>
                  <w:szCs w:val="20"/>
                </w:rPr>
                <w:delText>Arsenate</w:delText>
              </w:r>
            </w:del>
          </w:p>
        </w:tc>
        <w:tc>
          <w:tcPr>
            <w:tcW w:w="3415" w:type="dxa"/>
            <w:gridSpan w:val="2"/>
            <w:tcBorders>
              <w:top w:val="single" w:sz="4" w:space="0" w:color="auto"/>
              <w:bottom w:val="single" w:sz="4" w:space="0" w:color="auto"/>
            </w:tcBorders>
            <w:hideMark/>
          </w:tcPr>
          <w:p w:rsidR="00E926CB" w:rsidRPr="00344CBF" w:rsidRDefault="00E926CB" w:rsidP="00DB0463">
            <w:pPr>
              <w:spacing w:before="0" w:after="0" w:line="240" w:lineRule="auto"/>
              <w:ind w:firstLine="0"/>
              <w:jc w:val="center"/>
              <w:rPr>
                <w:sz w:val="20"/>
                <w:szCs w:val="20"/>
              </w:rPr>
            </w:pPr>
            <w:del w:id="928" w:author="Shah Rukh" w:date="2017-03-18T01:31:00Z">
              <w:r w:rsidRPr="00344CBF" w:rsidDel="002A2B24">
                <w:rPr>
                  <w:sz w:val="20"/>
                  <w:szCs w:val="20"/>
                </w:rPr>
                <w:delText>Arsenite</w:delText>
              </w:r>
            </w:del>
          </w:p>
        </w:tc>
      </w:tr>
      <w:tr w:rsidR="00E926CB" w:rsidRPr="00344CBF" w:rsidTr="00DB0463">
        <w:trPr>
          <w:trHeight w:val="21"/>
        </w:trPr>
        <w:tc>
          <w:tcPr>
            <w:tcW w:w="1098" w:type="dxa"/>
            <w:vMerge/>
            <w:hideMark/>
          </w:tcPr>
          <w:p w:rsidR="00E926CB" w:rsidRPr="00344CBF" w:rsidRDefault="00E926CB" w:rsidP="00DB0463">
            <w:pPr>
              <w:spacing w:before="0" w:after="0" w:line="240" w:lineRule="auto"/>
              <w:ind w:firstLine="0"/>
              <w:rPr>
                <w:sz w:val="20"/>
                <w:szCs w:val="20"/>
              </w:rPr>
            </w:pPr>
          </w:p>
        </w:tc>
        <w:tc>
          <w:tcPr>
            <w:tcW w:w="1260" w:type="dxa"/>
            <w:tcBorders>
              <w:top w:val="single" w:sz="4" w:space="0" w:color="auto"/>
              <w:bottom w:val="single" w:sz="4" w:space="0" w:color="auto"/>
            </w:tcBorders>
            <w:hideMark/>
          </w:tcPr>
          <w:p w:rsidR="00E926CB" w:rsidRPr="00344CBF" w:rsidRDefault="00E926CB" w:rsidP="00DB0463">
            <w:pPr>
              <w:spacing w:before="0" w:after="0" w:line="240" w:lineRule="auto"/>
              <w:ind w:firstLine="0"/>
              <w:jc w:val="center"/>
              <w:rPr>
                <w:sz w:val="20"/>
                <w:szCs w:val="20"/>
              </w:rPr>
            </w:pPr>
            <w:del w:id="929" w:author="Shah Rukh" w:date="2017-03-18T01:31:00Z">
              <w:r w:rsidRPr="00344CBF" w:rsidDel="002A2B24">
                <w:rPr>
                  <w:sz w:val="20"/>
                  <w:szCs w:val="20"/>
                  <w:vertAlign w:val="superscript"/>
                </w:rPr>
                <w:delText>†</w:delText>
              </w:r>
              <w:r w:rsidRPr="00CC0EB4" w:rsidDel="002A2B24">
                <w:rPr>
                  <w:i/>
                  <w:sz w:val="20"/>
                  <w:szCs w:val="20"/>
                </w:rPr>
                <w:delText>β</w:delText>
              </w:r>
            </w:del>
          </w:p>
        </w:tc>
        <w:tc>
          <w:tcPr>
            <w:tcW w:w="1355" w:type="dxa"/>
            <w:tcBorders>
              <w:top w:val="single" w:sz="4" w:space="0" w:color="auto"/>
              <w:bottom w:val="single" w:sz="4" w:space="0" w:color="auto"/>
            </w:tcBorders>
            <w:hideMark/>
          </w:tcPr>
          <w:p w:rsidR="00E926CB" w:rsidRPr="00CC0EB4" w:rsidRDefault="00E926CB" w:rsidP="00DB0463">
            <w:pPr>
              <w:spacing w:before="0" w:after="0" w:line="240" w:lineRule="auto"/>
              <w:ind w:firstLine="0"/>
              <w:jc w:val="center"/>
              <w:rPr>
                <w:sz w:val="20"/>
                <w:szCs w:val="20"/>
              </w:rPr>
            </w:pPr>
            <w:del w:id="930" w:author="Shah Rukh" w:date="2017-03-18T01:31:00Z">
              <w:r w:rsidRPr="00344CBF" w:rsidDel="002A2B24">
                <w:rPr>
                  <w:sz w:val="20"/>
                  <w:szCs w:val="20"/>
                  <w:vertAlign w:val="superscript"/>
                </w:rPr>
                <w:delText>‡</w:delText>
              </w:r>
              <w:r w:rsidRPr="00344CBF" w:rsidDel="002A2B24">
                <w:rPr>
                  <w:i/>
                  <w:sz w:val="20"/>
                  <w:szCs w:val="20"/>
                </w:rPr>
                <w:delText>K</w:delText>
              </w:r>
              <w:r w:rsidRPr="00203C78" w:rsidDel="002A2B24">
                <w:rPr>
                  <w:sz w:val="20"/>
                  <w:szCs w:val="20"/>
                  <w:vertAlign w:val="subscript"/>
                </w:rPr>
                <w:delText>f</w:delText>
              </w:r>
              <w:r w:rsidDel="002A2B24">
                <w:rPr>
                  <w:sz w:val="20"/>
                  <w:szCs w:val="20"/>
                </w:rPr>
                <w:delText xml:space="preserve">, </w:delText>
              </w:r>
              <w:r w:rsidRPr="00344CBF" w:rsidDel="002A2B24">
                <w:rPr>
                  <w:sz w:val="20"/>
                  <w:szCs w:val="20"/>
                </w:rPr>
                <w:delText>L kg</w:delText>
              </w:r>
              <w:r w:rsidRPr="00344CBF" w:rsidDel="002A2B24">
                <w:rPr>
                  <w:sz w:val="20"/>
                  <w:szCs w:val="20"/>
                  <w:vertAlign w:val="superscript"/>
                </w:rPr>
                <w:delText>-1</w:delText>
              </w:r>
            </w:del>
          </w:p>
        </w:tc>
        <w:tc>
          <w:tcPr>
            <w:tcW w:w="1435" w:type="dxa"/>
            <w:tcBorders>
              <w:top w:val="single" w:sz="4" w:space="0" w:color="auto"/>
              <w:bottom w:val="single" w:sz="4" w:space="0" w:color="auto"/>
            </w:tcBorders>
            <w:hideMark/>
          </w:tcPr>
          <w:p w:rsidR="00E926CB" w:rsidRPr="00CC0EB4" w:rsidRDefault="00E926CB" w:rsidP="00DB0463">
            <w:pPr>
              <w:spacing w:before="0" w:after="0" w:line="240" w:lineRule="auto"/>
              <w:ind w:firstLine="0"/>
              <w:jc w:val="center"/>
              <w:rPr>
                <w:i/>
                <w:sz w:val="20"/>
                <w:szCs w:val="20"/>
              </w:rPr>
            </w:pPr>
            <w:del w:id="931" w:author="Shah Rukh" w:date="2017-03-18T01:31:00Z">
              <w:r w:rsidRPr="00CC0EB4" w:rsidDel="002A2B24">
                <w:rPr>
                  <w:i/>
                  <w:sz w:val="20"/>
                  <w:szCs w:val="20"/>
                </w:rPr>
                <w:delText>β</w:delText>
              </w:r>
            </w:del>
          </w:p>
        </w:tc>
        <w:tc>
          <w:tcPr>
            <w:tcW w:w="1980" w:type="dxa"/>
            <w:tcBorders>
              <w:top w:val="single" w:sz="4" w:space="0" w:color="auto"/>
              <w:bottom w:val="single" w:sz="4" w:space="0" w:color="auto"/>
            </w:tcBorders>
            <w:hideMark/>
          </w:tcPr>
          <w:p w:rsidR="00E926CB" w:rsidRPr="00F35876" w:rsidRDefault="00E926CB" w:rsidP="00DB0463">
            <w:pPr>
              <w:spacing w:before="0" w:after="0" w:line="240" w:lineRule="auto"/>
              <w:ind w:firstLine="0"/>
              <w:jc w:val="center"/>
              <w:rPr>
                <w:sz w:val="20"/>
                <w:szCs w:val="20"/>
              </w:rPr>
            </w:pPr>
            <w:del w:id="932" w:author="Shah Rukh" w:date="2017-03-18T01:31:00Z">
              <w:r w:rsidRPr="00344CBF" w:rsidDel="002A2B24">
                <w:rPr>
                  <w:i/>
                  <w:sz w:val="20"/>
                  <w:szCs w:val="20"/>
                </w:rPr>
                <w:delText>K</w:delText>
              </w:r>
              <w:r w:rsidRPr="00203C78" w:rsidDel="002A2B24">
                <w:rPr>
                  <w:sz w:val="20"/>
                  <w:szCs w:val="20"/>
                  <w:vertAlign w:val="subscript"/>
                </w:rPr>
                <w:delText>f</w:delText>
              </w:r>
              <w:r w:rsidDel="002A2B24">
                <w:rPr>
                  <w:sz w:val="20"/>
                  <w:szCs w:val="20"/>
                </w:rPr>
                <w:delText xml:space="preserve">, </w:delText>
              </w:r>
              <w:r w:rsidRPr="00344CBF" w:rsidDel="002A2B24">
                <w:rPr>
                  <w:sz w:val="20"/>
                  <w:szCs w:val="20"/>
                </w:rPr>
                <w:delText xml:space="preserve"> L kg</w:delText>
              </w:r>
              <w:r w:rsidRPr="00344CBF" w:rsidDel="002A2B24">
                <w:rPr>
                  <w:sz w:val="20"/>
                  <w:szCs w:val="20"/>
                  <w:vertAlign w:val="superscript"/>
                </w:rPr>
                <w:delText>-1</w:delText>
              </w:r>
            </w:del>
          </w:p>
        </w:tc>
      </w:tr>
      <w:tr w:rsidR="00E926CB" w:rsidRPr="00344CBF" w:rsidTr="00DB0463">
        <w:trPr>
          <w:trHeight w:val="289"/>
        </w:trPr>
        <w:tc>
          <w:tcPr>
            <w:tcW w:w="7128" w:type="dxa"/>
            <w:gridSpan w:val="5"/>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33" w:author="Shah Rukh" w:date="2017-03-18T01:31:00Z">
              <w:r w:rsidRPr="00344CBF" w:rsidDel="002A2B24">
                <w:rPr>
                  <w:sz w:val="20"/>
                  <w:szCs w:val="20"/>
                </w:rPr>
                <w:delText>Rawal: Fine silty, mixed, hyperthermic, Typic Hapludalfs</w:delText>
              </w:r>
            </w:del>
          </w:p>
        </w:tc>
      </w:tr>
      <w:tr w:rsidR="00E926CB" w:rsidRPr="00344CBF" w:rsidTr="00DB0463">
        <w:trPr>
          <w:trHeight w:val="289"/>
        </w:trPr>
        <w:tc>
          <w:tcPr>
            <w:tcW w:w="1098" w:type="dxa"/>
            <w:hideMark/>
          </w:tcPr>
          <w:p w:rsidR="00E926CB" w:rsidRPr="00344CBF" w:rsidRDefault="00E926CB" w:rsidP="00DB0463">
            <w:pPr>
              <w:spacing w:before="0" w:after="0" w:line="240" w:lineRule="auto"/>
              <w:ind w:firstLine="0"/>
              <w:rPr>
                <w:sz w:val="20"/>
                <w:szCs w:val="20"/>
              </w:rPr>
            </w:pPr>
            <w:del w:id="934" w:author="Shah Rukh" w:date="2017-03-18T01:31:00Z">
              <w:r w:rsidRPr="00344CBF" w:rsidDel="002A2B24">
                <w:rPr>
                  <w:sz w:val="20"/>
                  <w:szCs w:val="20"/>
                </w:rPr>
                <w:delText>A</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35" w:author="Shah Rukh" w:date="2017-03-18T01:31:00Z">
              <w:r w:rsidRPr="00344CBF" w:rsidDel="002A2B24">
                <w:rPr>
                  <w:rFonts w:eastAsia="Tahoma"/>
                  <w:color w:val="000000"/>
                  <w:kern w:val="24"/>
                  <w:sz w:val="20"/>
                  <w:szCs w:val="20"/>
                </w:rPr>
                <w:delText>1.43</w:delText>
              </w:r>
              <w:r w:rsidRPr="00344CBF" w:rsidDel="002A2B24">
                <w:rPr>
                  <w:rFonts w:eastAsia="Tahoma"/>
                  <w:color w:val="000000"/>
                  <w:kern w:val="24"/>
                  <w:sz w:val="20"/>
                  <w:szCs w:val="20"/>
                  <w:vertAlign w:val="subscript"/>
                </w:rPr>
                <w:delText>(0.06)</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36" w:author="Shah Rukh" w:date="2017-03-18T01:31:00Z">
              <w:r w:rsidRPr="00344CBF" w:rsidDel="002A2B24">
                <w:rPr>
                  <w:rFonts w:eastAsia="Tahoma"/>
                  <w:color w:val="000000"/>
                  <w:kern w:val="24"/>
                  <w:sz w:val="20"/>
                  <w:szCs w:val="20"/>
                </w:rPr>
                <w:delText>19</w:delText>
              </w:r>
              <w:r w:rsidRPr="00344CBF" w:rsidDel="002A2B24">
                <w:rPr>
                  <w:rFonts w:eastAsia="Tahoma"/>
                  <w:color w:val="000000"/>
                  <w:kern w:val="24"/>
                  <w:sz w:val="20"/>
                  <w:szCs w:val="20"/>
                  <w:vertAlign w:val="subscript"/>
                </w:rPr>
                <w:delText>(0.34)</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37" w:author="Shah Rukh" w:date="2017-03-18T01:31:00Z">
              <w:r w:rsidRPr="00344CBF" w:rsidDel="002A2B24">
                <w:rPr>
                  <w:rFonts w:eastAsia="Tahoma"/>
                  <w:color w:val="000000"/>
                  <w:kern w:val="24"/>
                  <w:sz w:val="20"/>
                  <w:szCs w:val="20"/>
                </w:rPr>
                <w:delText>2.20</w:delText>
              </w:r>
              <w:r w:rsidRPr="00344CBF" w:rsidDel="002A2B24">
                <w:rPr>
                  <w:rFonts w:eastAsia="Tahoma"/>
                  <w:color w:val="000000"/>
                  <w:kern w:val="24"/>
                  <w:sz w:val="20"/>
                  <w:szCs w:val="20"/>
                  <w:vertAlign w:val="subscript"/>
                </w:rPr>
                <w:delText>(0.02)</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38" w:author="Shah Rukh" w:date="2017-03-18T01:31:00Z">
              <w:r w:rsidRPr="00344CBF" w:rsidDel="002A2B24">
                <w:rPr>
                  <w:rFonts w:eastAsia="Tahoma"/>
                  <w:color w:val="000000"/>
                  <w:kern w:val="24"/>
                  <w:sz w:val="20"/>
                  <w:szCs w:val="20"/>
                </w:rPr>
                <w:delText>13</w:delText>
              </w:r>
              <w:r w:rsidRPr="00344CBF" w:rsidDel="002A2B24">
                <w:rPr>
                  <w:rFonts w:eastAsia="Tahoma"/>
                  <w:color w:val="000000"/>
                  <w:kern w:val="24"/>
                  <w:sz w:val="20"/>
                  <w:szCs w:val="20"/>
                  <w:vertAlign w:val="subscript"/>
                </w:rPr>
                <w:delText>(0.36)</w:delText>
              </w:r>
            </w:del>
          </w:p>
        </w:tc>
      </w:tr>
      <w:tr w:rsidR="00E926CB" w:rsidRPr="00344CBF" w:rsidTr="00DB0463">
        <w:trPr>
          <w:trHeight w:val="261"/>
        </w:trPr>
        <w:tc>
          <w:tcPr>
            <w:tcW w:w="1098" w:type="dxa"/>
            <w:hideMark/>
          </w:tcPr>
          <w:p w:rsidR="00E926CB" w:rsidRPr="00344CBF" w:rsidRDefault="00E926CB" w:rsidP="00DB0463">
            <w:pPr>
              <w:spacing w:before="0" w:after="0" w:line="240" w:lineRule="auto"/>
              <w:ind w:firstLine="0"/>
              <w:rPr>
                <w:sz w:val="20"/>
                <w:szCs w:val="20"/>
              </w:rPr>
            </w:pPr>
            <w:del w:id="939" w:author="Shah Rukh" w:date="2017-03-18T01:31:00Z">
              <w:r w:rsidRPr="00344CBF" w:rsidDel="002A2B24">
                <w:rPr>
                  <w:sz w:val="20"/>
                  <w:szCs w:val="20"/>
                </w:rPr>
                <w:delText>Bw</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position w:val="-8"/>
                <w:sz w:val="20"/>
                <w:szCs w:val="20"/>
              </w:rPr>
            </w:pPr>
            <w:del w:id="940" w:author="Shah Rukh" w:date="2017-03-18T01:31:00Z">
              <w:r w:rsidRPr="00344CBF" w:rsidDel="002A2B24">
                <w:rPr>
                  <w:rFonts w:eastAsia="Tahoma"/>
                  <w:color w:val="000000"/>
                  <w:kern w:val="24"/>
                  <w:position w:val="-8"/>
                  <w:sz w:val="20"/>
                  <w:szCs w:val="20"/>
                </w:rPr>
                <w:delText>1.88</w:delText>
              </w:r>
              <w:r w:rsidRPr="00344CBF" w:rsidDel="002A2B24">
                <w:rPr>
                  <w:rFonts w:eastAsia="Tahoma"/>
                  <w:color w:val="000000"/>
                  <w:kern w:val="24"/>
                  <w:position w:val="-8"/>
                  <w:sz w:val="20"/>
                  <w:szCs w:val="20"/>
                  <w:vertAlign w:val="subscript"/>
                </w:rPr>
                <w:delText>(0.01)</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position w:val="-8"/>
                <w:sz w:val="20"/>
                <w:szCs w:val="20"/>
              </w:rPr>
            </w:pPr>
            <w:del w:id="941" w:author="Shah Rukh" w:date="2017-03-18T01:31:00Z">
              <w:r w:rsidRPr="00344CBF" w:rsidDel="002A2B24">
                <w:rPr>
                  <w:rFonts w:eastAsia="Tahoma"/>
                  <w:color w:val="000000"/>
                  <w:kern w:val="24"/>
                  <w:position w:val="-8"/>
                  <w:sz w:val="20"/>
                  <w:szCs w:val="20"/>
                </w:rPr>
                <w:delText>35</w:delText>
              </w:r>
              <w:r w:rsidRPr="00344CBF" w:rsidDel="002A2B24">
                <w:rPr>
                  <w:rFonts w:eastAsia="Tahoma"/>
                  <w:color w:val="000000"/>
                  <w:kern w:val="24"/>
                  <w:position w:val="-8"/>
                  <w:sz w:val="20"/>
                  <w:szCs w:val="20"/>
                  <w:vertAlign w:val="subscript"/>
                </w:rPr>
                <w:delText>(0.55)</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position w:val="-8"/>
                <w:sz w:val="20"/>
                <w:szCs w:val="20"/>
              </w:rPr>
            </w:pPr>
            <w:del w:id="942" w:author="Shah Rukh" w:date="2017-03-18T01:31:00Z">
              <w:r w:rsidRPr="00344CBF" w:rsidDel="002A2B24">
                <w:rPr>
                  <w:rFonts w:eastAsia="Tahoma"/>
                  <w:color w:val="000000"/>
                  <w:kern w:val="24"/>
                  <w:position w:val="-8"/>
                  <w:sz w:val="20"/>
                  <w:szCs w:val="20"/>
                </w:rPr>
                <w:delText>2.93</w:delText>
              </w:r>
              <w:r w:rsidRPr="00344CBF" w:rsidDel="002A2B24">
                <w:rPr>
                  <w:rFonts w:eastAsia="Tahoma"/>
                  <w:color w:val="000000"/>
                  <w:kern w:val="24"/>
                  <w:position w:val="-8"/>
                  <w:sz w:val="20"/>
                  <w:szCs w:val="20"/>
                  <w:vertAlign w:val="subscript"/>
                </w:rPr>
                <w:delText>(0.14)</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position w:val="-8"/>
                <w:sz w:val="20"/>
                <w:szCs w:val="20"/>
              </w:rPr>
            </w:pPr>
            <w:del w:id="943" w:author="Shah Rukh" w:date="2017-03-18T01:31:00Z">
              <w:r w:rsidRPr="00344CBF" w:rsidDel="002A2B24">
                <w:rPr>
                  <w:rFonts w:eastAsia="Tahoma"/>
                  <w:color w:val="000000"/>
                  <w:kern w:val="24"/>
                  <w:position w:val="-8"/>
                  <w:sz w:val="20"/>
                  <w:szCs w:val="20"/>
                </w:rPr>
                <w:delText>24</w:delText>
              </w:r>
              <w:r w:rsidRPr="00344CBF" w:rsidDel="002A2B24">
                <w:rPr>
                  <w:rFonts w:eastAsia="Tahoma"/>
                  <w:color w:val="000000"/>
                  <w:kern w:val="24"/>
                  <w:position w:val="-8"/>
                  <w:sz w:val="20"/>
                  <w:szCs w:val="20"/>
                  <w:vertAlign w:val="subscript"/>
                </w:rPr>
                <w:delText>(0.70)</w:delText>
              </w:r>
            </w:del>
          </w:p>
        </w:tc>
      </w:tr>
      <w:tr w:rsidR="00E926CB" w:rsidRPr="00344CBF" w:rsidTr="00DB0463">
        <w:trPr>
          <w:trHeight w:val="261"/>
        </w:trPr>
        <w:tc>
          <w:tcPr>
            <w:tcW w:w="1098" w:type="dxa"/>
            <w:hideMark/>
          </w:tcPr>
          <w:p w:rsidR="00E926CB" w:rsidRPr="00344CBF" w:rsidRDefault="00E926CB" w:rsidP="00DB0463">
            <w:pPr>
              <w:spacing w:before="0" w:after="0" w:line="240" w:lineRule="auto"/>
              <w:ind w:firstLine="0"/>
              <w:rPr>
                <w:sz w:val="20"/>
                <w:szCs w:val="20"/>
              </w:rPr>
            </w:pPr>
            <w:del w:id="944" w:author="Shah Rukh" w:date="2017-03-18T01:31:00Z">
              <w:r w:rsidRPr="00344CBF" w:rsidDel="002A2B24">
                <w:rPr>
                  <w:sz w:val="20"/>
                  <w:szCs w:val="20"/>
                </w:rPr>
                <w:delText>Bt</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45" w:author="Shah Rukh" w:date="2017-03-18T01:31:00Z">
              <w:r w:rsidRPr="00344CBF" w:rsidDel="002A2B24">
                <w:rPr>
                  <w:sz w:val="20"/>
                  <w:szCs w:val="20"/>
                </w:rPr>
                <w:delText>1.82</w:delText>
              </w:r>
              <w:r w:rsidRPr="00344CBF" w:rsidDel="002A2B24">
                <w:rPr>
                  <w:sz w:val="20"/>
                  <w:szCs w:val="20"/>
                  <w:vertAlign w:val="subscript"/>
                </w:rPr>
                <w:delText>(0.02)</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46" w:author="Shah Rukh" w:date="2017-03-18T01:31:00Z">
              <w:r w:rsidRPr="00344CBF" w:rsidDel="002A2B24">
                <w:rPr>
                  <w:sz w:val="20"/>
                  <w:szCs w:val="20"/>
                </w:rPr>
                <w:delText>40</w:delText>
              </w:r>
              <w:r w:rsidRPr="00344CBF" w:rsidDel="002A2B24">
                <w:rPr>
                  <w:sz w:val="20"/>
                  <w:szCs w:val="20"/>
                  <w:vertAlign w:val="subscript"/>
                </w:rPr>
                <w:delText>(0.62)</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47" w:author="Shah Rukh" w:date="2017-03-18T01:31:00Z">
              <w:r w:rsidRPr="00344CBF" w:rsidDel="002A2B24">
                <w:rPr>
                  <w:sz w:val="20"/>
                  <w:szCs w:val="20"/>
                </w:rPr>
                <w:delText>2.77</w:delText>
              </w:r>
              <w:r w:rsidRPr="00344CBF" w:rsidDel="002A2B24">
                <w:rPr>
                  <w:sz w:val="20"/>
                  <w:szCs w:val="20"/>
                  <w:vertAlign w:val="subscript"/>
                </w:rPr>
                <w:delText>(0.35)</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48" w:author="Shah Rukh" w:date="2017-03-18T01:31:00Z">
              <w:r w:rsidRPr="00344CBF" w:rsidDel="002A2B24">
                <w:rPr>
                  <w:sz w:val="20"/>
                  <w:szCs w:val="20"/>
                </w:rPr>
                <w:delText>34</w:delText>
              </w:r>
              <w:r w:rsidRPr="00344CBF" w:rsidDel="002A2B24">
                <w:rPr>
                  <w:sz w:val="20"/>
                  <w:szCs w:val="20"/>
                  <w:vertAlign w:val="subscript"/>
                </w:rPr>
                <w:delText>(0.80)</w:delText>
              </w:r>
            </w:del>
          </w:p>
        </w:tc>
      </w:tr>
      <w:tr w:rsidR="00E926CB" w:rsidRPr="00344CBF" w:rsidTr="00DB0463">
        <w:trPr>
          <w:trHeight w:val="261"/>
        </w:trPr>
        <w:tc>
          <w:tcPr>
            <w:tcW w:w="1098" w:type="dxa"/>
            <w:hideMark/>
          </w:tcPr>
          <w:p w:rsidR="00E926CB" w:rsidRPr="00344CBF" w:rsidRDefault="00E926CB" w:rsidP="00DB0463">
            <w:pPr>
              <w:spacing w:before="0" w:after="0" w:line="240" w:lineRule="auto"/>
              <w:ind w:firstLine="0"/>
              <w:rPr>
                <w:sz w:val="20"/>
                <w:szCs w:val="20"/>
              </w:rPr>
            </w:pPr>
            <w:del w:id="949" w:author="Shah Rukh" w:date="2017-03-18T01:31:00Z">
              <w:r w:rsidRPr="00344CBF" w:rsidDel="002A2B24">
                <w:rPr>
                  <w:sz w:val="20"/>
                  <w:szCs w:val="20"/>
                </w:rPr>
                <w:delText>Bk</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50" w:author="Shah Rukh" w:date="2017-03-18T01:31:00Z">
              <w:r w:rsidRPr="00344CBF" w:rsidDel="002A2B24">
                <w:rPr>
                  <w:rFonts w:eastAsia="Tahoma"/>
                  <w:color w:val="000000"/>
                  <w:kern w:val="24"/>
                  <w:sz w:val="20"/>
                  <w:szCs w:val="20"/>
                </w:rPr>
                <w:delText>1.91</w:delText>
              </w:r>
              <w:r w:rsidRPr="00344CBF" w:rsidDel="002A2B24">
                <w:rPr>
                  <w:rFonts w:eastAsia="Tahoma"/>
                  <w:color w:val="000000"/>
                  <w:kern w:val="24"/>
                  <w:sz w:val="20"/>
                  <w:szCs w:val="20"/>
                  <w:vertAlign w:val="subscript"/>
                </w:rPr>
                <w:delText>(0.08)</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51" w:author="Shah Rukh" w:date="2017-03-18T01:31:00Z">
              <w:r w:rsidRPr="00344CBF" w:rsidDel="002A2B24">
                <w:rPr>
                  <w:rFonts w:eastAsia="Tahoma"/>
                  <w:color w:val="000000"/>
                  <w:kern w:val="24"/>
                  <w:sz w:val="20"/>
                  <w:szCs w:val="20"/>
                </w:rPr>
                <w:delText>38</w:delText>
              </w:r>
              <w:r w:rsidRPr="00344CBF" w:rsidDel="002A2B24">
                <w:rPr>
                  <w:rFonts w:eastAsia="Tahoma"/>
                  <w:color w:val="000000"/>
                  <w:kern w:val="24"/>
                  <w:sz w:val="20"/>
                  <w:szCs w:val="20"/>
                  <w:vertAlign w:val="subscript"/>
                </w:rPr>
                <w:delText>(0.76)</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52" w:author="Shah Rukh" w:date="2017-03-18T01:31:00Z">
              <w:r w:rsidRPr="00344CBF" w:rsidDel="002A2B24">
                <w:rPr>
                  <w:rFonts w:eastAsia="Tahoma"/>
                  <w:color w:val="000000"/>
                  <w:kern w:val="24"/>
                  <w:sz w:val="20"/>
                  <w:szCs w:val="20"/>
                </w:rPr>
                <w:delText>2.82</w:delText>
              </w:r>
              <w:r w:rsidRPr="00344CBF" w:rsidDel="002A2B24">
                <w:rPr>
                  <w:rFonts w:eastAsia="Tahoma"/>
                  <w:color w:val="000000"/>
                  <w:kern w:val="24"/>
                  <w:sz w:val="20"/>
                  <w:szCs w:val="20"/>
                  <w:vertAlign w:val="subscript"/>
                </w:rPr>
                <w:delText>(0.25)</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53" w:author="Shah Rukh" w:date="2017-03-18T01:31:00Z">
              <w:r w:rsidRPr="00344CBF" w:rsidDel="002A2B24">
                <w:rPr>
                  <w:rFonts w:eastAsia="Tahoma"/>
                  <w:color w:val="000000"/>
                  <w:kern w:val="24"/>
                  <w:sz w:val="20"/>
                  <w:szCs w:val="20"/>
                </w:rPr>
                <w:delText>29</w:delText>
              </w:r>
              <w:r w:rsidRPr="00344CBF" w:rsidDel="002A2B24">
                <w:rPr>
                  <w:rFonts w:eastAsia="Tahoma"/>
                  <w:color w:val="000000"/>
                  <w:kern w:val="24"/>
                  <w:sz w:val="20"/>
                  <w:szCs w:val="20"/>
                  <w:vertAlign w:val="subscript"/>
                </w:rPr>
                <w:delText>(0.10)</w:delText>
              </w:r>
            </w:del>
          </w:p>
        </w:tc>
      </w:tr>
      <w:tr w:rsidR="00E926CB" w:rsidRPr="00344CBF" w:rsidTr="00DB0463">
        <w:trPr>
          <w:trHeight w:val="269"/>
        </w:trPr>
        <w:tc>
          <w:tcPr>
            <w:tcW w:w="7128" w:type="dxa"/>
            <w:gridSpan w:val="5"/>
            <w:hideMark/>
          </w:tcPr>
          <w:p w:rsidR="00E926CB" w:rsidRPr="00344CBF" w:rsidRDefault="00E926CB" w:rsidP="00DB0463">
            <w:pPr>
              <w:spacing w:before="0" w:after="0" w:line="240" w:lineRule="auto"/>
              <w:ind w:firstLine="0"/>
              <w:jc w:val="center"/>
              <w:rPr>
                <w:sz w:val="20"/>
                <w:szCs w:val="20"/>
              </w:rPr>
            </w:pPr>
            <w:del w:id="954" w:author="Shah Rukh" w:date="2017-03-18T01:31:00Z">
              <w:r w:rsidRPr="00344CBF" w:rsidDel="002A2B24">
                <w:rPr>
                  <w:sz w:val="20"/>
                  <w:szCs w:val="20"/>
                </w:rPr>
                <w:delText>Kotli:  Fine, mixed, hyperthermic Entic Chromosterts</w:delText>
              </w:r>
            </w:del>
          </w:p>
        </w:tc>
      </w:tr>
      <w:tr w:rsidR="00E926CB" w:rsidRPr="00344CBF" w:rsidTr="00DB0463">
        <w:trPr>
          <w:trHeight w:val="243"/>
        </w:trPr>
        <w:tc>
          <w:tcPr>
            <w:tcW w:w="1098" w:type="dxa"/>
            <w:hideMark/>
          </w:tcPr>
          <w:p w:rsidR="00E926CB" w:rsidRPr="00344CBF" w:rsidRDefault="00E926CB" w:rsidP="00DB0463">
            <w:pPr>
              <w:spacing w:before="0" w:after="0" w:line="240" w:lineRule="auto"/>
              <w:ind w:firstLine="0"/>
              <w:rPr>
                <w:sz w:val="20"/>
                <w:szCs w:val="20"/>
              </w:rPr>
            </w:pPr>
            <w:del w:id="955" w:author="Shah Rukh" w:date="2017-03-18T01:31:00Z">
              <w:r w:rsidRPr="00344CBF" w:rsidDel="002A2B24">
                <w:rPr>
                  <w:sz w:val="20"/>
                  <w:szCs w:val="20"/>
                </w:rPr>
                <w:delText>Ap</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56" w:author="Shah Rukh" w:date="2017-03-18T01:31:00Z">
              <w:r w:rsidRPr="00344CBF" w:rsidDel="002A2B24">
                <w:rPr>
                  <w:sz w:val="20"/>
                  <w:szCs w:val="20"/>
                </w:rPr>
                <w:delText>1.80</w:delText>
              </w:r>
              <w:r w:rsidRPr="00344CBF" w:rsidDel="002A2B24">
                <w:rPr>
                  <w:sz w:val="20"/>
                  <w:szCs w:val="20"/>
                  <w:vertAlign w:val="subscript"/>
                </w:rPr>
                <w:delText>(0.06)</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57" w:author="Shah Rukh" w:date="2017-03-18T01:31:00Z">
              <w:r w:rsidRPr="00344CBF" w:rsidDel="002A2B24">
                <w:rPr>
                  <w:sz w:val="20"/>
                  <w:szCs w:val="20"/>
                </w:rPr>
                <w:delText>35</w:delText>
              </w:r>
              <w:r w:rsidRPr="00344CBF" w:rsidDel="002A2B24">
                <w:rPr>
                  <w:sz w:val="20"/>
                  <w:szCs w:val="20"/>
                  <w:vertAlign w:val="subscript"/>
                </w:rPr>
                <w:delText>(1.40)</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58" w:author="Shah Rukh" w:date="2017-03-18T01:31:00Z">
              <w:r w:rsidRPr="00344CBF" w:rsidDel="002A2B24">
                <w:rPr>
                  <w:sz w:val="20"/>
                  <w:szCs w:val="20"/>
                </w:rPr>
                <w:delText>2.07</w:delText>
              </w:r>
              <w:r w:rsidRPr="00344CBF" w:rsidDel="002A2B24">
                <w:rPr>
                  <w:sz w:val="20"/>
                  <w:szCs w:val="20"/>
                  <w:vertAlign w:val="subscript"/>
                </w:rPr>
                <w:delText>(0.04)</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59" w:author="Shah Rukh" w:date="2017-03-18T01:31:00Z">
              <w:r w:rsidRPr="00344CBF" w:rsidDel="002A2B24">
                <w:rPr>
                  <w:sz w:val="20"/>
                  <w:szCs w:val="20"/>
                </w:rPr>
                <w:delText>32</w:delText>
              </w:r>
              <w:r w:rsidRPr="00344CBF" w:rsidDel="002A2B24">
                <w:rPr>
                  <w:sz w:val="20"/>
                  <w:szCs w:val="20"/>
                  <w:vertAlign w:val="subscript"/>
                </w:rPr>
                <w:delText>(0.18)</w:delText>
              </w:r>
            </w:del>
          </w:p>
        </w:tc>
      </w:tr>
      <w:tr w:rsidR="00E926CB" w:rsidRPr="00344CBF" w:rsidTr="00DB0463">
        <w:trPr>
          <w:trHeight w:val="215"/>
        </w:trPr>
        <w:tc>
          <w:tcPr>
            <w:tcW w:w="1098" w:type="dxa"/>
            <w:hideMark/>
          </w:tcPr>
          <w:p w:rsidR="00E926CB" w:rsidRPr="00344CBF" w:rsidRDefault="00E926CB" w:rsidP="00DB0463">
            <w:pPr>
              <w:spacing w:before="0" w:after="0" w:line="240" w:lineRule="auto"/>
              <w:ind w:firstLine="0"/>
              <w:rPr>
                <w:sz w:val="20"/>
                <w:szCs w:val="20"/>
              </w:rPr>
            </w:pPr>
            <w:del w:id="960" w:author="Shah Rukh" w:date="2017-03-18T01:31:00Z">
              <w:r w:rsidRPr="00344CBF" w:rsidDel="002A2B24">
                <w:rPr>
                  <w:sz w:val="20"/>
                  <w:szCs w:val="20"/>
                </w:rPr>
                <w:delText>Bw</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61" w:author="Shah Rukh" w:date="2017-03-18T01:31:00Z">
              <w:r w:rsidRPr="00344CBF" w:rsidDel="002A2B24">
                <w:rPr>
                  <w:sz w:val="20"/>
                  <w:szCs w:val="20"/>
                </w:rPr>
                <w:delText>1.81</w:delText>
              </w:r>
              <w:r w:rsidRPr="00344CBF" w:rsidDel="002A2B24">
                <w:rPr>
                  <w:sz w:val="20"/>
                  <w:szCs w:val="20"/>
                  <w:vertAlign w:val="subscript"/>
                </w:rPr>
                <w:delText>(0.01)</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62" w:author="Shah Rukh" w:date="2017-03-18T01:31:00Z">
              <w:r w:rsidRPr="00344CBF" w:rsidDel="002A2B24">
                <w:rPr>
                  <w:sz w:val="20"/>
                  <w:szCs w:val="20"/>
                </w:rPr>
                <w:delText>36</w:delText>
              </w:r>
              <w:r w:rsidRPr="00344CBF" w:rsidDel="002A2B24">
                <w:rPr>
                  <w:sz w:val="20"/>
                  <w:szCs w:val="20"/>
                  <w:vertAlign w:val="subscript"/>
                </w:rPr>
                <w:delText>(0.45)</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63" w:author="Shah Rukh" w:date="2017-03-18T01:31:00Z">
              <w:r w:rsidRPr="00344CBF" w:rsidDel="002A2B24">
                <w:rPr>
                  <w:sz w:val="20"/>
                  <w:szCs w:val="20"/>
                </w:rPr>
                <w:delText>2.65</w:delText>
              </w:r>
              <w:r w:rsidRPr="00344CBF" w:rsidDel="002A2B24">
                <w:rPr>
                  <w:sz w:val="20"/>
                  <w:szCs w:val="20"/>
                  <w:vertAlign w:val="subscript"/>
                </w:rPr>
                <w:delText>(0.14)</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64" w:author="Shah Rukh" w:date="2017-03-18T01:31:00Z">
              <w:r w:rsidRPr="00344CBF" w:rsidDel="002A2B24">
                <w:rPr>
                  <w:sz w:val="20"/>
                  <w:szCs w:val="20"/>
                </w:rPr>
                <w:delText>32</w:delText>
              </w:r>
              <w:r w:rsidRPr="00344CBF" w:rsidDel="002A2B24">
                <w:rPr>
                  <w:sz w:val="20"/>
                  <w:szCs w:val="20"/>
                  <w:vertAlign w:val="subscript"/>
                </w:rPr>
                <w:delText>(0.29)</w:delText>
              </w:r>
            </w:del>
          </w:p>
        </w:tc>
      </w:tr>
      <w:tr w:rsidR="00E926CB" w:rsidRPr="00344CBF" w:rsidTr="00DB0463">
        <w:trPr>
          <w:trHeight w:val="289"/>
        </w:trPr>
        <w:tc>
          <w:tcPr>
            <w:tcW w:w="1098" w:type="dxa"/>
            <w:hideMark/>
          </w:tcPr>
          <w:p w:rsidR="00E926CB" w:rsidRPr="00344CBF" w:rsidRDefault="00E926CB" w:rsidP="00DB0463">
            <w:pPr>
              <w:spacing w:before="0" w:after="0" w:line="240" w:lineRule="auto"/>
              <w:ind w:firstLine="0"/>
              <w:rPr>
                <w:sz w:val="20"/>
                <w:szCs w:val="20"/>
              </w:rPr>
            </w:pPr>
            <w:del w:id="965" w:author="Shah Rukh" w:date="2017-03-18T01:31:00Z">
              <w:r w:rsidRPr="00344CBF" w:rsidDel="002A2B24">
                <w:rPr>
                  <w:sz w:val="20"/>
                  <w:szCs w:val="20"/>
                </w:rPr>
                <w:delText>C</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66" w:author="Shah Rukh" w:date="2017-03-18T01:31:00Z">
              <w:r w:rsidRPr="00344CBF" w:rsidDel="002A2B24">
                <w:rPr>
                  <w:sz w:val="20"/>
                  <w:szCs w:val="20"/>
                </w:rPr>
                <w:delText>2.18</w:delText>
              </w:r>
              <w:r w:rsidRPr="00344CBF" w:rsidDel="002A2B24">
                <w:rPr>
                  <w:sz w:val="20"/>
                  <w:szCs w:val="20"/>
                  <w:vertAlign w:val="subscript"/>
                </w:rPr>
                <w:delText>(0.05)</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67" w:author="Shah Rukh" w:date="2017-03-18T01:31:00Z">
              <w:r w:rsidRPr="00344CBF" w:rsidDel="002A2B24">
                <w:rPr>
                  <w:sz w:val="20"/>
                  <w:szCs w:val="20"/>
                </w:rPr>
                <w:delText>47</w:delText>
              </w:r>
              <w:r w:rsidRPr="00344CBF" w:rsidDel="002A2B24">
                <w:rPr>
                  <w:sz w:val="20"/>
                  <w:szCs w:val="20"/>
                  <w:vertAlign w:val="subscript"/>
                </w:rPr>
                <w:delText>(1.20)</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68" w:author="Shah Rukh" w:date="2017-03-18T01:31:00Z">
              <w:r w:rsidRPr="00344CBF" w:rsidDel="002A2B24">
                <w:rPr>
                  <w:sz w:val="20"/>
                  <w:szCs w:val="20"/>
                </w:rPr>
                <w:delText>3.43</w:delText>
              </w:r>
              <w:r w:rsidRPr="00344CBF" w:rsidDel="002A2B24">
                <w:rPr>
                  <w:sz w:val="20"/>
                  <w:szCs w:val="20"/>
                  <w:vertAlign w:val="subscript"/>
                </w:rPr>
                <w:delText>(0.21)</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69" w:author="Shah Rukh" w:date="2017-03-18T01:31:00Z">
              <w:r w:rsidRPr="00344CBF" w:rsidDel="002A2B24">
                <w:rPr>
                  <w:sz w:val="20"/>
                  <w:szCs w:val="20"/>
                </w:rPr>
                <w:delText>50</w:delText>
              </w:r>
              <w:r w:rsidRPr="00344CBF" w:rsidDel="002A2B24">
                <w:rPr>
                  <w:sz w:val="20"/>
                  <w:szCs w:val="20"/>
                  <w:vertAlign w:val="subscript"/>
                </w:rPr>
                <w:delText>(1.68)</w:delText>
              </w:r>
            </w:del>
          </w:p>
        </w:tc>
      </w:tr>
      <w:tr w:rsidR="00E926CB" w:rsidRPr="00344CBF" w:rsidTr="00DB0463">
        <w:trPr>
          <w:trHeight w:val="251"/>
        </w:trPr>
        <w:tc>
          <w:tcPr>
            <w:tcW w:w="7128" w:type="dxa"/>
            <w:gridSpan w:val="5"/>
            <w:hideMark/>
          </w:tcPr>
          <w:p w:rsidR="00E926CB" w:rsidRPr="00344CBF" w:rsidRDefault="00E926CB" w:rsidP="00DB0463">
            <w:pPr>
              <w:spacing w:before="0" w:after="0" w:line="240" w:lineRule="auto"/>
              <w:ind w:firstLine="0"/>
              <w:jc w:val="center"/>
              <w:rPr>
                <w:sz w:val="20"/>
                <w:szCs w:val="20"/>
              </w:rPr>
            </w:pPr>
            <w:del w:id="970" w:author="Shah Rukh" w:date="2017-03-18T01:31:00Z">
              <w:r w:rsidRPr="00344CBF" w:rsidDel="002A2B24">
                <w:rPr>
                  <w:sz w:val="20"/>
                  <w:szCs w:val="20"/>
                </w:rPr>
                <w:delText>Guliana:  Silty, mixed, thermic Udic Haplustalfs</w:delText>
              </w:r>
            </w:del>
          </w:p>
        </w:tc>
      </w:tr>
      <w:tr w:rsidR="00E926CB" w:rsidRPr="00344CBF" w:rsidTr="00DB0463">
        <w:trPr>
          <w:trHeight w:val="233"/>
        </w:trPr>
        <w:tc>
          <w:tcPr>
            <w:tcW w:w="1098" w:type="dxa"/>
            <w:hideMark/>
          </w:tcPr>
          <w:p w:rsidR="00E926CB" w:rsidRPr="00344CBF" w:rsidRDefault="00E926CB" w:rsidP="00DB0463">
            <w:pPr>
              <w:spacing w:before="0" w:after="0" w:line="240" w:lineRule="auto"/>
              <w:ind w:firstLine="0"/>
              <w:rPr>
                <w:sz w:val="20"/>
                <w:szCs w:val="20"/>
              </w:rPr>
            </w:pPr>
            <w:del w:id="971" w:author="Shah Rukh" w:date="2017-03-18T01:31:00Z">
              <w:r w:rsidRPr="00344CBF" w:rsidDel="002A2B24">
                <w:rPr>
                  <w:sz w:val="20"/>
                  <w:szCs w:val="20"/>
                </w:rPr>
                <w:delText>Ap</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72" w:author="Shah Rukh" w:date="2017-03-18T01:31:00Z">
              <w:r w:rsidRPr="00344CBF" w:rsidDel="002A2B24">
                <w:rPr>
                  <w:sz w:val="20"/>
                  <w:szCs w:val="20"/>
                </w:rPr>
                <w:delText>1.73</w:delText>
              </w:r>
              <w:r w:rsidRPr="00344CBF" w:rsidDel="002A2B24">
                <w:rPr>
                  <w:sz w:val="20"/>
                  <w:szCs w:val="20"/>
                  <w:vertAlign w:val="subscript"/>
                </w:rPr>
                <w:delText>(0.03)</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73" w:author="Shah Rukh" w:date="2017-03-18T01:31:00Z">
              <w:r w:rsidRPr="00344CBF" w:rsidDel="002A2B24">
                <w:rPr>
                  <w:sz w:val="20"/>
                  <w:szCs w:val="20"/>
                </w:rPr>
                <w:delText>34</w:delText>
              </w:r>
              <w:r w:rsidRPr="00344CBF" w:rsidDel="002A2B24">
                <w:rPr>
                  <w:sz w:val="20"/>
                  <w:szCs w:val="20"/>
                  <w:vertAlign w:val="subscript"/>
                </w:rPr>
                <w:delText>(0.59)</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74" w:author="Shah Rukh" w:date="2017-03-18T01:31:00Z">
              <w:r w:rsidRPr="00344CBF" w:rsidDel="002A2B24">
                <w:rPr>
                  <w:sz w:val="20"/>
                  <w:szCs w:val="20"/>
                </w:rPr>
                <w:delText>2.74</w:delText>
              </w:r>
              <w:r w:rsidRPr="00344CBF" w:rsidDel="002A2B24">
                <w:rPr>
                  <w:sz w:val="20"/>
                  <w:szCs w:val="20"/>
                  <w:vertAlign w:val="subscript"/>
                </w:rPr>
                <w:delText>(0.18)</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75" w:author="Shah Rukh" w:date="2017-03-18T01:31:00Z">
              <w:r w:rsidRPr="00344CBF" w:rsidDel="002A2B24">
                <w:rPr>
                  <w:sz w:val="20"/>
                  <w:szCs w:val="20"/>
                </w:rPr>
                <w:delText>27</w:delText>
              </w:r>
              <w:r w:rsidRPr="00344CBF" w:rsidDel="002A2B24">
                <w:rPr>
                  <w:sz w:val="20"/>
                  <w:szCs w:val="20"/>
                  <w:vertAlign w:val="subscript"/>
                </w:rPr>
                <w:delText>(2.29)</w:delText>
              </w:r>
            </w:del>
          </w:p>
        </w:tc>
      </w:tr>
      <w:tr w:rsidR="00E926CB" w:rsidRPr="00344CBF" w:rsidTr="00DB0463">
        <w:trPr>
          <w:trHeight w:val="215"/>
        </w:trPr>
        <w:tc>
          <w:tcPr>
            <w:tcW w:w="1098" w:type="dxa"/>
            <w:hideMark/>
          </w:tcPr>
          <w:p w:rsidR="00E926CB" w:rsidRPr="00344CBF" w:rsidRDefault="00E926CB" w:rsidP="00DB0463">
            <w:pPr>
              <w:spacing w:before="0" w:after="0" w:line="240" w:lineRule="auto"/>
              <w:ind w:firstLine="0"/>
              <w:rPr>
                <w:sz w:val="20"/>
                <w:szCs w:val="20"/>
              </w:rPr>
            </w:pPr>
            <w:del w:id="976" w:author="Shah Rukh" w:date="2017-03-18T01:31:00Z">
              <w:r w:rsidRPr="00344CBF" w:rsidDel="002A2B24">
                <w:rPr>
                  <w:sz w:val="20"/>
                  <w:szCs w:val="20"/>
                </w:rPr>
                <w:delText>Bw</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77" w:author="Shah Rukh" w:date="2017-03-18T01:31:00Z">
              <w:r w:rsidRPr="00344CBF" w:rsidDel="002A2B24">
                <w:rPr>
                  <w:sz w:val="20"/>
                  <w:szCs w:val="20"/>
                </w:rPr>
                <w:delText>1.90</w:delText>
              </w:r>
              <w:r w:rsidRPr="00344CBF" w:rsidDel="002A2B24">
                <w:rPr>
                  <w:sz w:val="20"/>
                  <w:szCs w:val="20"/>
                  <w:vertAlign w:val="subscript"/>
                </w:rPr>
                <w:delText>(0.11)</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78" w:author="Shah Rukh" w:date="2017-03-18T01:31:00Z">
              <w:r w:rsidRPr="00344CBF" w:rsidDel="002A2B24">
                <w:rPr>
                  <w:sz w:val="20"/>
                  <w:szCs w:val="20"/>
                </w:rPr>
                <w:delText>37</w:delText>
              </w:r>
              <w:r w:rsidRPr="00344CBF" w:rsidDel="002A2B24">
                <w:rPr>
                  <w:sz w:val="20"/>
                  <w:szCs w:val="20"/>
                  <w:vertAlign w:val="subscript"/>
                </w:rPr>
                <w:delText>(0.85)</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79" w:author="Shah Rukh" w:date="2017-03-18T01:31:00Z">
              <w:r w:rsidRPr="00344CBF" w:rsidDel="002A2B24">
                <w:rPr>
                  <w:sz w:val="20"/>
                  <w:szCs w:val="20"/>
                </w:rPr>
                <w:delText>2.98</w:delText>
              </w:r>
              <w:r w:rsidRPr="00344CBF" w:rsidDel="002A2B24">
                <w:rPr>
                  <w:sz w:val="20"/>
                  <w:szCs w:val="20"/>
                  <w:vertAlign w:val="subscript"/>
                </w:rPr>
                <w:delText>(0.04)</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80" w:author="Shah Rukh" w:date="2017-03-18T01:31:00Z">
              <w:r w:rsidRPr="00344CBF" w:rsidDel="002A2B24">
                <w:rPr>
                  <w:sz w:val="20"/>
                  <w:szCs w:val="20"/>
                </w:rPr>
                <w:delText>27</w:delText>
              </w:r>
              <w:r w:rsidRPr="00344CBF" w:rsidDel="002A2B24">
                <w:rPr>
                  <w:sz w:val="20"/>
                  <w:szCs w:val="20"/>
                  <w:vertAlign w:val="subscript"/>
                </w:rPr>
                <w:delText>(0.42)</w:delText>
              </w:r>
            </w:del>
          </w:p>
        </w:tc>
      </w:tr>
      <w:tr w:rsidR="00E926CB" w:rsidRPr="00344CBF" w:rsidTr="00DB0463">
        <w:trPr>
          <w:trHeight w:val="289"/>
        </w:trPr>
        <w:tc>
          <w:tcPr>
            <w:tcW w:w="1098" w:type="dxa"/>
            <w:hideMark/>
          </w:tcPr>
          <w:p w:rsidR="00E926CB" w:rsidRPr="00344CBF" w:rsidRDefault="00E926CB" w:rsidP="00DB0463">
            <w:pPr>
              <w:spacing w:before="0" w:after="0" w:line="240" w:lineRule="auto"/>
              <w:ind w:firstLine="0"/>
              <w:rPr>
                <w:sz w:val="20"/>
                <w:szCs w:val="20"/>
              </w:rPr>
            </w:pPr>
            <w:del w:id="981" w:author="Shah Rukh" w:date="2017-03-18T01:31:00Z">
              <w:r w:rsidRPr="00344CBF" w:rsidDel="002A2B24">
                <w:rPr>
                  <w:sz w:val="20"/>
                  <w:szCs w:val="20"/>
                </w:rPr>
                <w:delText>Bt1</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82" w:author="Shah Rukh" w:date="2017-03-18T01:31:00Z">
              <w:r w:rsidRPr="00344CBF" w:rsidDel="002A2B24">
                <w:rPr>
                  <w:sz w:val="20"/>
                  <w:szCs w:val="20"/>
                </w:rPr>
                <w:delText>2.03</w:delText>
              </w:r>
              <w:r w:rsidRPr="00344CBF" w:rsidDel="002A2B24">
                <w:rPr>
                  <w:sz w:val="20"/>
                  <w:szCs w:val="20"/>
                  <w:vertAlign w:val="subscript"/>
                </w:rPr>
                <w:delText>(0.11)</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83" w:author="Shah Rukh" w:date="2017-03-18T01:31:00Z">
              <w:r w:rsidRPr="00344CBF" w:rsidDel="002A2B24">
                <w:rPr>
                  <w:sz w:val="20"/>
                  <w:szCs w:val="20"/>
                </w:rPr>
                <w:delText>53</w:delText>
              </w:r>
              <w:r w:rsidRPr="00344CBF" w:rsidDel="002A2B24">
                <w:rPr>
                  <w:sz w:val="20"/>
                  <w:szCs w:val="20"/>
                  <w:vertAlign w:val="subscript"/>
                </w:rPr>
                <w:delText>(0.50)</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84" w:author="Shah Rukh" w:date="2017-03-18T01:31:00Z">
              <w:r w:rsidRPr="00344CBF" w:rsidDel="002A2B24">
                <w:rPr>
                  <w:sz w:val="20"/>
                  <w:szCs w:val="20"/>
                </w:rPr>
                <w:delText>3.43</w:delText>
              </w:r>
              <w:r w:rsidRPr="00344CBF" w:rsidDel="002A2B24">
                <w:rPr>
                  <w:sz w:val="20"/>
                  <w:szCs w:val="20"/>
                  <w:vertAlign w:val="subscript"/>
                </w:rPr>
                <w:delText>(0.10)</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85" w:author="Shah Rukh" w:date="2017-03-18T01:31:00Z">
              <w:r w:rsidRPr="00344CBF" w:rsidDel="002A2B24">
                <w:rPr>
                  <w:sz w:val="20"/>
                  <w:szCs w:val="20"/>
                </w:rPr>
                <w:delText>57</w:delText>
              </w:r>
              <w:r w:rsidRPr="00344CBF" w:rsidDel="002A2B24">
                <w:rPr>
                  <w:sz w:val="20"/>
                  <w:szCs w:val="20"/>
                  <w:vertAlign w:val="subscript"/>
                </w:rPr>
                <w:delText>(0.58)</w:delText>
              </w:r>
            </w:del>
          </w:p>
        </w:tc>
      </w:tr>
      <w:tr w:rsidR="00E926CB" w:rsidRPr="00344CBF" w:rsidTr="00DB0463">
        <w:trPr>
          <w:trHeight w:val="251"/>
        </w:trPr>
        <w:tc>
          <w:tcPr>
            <w:tcW w:w="1098" w:type="dxa"/>
            <w:hideMark/>
          </w:tcPr>
          <w:p w:rsidR="00E926CB" w:rsidRPr="00344CBF" w:rsidRDefault="00E926CB" w:rsidP="00DB0463">
            <w:pPr>
              <w:spacing w:before="0" w:after="0" w:line="240" w:lineRule="auto"/>
              <w:ind w:firstLine="0"/>
              <w:rPr>
                <w:sz w:val="20"/>
                <w:szCs w:val="20"/>
              </w:rPr>
            </w:pPr>
            <w:del w:id="986" w:author="Shah Rukh" w:date="2017-03-18T01:31:00Z">
              <w:r w:rsidRPr="00344CBF" w:rsidDel="002A2B24">
                <w:rPr>
                  <w:sz w:val="20"/>
                  <w:szCs w:val="20"/>
                </w:rPr>
                <w:delText>Bt2</w:delText>
              </w:r>
            </w:del>
          </w:p>
        </w:tc>
        <w:tc>
          <w:tcPr>
            <w:tcW w:w="1260" w:type="dxa"/>
            <w:hideMark/>
          </w:tcPr>
          <w:p w:rsidR="00E926CB" w:rsidRPr="00344CBF" w:rsidRDefault="00E926CB" w:rsidP="00DB0463">
            <w:pPr>
              <w:spacing w:before="0" w:after="0" w:line="240" w:lineRule="auto"/>
              <w:ind w:firstLine="0"/>
              <w:jc w:val="center"/>
              <w:rPr>
                <w:sz w:val="20"/>
                <w:szCs w:val="20"/>
              </w:rPr>
            </w:pPr>
            <w:del w:id="987" w:author="Shah Rukh" w:date="2017-03-18T01:31:00Z">
              <w:r w:rsidRPr="00344CBF" w:rsidDel="002A2B24">
                <w:rPr>
                  <w:sz w:val="20"/>
                  <w:szCs w:val="20"/>
                </w:rPr>
                <w:delText>2.22</w:delText>
              </w:r>
              <w:r w:rsidRPr="00344CBF" w:rsidDel="002A2B24">
                <w:rPr>
                  <w:sz w:val="20"/>
                  <w:szCs w:val="20"/>
                  <w:vertAlign w:val="subscript"/>
                </w:rPr>
                <w:delText>(0.02)</w:delText>
              </w:r>
            </w:del>
          </w:p>
        </w:tc>
        <w:tc>
          <w:tcPr>
            <w:tcW w:w="1355" w:type="dxa"/>
            <w:hideMark/>
          </w:tcPr>
          <w:p w:rsidR="00E926CB" w:rsidRPr="00344CBF" w:rsidRDefault="00E926CB" w:rsidP="00DB0463">
            <w:pPr>
              <w:spacing w:before="0" w:after="0" w:line="240" w:lineRule="auto"/>
              <w:ind w:firstLine="0"/>
              <w:jc w:val="center"/>
              <w:rPr>
                <w:sz w:val="20"/>
                <w:szCs w:val="20"/>
              </w:rPr>
            </w:pPr>
            <w:del w:id="988" w:author="Shah Rukh" w:date="2017-03-18T01:31:00Z">
              <w:r w:rsidRPr="00344CBF" w:rsidDel="002A2B24">
                <w:rPr>
                  <w:sz w:val="20"/>
                  <w:szCs w:val="20"/>
                </w:rPr>
                <w:delText>61</w:delText>
              </w:r>
              <w:r w:rsidRPr="00344CBF" w:rsidDel="002A2B24">
                <w:rPr>
                  <w:sz w:val="20"/>
                  <w:szCs w:val="20"/>
                  <w:vertAlign w:val="subscript"/>
                </w:rPr>
                <w:delText>(1.61)</w:delText>
              </w:r>
            </w:del>
          </w:p>
        </w:tc>
        <w:tc>
          <w:tcPr>
            <w:tcW w:w="1435" w:type="dxa"/>
            <w:hideMark/>
          </w:tcPr>
          <w:p w:rsidR="00E926CB" w:rsidRPr="00344CBF" w:rsidRDefault="00E926CB" w:rsidP="00DB0463">
            <w:pPr>
              <w:spacing w:before="0" w:after="0" w:line="240" w:lineRule="auto"/>
              <w:ind w:firstLine="0"/>
              <w:jc w:val="center"/>
              <w:rPr>
                <w:sz w:val="20"/>
                <w:szCs w:val="20"/>
              </w:rPr>
            </w:pPr>
            <w:del w:id="989" w:author="Shah Rukh" w:date="2017-03-18T01:31:00Z">
              <w:r w:rsidRPr="00344CBF" w:rsidDel="002A2B24">
                <w:rPr>
                  <w:sz w:val="20"/>
                  <w:szCs w:val="20"/>
                </w:rPr>
                <w:delText>3.31</w:delText>
              </w:r>
              <w:r w:rsidRPr="00344CBF" w:rsidDel="002A2B24">
                <w:rPr>
                  <w:sz w:val="20"/>
                  <w:szCs w:val="20"/>
                  <w:vertAlign w:val="subscript"/>
                </w:rPr>
                <w:delText>(0.13)</w:delText>
              </w:r>
            </w:del>
          </w:p>
        </w:tc>
        <w:tc>
          <w:tcPr>
            <w:tcW w:w="1980" w:type="dxa"/>
            <w:hideMark/>
          </w:tcPr>
          <w:p w:rsidR="00E926CB" w:rsidRPr="00344CBF" w:rsidRDefault="00E926CB" w:rsidP="00DB0463">
            <w:pPr>
              <w:spacing w:before="0" w:after="0" w:line="240" w:lineRule="auto"/>
              <w:ind w:firstLine="0"/>
              <w:jc w:val="center"/>
              <w:rPr>
                <w:sz w:val="20"/>
                <w:szCs w:val="20"/>
              </w:rPr>
            </w:pPr>
            <w:del w:id="990" w:author="Shah Rukh" w:date="2017-03-18T01:31:00Z">
              <w:r w:rsidRPr="00344CBF" w:rsidDel="002A2B24">
                <w:rPr>
                  <w:sz w:val="20"/>
                  <w:szCs w:val="20"/>
                </w:rPr>
                <w:delText>66</w:delText>
              </w:r>
              <w:r w:rsidRPr="00344CBF" w:rsidDel="002A2B24">
                <w:rPr>
                  <w:sz w:val="20"/>
                  <w:szCs w:val="20"/>
                  <w:vertAlign w:val="subscript"/>
                </w:rPr>
                <w:delText>(0.61)</w:delText>
              </w:r>
            </w:del>
          </w:p>
        </w:tc>
      </w:tr>
      <w:tr w:rsidR="00E926CB" w:rsidRPr="00344CBF" w:rsidTr="00DB0463">
        <w:trPr>
          <w:trHeight w:val="253"/>
        </w:trPr>
        <w:tc>
          <w:tcPr>
            <w:tcW w:w="7128" w:type="dxa"/>
            <w:gridSpan w:val="5"/>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91" w:author="Shah Rukh" w:date="2017-03-18T01:31:00Z">
              <w:r w:rsidRPr="00344CBF" w:rsidDel="002A2B24">
                <w:rPr>
                  <w:sz w:val="20"/>
                  <w:szCs w:val="20"/>
                </w:rPr>
                <w:delText>Mansehra: Fine loamy, mixed hyperthermic Typic Hapludalfs</w:delText>
              </w:r>
            </w:del>
          </w:p>
        </w:tc>
      </w:tr>
      <w:tr w:rsidR="00E926CB" w:rsidRPr="00344CBF" w:rsidTr="00DB0463">
        <w:trPr>
          <w:trHeight w:val="233"/>
        </w:trPr>
        <w:tc>
          <w:tcPr>
            <w:tcW w:w="1098" w:type="dxa"/>
            <w:hideMark/>
          </w:tcPr>
          <w:p w:rsidR="00E926CB" w:rsidRPr="00344CBF" w:rsidRDefault="00E926CB" w:rsidP="00DB0463">
            <w:pPr>
              <w:spacing w:before="0" w:after="0" w:line="240" w:lineRule="auto"/>
              <w:ind w:firstLine="0"/>
              <w:rPr>
                <w:sz w:val="20"/>
                <w:szCs w:val="20"/>
              </w:rPr>
            </w:pPr>
            <w:del w:id="992" w:author="Shah Rukh" w:date="2017-03-18T01:31:00Z">
              <w:r w:rsidRPr="00344CBF" w:rsidDel="002A2B24">
                <w:rPr>
                  <w:sz w:val="20"/>
                  <w:szCs w:val="20"/>
                </w:rPr>
                <w:delText>Ap</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93" w:author="Shah Rukh" w:date="2017-03-18T01:31:00Z">
              <w:r w:rsidRPr="00344CBF" w:rsidDel="002A2B24">
                <w:rPr>
                  <w:rFonts w:eastAsia="Tahoma"/>
                  <w:color w:val="000000"/>
                  <w:kern w:val="24"/>
                  <w:sz w:val="20"/>
                  <w:szCs w:val="20"/>
                </w:rPr>
                <w:delText>1.74</w:delText>
              </w:r>
              <w:r w:rsidRPr="00344CBF" w:rsidDel="002A2B24">
                <w:rPr>
                  <w:rFonts w:eastAsia="Tahoma"/>
                  <w:color w:val="000000"/>
                  <w:kern w:val="24"/>
                  <w:sz w:val="20"/>
                  <w:szCs w:val="20"/>
                  <w:vertAlign w:val="subscript"/>
                </w:rPr>
                <w:delText>(0.013)</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94" w:author="Shah Rukh" w:date="2017-03-18T01:31:00Z">
              <w:r w:rsidRPr="00344CBF" w:rsidDel="002A2B24">
                <w:rPr>
                  <w:rFonts w:eastAsia="Tahoma"/>
                  <w:color w:val="000000"/>
                  <w:kern w:val="24"/>
                  <w:sz w:val="20"/>
                  <w:szCs w:val="20"/>
                </w:rPr>
                <w:delText>36</w:delText>
              </w:r>
              <w:r w:rsidRPr="00344CBF" w:rsidDel="002A2B24">
                <w:rPr>
                  <w:rFonts w:eastAsia="Tahoma"/>
                  <w:color w:val="000000"/>
                  <w:kern w:val="24"/>
                  <w:sz w:val="20"/>
                  <w:szCs w:val="20"/>
                  <w:vertAlign w:val="subscript"/>
                </w:rPr>
                <w:delText>(0.24)</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95" w:author="Shah Rukh" w:date="2017-03-18T01:31:00Z">
              <w:r w:rsidRPr="00344CBF" w:rsidDel="002A2B24">
                <w:rPr>
                  <w:rFonts w:eastAsia="Tahoma"/>
                  <w:color w:val="000000"/>
                  <w:kern w:val="24"/>
                  <w:sz w:val="20"/>
                  <w:szCs w:val="20"/>
                </w:rPr>
                <w:delText>2.40</w:delText>
              </w:r>
              <w:r w:rsidRPr="00344CBF" w:rsidDel="002A2B24">
                <w:rPr>
                  <w:rFonts w:eastAsia="Tahoma"/>
                  <w:color w:val="000000"/>
                  <w:kern w:val="24"/>
                  <w:sz w:val="20"/>
                  <w:szCs w:val="20"/>
                  <w:vertAlign w:val="subscript"/>
                </w:rPr>
                <w:delText>(0.02)</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rFonts w:eastAsia="Tahoma"/>
                <w:color w:val="000000"/>
                <w:kern w:val="24"/>
                <w:sz w:val="20"/>
                <w:szCs w:val="20"/>
              </w:rPr>
            </w:pPr>
            <w:del w:id="996" w:author="Shah Rukh" w:date="2017-03-18T01:31:00Z">
              <w:r w:rsidRPr="00344CBF" w:rsidDel="002A2B24">
                <w:rPr>
                  <w:rFonts w:eastAsia="Tahoma"/>
                  <w:color w:val="000000"/>
                  <w:kern w:val="24"/>
                  <w:sz w:val="20"/>
                  <w:szCs w:val="20"/>
                </w:rPr>
                <w:delText>27</w:delText>
              </w:r>
              <w:r w:rsidRPr="00344CBF" w:rsidDel="002A2B24">
                <w:rPr>
                  <w:rFonts w:eastAsia="Tahoma"/>
                  <w:color w:val="000000"/>
                  <w:kern w:val="24"/>
                  <w:sz w:val="20"/>
                  <w:szCs w:val="20"/>
                  <w:vertAlign w:val="subscript"/>
                </w:rPr>
                <w:delText>(0.20)</w:delText>
              </w:r>
            </w:del>
          </w:p>
        </w:tc>
      </w:tr>
      <w:tr w:rsidR="00E926CB" w:rsidRPr="00344CBF" w:rsidTr="00DB0463">
        <w:trPr>
          <w:trHeight w:val="196"/>
        </w:trPr>
        <w:tc>
          <w:tcPr>
            <w:tcW w:w="1098" w:type="dxa"/>
            <w:hideMark/>
          </w:tcPr>
          <w:p w:rsidR="00E926CB" w:rsidRPr="00344CBF" w:rsidRDefault="00E926CB" w:rsidP="00DB0463">
            <w:pPr>
              <w:spacing w:before="0" w:after="0" w:line="240" w:lineRule="auto"/>
              <w:ind w:firstLine="0"/>
              <w:rPr>
                <w:sz w:val="20"/>
                <w:szCs w:val="20"/>
              </w:rPr>
            </w:pPr>
            <w:del w:id="997" w:author="Shah Rukh" w:date="2017-03-18T01:31:00Z">
              <w:r w:rsidRPr="00344CBF" w:rsidDel="002A2B24">
                <w:rPr>
                  <w:sz w:val="20"/>
                  <w:szCs w:val="20"/>
                </w:rPr>
                <w:lastRenderedPageBreak/>
                <w:delText>Bw</w:delText>
              </w:r>
            </w:del>
          </w:p>
        </w:tc>
        <w:tc>
          <w:tcPr>
            <w:tcW w:w="126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98" w:author="Shah Rukh" w:date="2017-03-18T01:31:00Z">
              <w:r w:rsidRPr="00344CBF" w:rsidDel="002A2B24">
                <w:rPr>
                  <w:sz w:val="20"/>
                  <w:szCs w:val="20"/>
                </w:rPr>
                <w:delText>2.01</w:delText>
              </w:r>
              <w:r w:rsidRPr="00344CBF" w:rsidDel="002A2B24">
                <w:rPr>
                  <w:sz w:val="20"/>
                  <w:szCs w:val="20"/>
                  <w:vertAlign w:val="subscript"/>
                </w:rPr>
                <w:delText>(0.031)</w:delText>
              </w:r>
            </w:del>
          </w:p>
        </w:tc>
        <w:tc>
          <w:tcPr>
            <w:tcW w:w="135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999" w:author="Shah Rukh" w:date="2017-03-18T01:31:00Z">
              <w:r w:rsidRPr="00344CBF" w:rsidDel="002A2B24">
                <w:rPr>
                  <w:sz w:val="20"/>
                  <w:szCs w:val="20"/>
                </w:rPr>
                <w:delText>42</w:delText>
              </w:r>
              <w:r w:rsidRPr="00344CBF" w:rsidDel="002A2B24">
                <w:rPr>
                  <w:sz w:val="20"/>
                  <w:szCs w:val="20"/>
                  <w:vertAlign w:val="subscript"/>
                </w:rPr>
                <w:delText>(0.38)</w:delText>
              </w:r>
            </w:del>
          </w:p>
        </w:tc>
        <w:tc>
          <w:tcPr>
            <w:tcW w:w="1435"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1000" w:author="Shah Rukh" w:date="2017-03-18T01:31:00Z">
              <w:r w:rsidRPr="00344CBF" w:rsidDel="002A2B24">
                <w:rPr>
                  <w:sz w:val="20"/>
                  <w:szCs w:val="20"/>
                </w:rPr>
                <w:delText>3.11</w:delText>
              </w:r>
              <w:r w:rsidRPr="00344CBF" w:rsidDel="002A2B24">
                <w:rPr>
                  <w:sz w:val="20"/>
                  <w:szCs w:val="20"/>
                  <w:vertAlign w:val="subscript"/>
                </w:rPr>
                <w:delText>(0.12)</w:delText>
              </w:r>
            </w:del>
          </w:p>
        </w:tc>
        <w:tc>
          <w:tcPr>
            <w:tcW w:w="1980" w:type="dxa"/>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1001" w:author="Shah Rukh" w:date="2017-03-18T01:31:00Z">
              <w:r w:rsidRPr="00344CBF" w:rsidDel="002A2B24">
                <w:rPr>
                  <w:sz w:val="20"/>
                  <w:szCs w:val="20"/>
                </w:rPr>
                <w:delText>37</w:delText>
              </w:r>
              <w:r w:rsidRPr="00344CBF" w:rsidDel="002A2B24">
                <w:rPr>
                  <w:sz w:val="20"/>
                  <w:szCs w:val="20"/>
                  <w:vertAlign w:val="subscript"/>
                </w:rPr>
                <w:delText>(0.85)</w:delText>
              </w:r>
            </w:del>
          </w:p>
        </w:tc>
      </w:tr>
      <w:tr w:rsidR="00E926CB" w:rsidRPr="00344CBF" w:rsidTr="00DB0463">
        <w:trPr>
          <w:trHeight w:val="67"/>
        </w:trPr>
        <w:tc>
          <w:tcPr>
            <w:tcW w:w="1098" w:type="dxa"/>
            <w:tcBorders>
              <w:bottom w:val="single" w:sz="4" w:space="0" w:color="auto"/>
            </w:tcBorders>
            <w:hideMark/>
          </w:tcPr>
          <w:p w:rsidR="00E926CB" w:rsidRPr="00344CBF" w:rsidRDefault="00E926CB" w:rsidP="00DB0463">
            <w:pPr>
              <w:spacing w:before="0" w:after="0" w:line="240" w:lineRule="auto"/>
              <w:ind w:firstLine="0"/>
              <w:rPr>
                <w:sz w:val="20"/>
                <w:szCs w:val="20"/>
              </w:rPr>
            </w:pPr>
            <w:del w:id="1002" w:author="Shah Rukh" w:date="2017-03-18T01:31:00Z">
              <w:r w:rsidRPr="00344CBF" w:rsidDel="002A2B24">
                <w:rPr>
                  <w:sz w:val="20"/>
                  <w:szCs w:val="20"/>
                </w:rPr>
                <w:delText>Bt</w:delText>
              </w:r>
            </w:del>
          </w:p>
        </w:tc>
        <w:tc>
          <w:tcPr>
            <w:tcW w:w="1260" w:type="dxa"/>
            <w:tcBorders>
              <w:bottom w:val="single" w:sz="4" w:space="0" w:color="auto"/>
            </w:tcBorders>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1003" w:author="Shah Rukh" w:date="2017-03-18T01:31:00Z">
              <w:r w:rsidRPr="00344CBF" w:rsidDel="002A2B24">
                <w:rPr>
                  <w:sz w:val="20"/>
                  <w:szCs w:val="20"/>
                </w:rPr>
                <w:delText>2.50</w:delText>
              </w:r>
              <w:r w:rsidRPr="00344CBF" w:rsidDel="002A2B24">
                <w:rPr>
                  <w:sz w:val="20"/>
                  <w:szCs w:val="20"/>
                  <w:vertAlign w:val="subscript"/>
                </w:rPr>
                <w:delText>(0.05)</w:delText>
              </w:r>
            </w:del>
          </w:p>
        </w:tc>
        <w:tc>
          <w:tcPr>
            <w:tcW w:w="1355" w:type="dxa"/>
            <w:tcBorders>
              <w:bottom w:val="single" w:sz="4" w:space="0" w:color="auto"/>
            </w:tcBorders>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1004" w:author="Shah Rukh" w:date="2017-03-18T01:31:00Z">
              <w:r w:rsidRPr="00344CBF" w:rsidDel="002A2B24">
                <w:rPr>
                  <w:sz w:val="20"/>
                  <w:szCs w:val="20"/>
                </w:rPr>
                <w:delText>75</w:delText>
              </w:r>
              <w:r w:rsidRPr="00344CBF" w:rsidDel="002A2B24">
                <w:rPr>
                  <w:sz w:val="20"/>
                  <w:szCs w:val="20"/>
                  <w:vertAlign w:val="subscript"/>
                </w:rPr>
                <w:delText>(1.96)</w:delText>
              </w:r>
            </w:del>
          </w:p>
        </w:tc>
        <w:tc>
          <w:tcPr>
            <w:tcW w:w="1435" w:type="dxa"/>
            <w:tcBorders>
              <w:bottom w:val="single" w:sz="4" w:space="0" w:color="auto"/>
            </w:tcBorders>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1005" w:author="Shah Rukh" w:date="2017-03-18T01:31:00Z">
              <w:r w:rsidRPr="00344CBF" w:rsidDel="002A2B24">
                <w:rPr>
                  <w:sz w:val="20"/>
                  <w:szCs w:val="20"/>
                </w:rPr>
                <w:delText>2.61</w:delText>
              </w:r>
              <w:r w:rsidRPr="00344CBF" w:rsidDel="002A2B24">
                <w:rPr>
                  <w:sz w:val="20"/>
                  <w:szCs w:val="20"/>
                  <w:vertAlign w:val="subscript"/>
                </w:rPr>
                <w:delText>(0.14)</w:delText>
              </w:r>
            </w:del>
          </w:p>
        </w:tc>
        <w:tc>
          <w:tcPr>
            <w:tcW w:w="1980" w:type="dxa"/>
            <w:tcBorders>
              <w:bottom w:val="single" w:sz="4" w:space="0" w:color="auto"/>
            </w:tcBorders>
            <w:hideMark/>
          </w:tcPr>
          <w:p w:rsidR="00E926CB" w:rsidRPr="00344CBF" w:rsidRDefault="00E926CB" w:rsidP="00DB0463">
            <w:pPr>
              <w:pStyle w:val="NormalWeb"/>
              <w:spacing w:before="0" w:beforeAutospacing="0" w:after="0" w:afterAutospacing="0" w:line="240" w:lineRule="auto"/>
              <w:ind w:firstLine="0"/>
              <w:jc w:val="center"/>
              <w:rPr>
                <w:sz w:val="20"/>
                <w:szCs w:val="20"/>
              </w:rPr>
            </w:pPr>
            <w:del w:id="1006" w:author="Shah Rukh" w:date="2017-03-18T01:31:00Z">
              <w:r w:rsidRPr="00344CBF" w:rsidDel="002A2B24">
                <w:rPr>
                  <w:sz w:val="20"/>
                  <w:szCs w:val="20"/>
                </w:rPr>
                <w:delText>76</w:delText>
              </w:r>
              <w:r w:rsidRPr="00344CBF" w:rsidDel="002A2B24">
                <w:rPr>
                  <w:sz w:val="20"/>
                  <w:szCs w:val="20"/>
                  <w:vertAlign w:val="subscript"/>
                </w:rPr>
                <w:delText>(1.80)</w:delText>
              </w:r>
            </w:del>
          </w:p>
        </w:tc>
      </w:tr>
    </w:tbl>
    <w:p w:rsidR="00E926CB" w:rsidRDefault="00E926CB" w:rsidP="00E926CB">
      <w:pPr>
        <w:spacing w:line="360" w:lineRule="auto"/>
        <w:ind w:firstLine="0"/>
      </w:pPr>
      <w:r>
        <w:t xml:space="preserve">Several studies reported the role or iron and aluminum oxides in the </w:t>
      </w:r>
      <w:proofErr w:type="gramStart"/>
      <w:ins w:id="1007" w:author="Shah Rukh" w:date="2017-03-18T01:16:00Z">
        <w:r w:rsidR="00B83A8A">
          <w:rPr>
            <w:sz w:val="25"/>
            <w:szCs w:val="25"/>
          </w:rPr>
          <w:t>As(</w:t>
        </w:r>
        <w:proofErr w:type="gramEnd"/>
        <w:r w:rsidR="00B83A8A">
          <w:rPr>
            <w:sz w:val="25"/>
            <w:szCs w:val="25"/>
          </w:rPr>
          <w:t>V)</w:t>
        </w:r>
      </w:ins>
      <w:del w:id="1008" w:author="Shah Rukh" w:date="2017-03-18T01:16:00Z">
        <w:r w:rsidDel="00B83A8A">
          <w:delText>arsenate</w:delText>
        </w:r>
      </w:del>
      <w:r>
        <w:t xml:space="preserve"> adsorption.</w:t>
      </w:r>
      <w:r w:rsidRPr="00353CDD">
        <w:rPr>
          <w:vertAlign w:val="superscript"/>
        </w:rPr>
        <w:t>13, 18</w:t>
      </w:r>
      <w:r>
        <w:rPr>
          <w:vertAlign w:val="superscript"/>
        </w:rPr>
        <w:t xml:space="preserve"> </w:t>
      </w:r>
      <w:r>
        <w:t xml:space="preserve">Overall, </w:t>
      </w:r>
      <w:ins w:id="1009" w:author="Shah Rukh" w:date="2017-03-18T01:16:00Z">
        <w:r w:rsidR="00B83A8A">
          <w:rPr>
            <w:sz w:val="25"/>
            <w:szCs w:val="25"/>
          </w:rPr>
          <w:t>As(V)</w:t>
        </w:r>
      </w:ins>
      <w:del w:id="1010" w:author="Shah Rukh" w:date="2017-03-18T01:16:00Z">
        <w:r w:rsidDel="00B83A8A">
          <w:delText>arsenate</w:delText>
        </w:r>
      </w:del>
      <w:r>
        <w:t xml:space="preserve"> β and </w:t>
      </w:r>
      <w:proofErr w:type="spellStart"/>
      <w:r w:rsidRPr="00D27D4B">
        <w:rPr>
          <w:i/>
        </w:rPr>
        <w:t>K</w:t>
      </w:r>
      <w:r w:rsidRPr="00D27D4B">
        <w:rPr>
          <w:i/>
          <w:vertAlign w:val="subscript"/>
        </w:rPr>
        <w:t>f</w:t>
      </w:r>
      <w:proofErr w:type="spellEnd"/>
      <w:r>
        <w:t xml:space="preserve"> were increased linearly with the increase in metal oxide contents. Loess derived Guliana and Mansehra soils which are more weathered soils had greater amount of clay in Bt horizons and ultimately higher iron and aluminum oxides resulted in greater adsorption of </w:t>
      </w:r>
      <w:proofErr w:type="gramStart"/>
      <w:ins w:id="1011" w:author="Shah Rukh" w:date="2017-03-18T01:17:00Z">
        <w:r w:rsidR="00B83A8A">
          <w:rPr>
            <w:sz w:val="25"/>
            <w:szCs w:val="25"/>
          </w:rPr>
          <w:t>As(</w:t>
        </w:r>
        <w:proofErr w:type="gramEnd"/>
        <w:r w:rsidR="00B83A8A">
          <w:rPr>
            <w:sz w:val="25"/>
            <w:szCs w:val="25"/>
          </w:rPr>
          <w:t>V)</w:t>
        </w:r>
      </w:ins>
      <w:del w:id="1012" w:author="Shah Rukh" w:date="2017-03-18T01:17:00Z">
        <w:r w:rsidDel="00B83A8A">
          <w:delText>arsenate</w:delText>
        </w:r>
      </w:del>
      <w:r>
        <w:t xml:space="preserve"> as compared to alluvium derived Rawal and Kotli soils. The adsorption intensity, β ranged from 2.07 to 3.43 and </w:t>
      </w:r>
      <w:proofErr w:type="spellStart"/>
      <w:r w:rsidRPr="00ED5674">
        <w:rPr>
          <w:i/>
        </w:rPr>
        <w:t>K</w:t>
      </w:r>
      <w:r w:rsidRPr="00ED5674">
        <w:rPr>
          <w:i/>
          <w:vertAlign w:val="subscript"/>
        </w:rPr>
        <w:t>f</w:t>
      </w:r>
      <w:proofErr w:type="spellEnd"/>
      <w:r>
        <w:rPr>
          <w:i/>
        </w:rPr>
        <w:t xml:space="preserve"> </w:t>
      </w:r>
      <w:r>
        <w:t>ranged from 13 to 76 L Kg</w:t>
      </w:r>
      <w:r w:rsidRPr="007E16C9">
        <w:rPr>
          <w:vertAlign w:val="superscript"/>
        </w:rPr>
        <w:t>-1</w:t>
      </w:r>
      <w:r>
        <w:t xml:space="preserve"> and. The adsorption parameters vary widely with the change in soil properties especially due to differences in iron oxides.</w:t>
      </w:r>
      <w:r>
        <w:rPr>
          <w:vertAlign w:val="superscript"/>
        </w:rPr>
        <w:t>39</w:t>
      </w:r>
      <w:r>
        <w:t xml:space="preserve"> The β showed non-significant relation with the metal oxides indicating weak binding of </w:t>
      </w:r>
      <w:proofErr w:type="gramStart"/>
      <w:ins w:id="1013" w:author="Shah Rukh" w:date="2017-03-18T01:22:00Z">
        <w:r w:rsidR="00194E57">
          <w:rPr>
            <w:sz w:val="25"/>
            <w:szCs w:val="25"/>
          </w:rPr>
          <w:t>As(</w:t>
        </w:r>
        <w:proofErr w:type="gramEnd"/>
        <w:r w:rsidR="00194E57">
          <w:rPr>
            <w:sz w:val="25"/>
            <w:szCs w:val="25"/>
          </w:rPr>
          <w:t>III)</w:t>
        </w:r>
      </w:ins>
      <w:del w:id="1014" w:author="Shah Rukh" w:date="2017-03-18T01:22:00Z">
        <w:r w:rsidDel="00194E57">
          <w:delText>arsenite</w:delText>
        </w:r>
      </w:del>
      <w:r>
        <w:t xml:space="preserve"> on metal oxide surfaces. However, </w:t>
      </w:r>
      <w:proofErr w:type="gramStart"/>
      <w:ins w:id="1015" w:author="Shah Rukh" w:date="2017-03-18T01:22:00Z">
        <w:r w:rsidR="00194E57">
          <w:rPr>
            <w:sz w:val="25"/>
            <w:szCs w:val="25"/>
          </w:rPr>
          <w:t>As(</w:t>
        </w:r>
        <w:proofErr w:type="gramEnd"/>
        <w:r w:rsidR="00194E57">
          <w:rPr>
            <w:sz w:val="25"/>
            <w:szCs w:val="25"/>
          </w:rPr>
          <w:t>III)</w:t>
        </w:r>
      </w:ins>
      <w:del w:id="1016" w:author="Shah Rukh" w:date="2017-03-18T01:22:00Z">
        <w:r w:rsidDel="00194E57">
          <w:delText>arsenite</w:delText>
        </w:r>
      </w:del>
      <w:r>
        <w:t xml:space="preserve"> β was positively related with clay content (r 0.38) and CEC (r 0.36).  Adsorption capacity of </w:t>
      </w:r>
      <w:proofErr w:type="gramStart"/>
      <w:ins w:id="1017" w:author="Shah Rukh" w:date="2017-03-18T01:22:00Z">
        <w:r w:rsidR="00194E57">
          <w:rPr>
            <w:sz w:val="25"/>
            <w:szCs w:val="25"/>
          </w:rPr>
          <w:t>As(</w:t>
        </w:r>
        <w:proofErr w:type="gramEnd"/>
        <w:r w:rsidR="00194E57">
          <w:rPr>
            <w:sz w:val="25"/>
            <w:szCs w:val="25"/>
          </w:rPr>
          <w:t>III)</w:t>
        </w:r>
      </w:ins>
      <w:del w:id="1018" w:author="Shah Rukh" w:date="2017-03-18T01:22:00Z">
        <w:r w:rsidDel="00194E57">
          <w:delText>arsenite</w:delText>
        </w:r>
      </w:del>
      <w:r>
        <w:t xml:space="preserve"> was higher in weathered horizons of the Guliana and the Mansehra soils while β values are greater in </w:t>
      </w:r>
      <w:proofErr w:type="spellStart"/>
      <w:r>
        <w:t>Bw</w:t>
      </w:r>
      <w:proofErr w:type="spellEnd"/>
      <w:r>
        <w:t xml:space="preserve">/Bt horizons of all the soils compared to remaining horizons. The </w:t>
      </w:r>
      <w:proofErr w:type="spellStart"/>
      <w:r>
        <w:t>K</w:t>
      </w:r>
      <w:r w:rsidRPr="00580961">
        <w:rPr>
          <w:i/>
          <w:vertAlign w:val="subscript"/>
        </w:rPr>
        <w:t>f</w:t>
      </w:r>
      <w:proofErr w:type="spellEnd"/>
      <w:r>
        <w:t xml:space="preserve"> for </w:t>
      </w:r>
      <w:proofErr w:type="gramStart"/>
      <w:ins w:id="1019" w:author="Shah Rukh" w:date="2017-03-18T01:22:00Z">
        <w:r w:rsidR="00194E57">
          <w:rPr>
            <w:sz w:val="25"/>
            <w:szCs w:val="25"/>
          </w:rPr>
          <w:t>As(</w:t>
        </w:r>
        <w:proofErr w:type="gramEnd"/>
        <w:r w:rsidR="00194E57">
          <w:rPr>
            <w:sz w:val="25"/>
            <w:szCs w:val="25"/>
          </w:rPr>
          <w:t>III)</w:t>
        </w:r>
      </w:ins>
      <w:del w:id="1020" w:author="Shah Rukh" w:date="2017-03-18T01:22:00Z">
        <w:r w:rsidDel="00194E57">
          <w:delText>arsenite</w:delText>
        </w:r>
      </w:del>
      <w:r>
        <w:t xml:space="preserve"> increased with depth in all the soils except for the Kotli soil. Similar values for </w:t>
      </w:r>
      <w:proofErr w:type="spellStart"/>
      <w:r w:rsidRPr="00ED5674">
        <w:rPr>
          <w:i/>
        </w:rPr>
        <w:t>K</w:t>
      </w:r>
      <w:r w:rsidRPr="00ED5674">
        <w:rPr>
          <w:i/>
          <w:vertAlign w:val="subscript"/>
        </w:rPr>
        <w:t>f</w:t>
      </w:r>
      <w:proofErr w:type="spellEnd"/>
      <w:r>
        <w:rPr>
          <w:i/>
          <w:vertAlign w:val="subscript"/>
        </w:rPr>
        <w:t xml:space="preserve"> </w:t>
      </w:r>
      <w:r w:rsidRPr="00E55B3A">
        <w:t xml:space="preserve">of </w:t>
      </w:r>
      <w:proofErr w:type="gramStart"/>
      <w:ins w:id="1021" w:author="Shah Rukh" w:date="2017-03-18T01:22:00Z">
        <w:r w:rsidR="00194E57">
          <w:rPr>
            <w:sz w:val="25"/>
            <w:szCs w:val="25"/>
          </w:rPr>
          <w:t>As(</w:t>
        </w:r>
        <w:proofErr w:type="gramEnd"/>
        <w:r w:rsidR="00194E57">
          <w:rPr>
            <w:sz w:val="25"/>
            <w:szCs w:val="25"/>
          </w:rPr>
          <w:t>III)</w:t>
        </w:r>
      </w:ins>
      <w:del w:id="1022" w:author="Shah Rukh" w:date="2017-03-18T01:22:00Z">
        <w:r w:rsidRPr="00B92369" w:rsidDel="00194E57">
          <w:delText>arsenite</w:delText>
        </w:r>
      </w:del>
      <w:r w:rsidRPr="00B92369">
        <w:t xml:space="preserve"> were observed by </w:t>
      </w:r>
      <w:proofErr w:type="spellStart"/>
      <w:r>
        <w:t>Elkhatib</w:t>
      </w:r>
      <w:proofErr w:type="spellEnd"/>
      <w:r>
        <w:t xml:space="preserve"> et al.</w:t>
      </w:r>
      <w:r>
        <w:rPr>
          <w:vertAlign w:val="superscript"/>
        </w:rPr>
        <w:t>39</w:t>
      </w:r>
      <w:r>
        <w:t xml:space="preserve"> in loamy soils. Arsenite </w:t>
      </w:r>
      <w:proofErr w:type="spellStart"/>
      <w:r w:rsidRPr="004F62BD">
        <w:rPr>
          <w:i/>
        </w:rPr>
        <w:t>K</w:t>
      </w:r>
      <w:r w:rsidRPr="004F62BD">
        <w:rPr>
          <w:i/>
          <w:vertAlign w:val="subscript"/>
        </w:rPr>
        <w:t>f</w:t>
      </w:r>
      <w:proofErr w:type="spellEnd"/>
      <w:r w:rsidRPr="004F62BD">
        <w:rPr>
          <w:vertAlign w:val="subscript"/>
        </w:rPr>
        <w:t xml:space="preserve"> </w:t>
      </w:r>
      <w:r w:rsidRPr="004F62BD">
        <w:t xml:space="preserve">showed </w:t>
      </w:r>
      <w:r>
        <w:t xml:space="preserve">similar behavior as </w:t>
      </w:r>
      <w:proofErr w:type="gramStart"/>
      <w:ins w:id="1023" w:author="Shah Rukh" w:date="2017-03-18T01:17:00Z">
        <w:r w:rsidR="00B83A8A">
          <w:rPr>
            <w:sz w:val="25"/>
            <w:szCs w:val="25"/>
          </w:rPr>
          <w:t>As(</w:t>
        </w:r>
        <w:proofErr w:type="gramEnd"/>
        <w:r w:rsidR="00B83A8A">
          <w:rPr>
            <w:sz w:val="25"/>
            <w:szCs w:val="25"/>
          </w:rPr>
          <w:t>V)</w:t>
        </w:r>
      </w:ins>
      <w:del w:id="1024" w:author="Shah Rukh" w:date="2017-03-18T01:17:00Z">
        <w:r w:rsidDel="00B83A8A">
          <w:delText>arsenate</w:delText>
        </w:r>
      </w:del>
      <w:r>
        <w:t xml:space="preserve"> in positive correlation</w:t>
      </w:r>
      <w:r w:rsidRPr="004F62BD">
        <w:t xml:space="preserve"> with</w:t>
      </w:r>
      <w:r>
        <w:t xml:space="preserve"> Fe</w:t>
      </w:r>
      <w:r w:rsidRPr="009F5A2A">
        <w:rPr>
          <w:vertAlign w:val="subscript"/>
        </w:rPr>
        <w:t>d</w:t>
      </w:r>
      <w:r>
        <w:rPr>
          <w:vertAlign w:val="subscript"/>
        </w:rPr>
        <w:t xml:space="preserve"> </w:t>
      </w:r>
      <w:r>
        <w:t xml:space="preserve">(r 0.77), </w:t>
      </w:r>
      <w:proofErr w:type="spellStart"/>
      <w:r>
        <w:t>Al</w:t>
      </w:r>
      <w:r w:rsidRPr="009F5A2A">
        <w:rPr>
          <w:vertAlign w:val="subscript"/>
        </w:rPr>
        <w:t>d</w:t>
      </w:r>
      <w:proofErr w:type="spellEnd"/>
      <w:r>
        <w:rPr>
          <w:vertAlign w:val="subscript"/>
        </w:rPr>
        <w:t xml:space="preserve"> </w:t>
      </w:r>
      <w:r>
        <w:t xml:space="preserve">(r 0.87), </w:t>
      </w:r>
      <w:proofErr w:type="spellStart"/>
      <w:r>
        <w:t>Fe</w:t>
      </w:r>
      <w:r w:rsidRPr="00103B9B">
        <w:rPr>
          <w:vertAlign w:val="subscript"/>
        </w:rPr>
        <w:t>o</w:t>
      </w:r>
      <w:proofErr w:type="spellEnd"/>
      <w:r>
        <w:t xml:space="preserve"> (r 0.46) and </w:t>
      </w:r>
      <w:proofErr w:type="spellStart"/>
      <w:r>
        <w:t>Al</w:t>
      </w:r>
      <w:r w:rsidRPr="00103B9B">
        <w:rPr>
          <w:vertAlign w:val="subscript"/>
        </w:rPr>
        <w:t>o</w:t>
      </w:r>
      <w:proofErr w:type="spellEnd"/>
      <w:r>
        <w:rPr>
          <w:vertAlign w:val="subscript"/>
        </w:rPr>
        <w:t xml:space="preserve"> </w:t>
      </w:r>
      <w:r>
        <w:t xml:space="preserve">(r 0.82). The </w:t>
      </w:r>
      <w:proofErr w:type="gramStart"/>
      <w:r>
        <w:t>Bt</w:t>
      </w:r>
      <w:proofErr w:type="gramEnd"/>
      <w:r>
        <w:t xml:space="preserve"> horizons of the Guliana and the Mansehra soil had higher </w:t>
      </w:r>
      <w:proofErr w:type="spellStart"/>
      <w:r w:rsidRPr="0012603D">
        <w:rPr>
          <w:i/>
        </w:rPr>
        <w:t>K</w:t>
      </w:r>
      <w:r w:rsidRPr="0012603D">
        <w:rPr>
          <w:i/>
          <w:vertAlign w:val="subscript"/>
        </w:rPr>
        <w:t>f</w:t>
      </w:r>
      <w:proofErr w:type="spellEnd"/>
      <w:r>
        <w:t xml:space="preserve"> values due to higher clay and metal oxides content. </w:t>
      </w:r>
    </w:p>
    <w:p w:rsidR="00E926CB" w:rsidRPr="00756F44" w:rsidRDefault="00E926CB" w:rsidP="00E926CB">
      <w:pPr>
        <w:spacing w:line="360" w:lineRule="auto"/>
        <w:ind w:firstLine="0"/>
        <w:jc w:val="center"/>
      </w:pPr>
      <w:r w:rsidRPr="00756F44">
        <w:t>PREDICTION OF ADSORPTION PARAMETERS</w:t>
      </w:r>
    </w:p>
    <w:p w:rsidR="00E926CB" w:rsidRDefault="00E926CB" w:rsidP="00E926CB">
      <w:pPr>
        <w:spacing w:line="360" w:lineRule="auto"/>
        <w:ind w:firstLine="0"/>
      </w:pPr>
      <w:r>
        <w:t xml:space="preserve">We selected the soil properties (independent parameters) by stepwise regression maximizing </w:t>
      </w:r>
      <w:r w:rsidRPr="00E24123">
        <w:rPr>
          <w:i/>
        </w:rPr>
        <w:t>r</w:t>
      </w:r>
      <w:r w:rsidRPr="00BA469C">
        <w:rPr>
          <w:vertAlign w:val="superscript"/>
        </w:rPr>
        <w:t>2</w:t>
      </w:r>
      <w:r>
        <w:rPr>
          <w:vertAlign w:val="superscript"/>
        </w:rPr>
        <w:t xml:space="preserve"> </w:t>
      </w:r>
      <w:r w:rsidRPr="000A1C56">
        <w:t xml:space="preserve">and </w:t>
      </w:r>
      <w:r>
        <w:t xml:space="preserve">predicted the adsorption parameters of </w:t>
      </w:r>
      <w:proofErr w:type="gramStart"/>
      <w:ins w:id="1025" w:author="Shah Rukh" w:date="2017-03-18T01:17:00Z">
        <w:r w:rsidR="00B83A8A">
          <w:rPr>
            <w:sz w:val="25"/>
            <w:szCs w:val="25"/>
          </w:rPr>
          <w:t>As(</w:t>
        </w:r>
        <w:proofErr w:type="gramEnd"/>
        <w:r w:rsidR="00B83A8A">
          <w:rPr>
            <w:sz w:val="25"/>
            <w:szCs w:val="25"/>
          </w:rPr>
          <w:t>V)</w:t>
        </w:r>
      </w:ins>
      <w:del w:id="1026" w:author="Shah Rukh" w:date="2017-03-18T01:17:00Z">
        <w:r w:rsidDel="00B83A8A">
          <w:delText>arsenate</w:delText>
        </w:r>
      </w:del>
      <w:r>
        <w:t xml:space="preserve"> and </w:t>
      </w:r>
      <w:ins w:id="1027" w:author="Shah Rukh" w:date="2017-03-18T01:22:00Z">
        <w:r w:rsidR="00194E57">
          <w:rPr>
            <w:sz w:val="25"/>
            <w:szCs w:val="25"/>
          </w:rPr>
          <w:t>As(III)</w:t>
        </w:r>
      </w:ins>
      <w:del w:id="1028" w:author="Shah Rukh" w:date="2017-03-18T01:22:00Z">
        <w:r w:rsidDel="00194E57">
          <w:delText>arsenite</w:delText>
        </w:r>
      </w:del>
      <w:r>
        <w:t xml:space="preserve"> obtained from fitting the isotherm to the Fruendlich equation. Soil was included as an independent parameter. Intercept differed with the soil type in case </w:t>
      </w:r>
      <w:r w:rsidRPr="00B378BB">
        <w:rPr>
          <w:i/>
        </w:rPr>
        <w:t>r</w:t>
      </w:r>
      <w:r w:rsidRPr="008C05FC">
        <w:rPr>
          <w:vertAlign w:val="superscript"/>
        </w:rPr>
        <w:t>2</w:t>
      </w:r>
      <w:r>
        <w:t xml:space="preserve"> improves significantly due to addition of soil type as variable. The multiple regression equations have more value to understand the processes rather than as predictive tools. The regression equations for </w:t>
      </w:r>
      <w:proofErr w:type="gramStart"/>
      <w:ins w:id="1029" w:author="Shah Rukh" w:date="2017-03-18T01:17:00Z">
        <w:r w:rsidR="00B83A8A">
          <w:rPr>
            <w:sz w:val="25"/>
            <w:szCs w:val="25"/>
          </w:rPr>
          <w:t>As(</w:t>
        </w:r>
        <w:proofErr w:type="gramEnd"/>
        <w:r w:rsidR="00B83A8A">
          <w:rPr>
            <w:sz w:val="25"/>
            <w:szCs w:val="25"/>
          </w:rPr>
          <w:t>V)</w:t>
        </w:r>
      </w:ins>
      <w:del w:id="1030" w:author="Shah Rukh" w:date="2017-03-18T01:17:00Z">
        <w:r w:rsidDel="00B83A8A">
          <w:delText>arsenate</w:delText>
        </w:r>
      </w:del>
      <w:r>
        <w:t xml:space="preserve"> and </w:t>
      </w:r>
      <w:ins w:id="1031" w:author="Shah Rukh" w:date="2017-03-18T01:23:00Z">
        <w:r w:rsidR="00194E57">
          <w:rPr>
            <w:sz w:val="25"/>
            <w:szCs w:val="25"/>
          </w:rPr>
          <w:t>As(III)</w:t>
        </w:r>
      </w:ins>
      <w:del w:id="1032" w:author="Shah Rukh" w:date="2017-03-18T01:23:00Z">
        <w:r w:rsidDel="00194E57">
          <w:delText>arsenite</w:delText>
        </w:r>
      </w:del>
      <w:r>
        <w:t xml:space="preserve"> adsorption parameters are given in the Table 4. It is apparent that β for </w:t>
      </w:r>
      <w:proofErr w:type="gramStart"/>
      <w:ins w:id="1033" w:author="Shah Rukh" w:date="2017-03-18T01:17:00Z">
        <w:r w:rsidR="00B83A8A">
          <w:rPr>
            <w:sz w:val="25"/>
            <w:szCs w:val="25"/>
          </w:rPr>
          <w:t>As(</w:t>
        </w:r>
        <w:proofErr w:type="gramEnd"/>
        <w:r w:rsidR="00B83A8A">
          <w:rPr>
            <w:sz w:val="25"/>
            <w:szCs w:val="25"/>
          </w:rPr>
          <w:t>V)</w:t>
        </w:r>
      </w:ins>
      <w:del w:id="1034" w:author="Shah Rukh" w:date="2017-03-18T01:17:00Z">
        <w:r w:rsidDel="00B83A8A">
          <w:delText>arsenate</w:delText>
        </w:r>
      </w:del>
      <w:r>
        <w:t xml:space="preserve"> is positively related with </w:t>
      </w:r>
      <w:proofErr w:type="spellStart"/>
      <w:r>
        <w:t>Al</w:t>
      </w:r>
      <w:r w:rsidRPr="00DA0758">
        <w:rPr>
          <w:vertAlign w:val="subscript"/>
        </w:rPr>
        <w:t>d</w:t>
      </w:r>
      <w:proofErr w:type="spellEnd"/>
      <w:r>
        <w:t xml:space="preserve"> while negatively correlated with CEC, CaCO</w:t>
      </w:r>
      <w:r w:rsidRPr="001D00F9">
        <w:rPr>
          <w:vertAlign w:val="subscript"/>
        </w:rPr>
        <w:t>3</w:t>
      </w:r>
      <w:r>
        <w:rPr>
          <w:vertAlign w:val="subscript"/>
        </w:rPr>
        <w:t xml:space="preserve"> </w:t>
      </w:r>
      <w:r w:rsidRPr="001D00F9">
        <w:t>and</w:t>
      </w:r>
      <w:r>
        <w:rPr>
          <w:vertAlign w:val="subscript"/>
        </w:rPr>
        <w:t xml:space="preserve"> </w:t>
      </w:r>
      <w:r>
        <w:t xml:space="preserve">clay confirming the observation of Raven et al. </w:t>
      </w:r>
      <w:r w:rsidRPr="00061849">
        <w:rPr>
          <w:vertAlign w:val="superscript"/>
        </w:rPr>
        <w:t>18</w:t>
      </w:r>
      <w:r>
        <w:t xml:space="preserve"> that adsorption intensity was more related to metal oxides. </w:t>
      </w:r>
      <w:proofErr w:type="spellStart"/>
      <w:r>
        <w:t>Freundlich</w:t>
      </w:r>
      <w:proofErr w:type="spellEnd"/>
      <w:r>
        <w:t xml:space="preserve"> coefficient related to adsorption </w:t>
      </w:r>
      <w:r>
        <w:lastRenderedPageBreak/>
        <w:t xml:space="preserve">capacity </w:t>
      </w:r>
      <w:proofErr w:type="spellStart"/>
      <w:r>
        <w:t>K</w:t>
      </w:r>
      <w:r w:rsidRPr="009F0B2A">
        <w:rPr>
          <w:i/>
          <w:vertAlign w:val="subscript"/>
        </w:rPr>
        <w:t>f</w:t>
      </w:r>
      <w:proofErr w:type="spellEnd"/>
      <w:r>
        <w:rPr>
          <w:i/>
          <w:vertAlign w:val="subscript"/>
        </w:rPr>
        <w:t xml:space="preserve"> </w:t>
      </w:r>
      <w:r>
        <w:t xml:space="preserve">in all soils was more related to </w:t>
      </w:r>
      <w:proofErr w:type="spellStart"/>
      <w:r>
        <w:t>Fe</w:t>
      </w:r>
      <w:r>
        <w:rPr>
          <w:vertAlign w:val="subscript"/>
        </w:rPr>
        <w:t>o</w:t>
      </w:r>
      <w:proofErr w:type="spellEnd"/>
      <w:r>
        <w:t xml:space="preserve"> and </w:t>
      </w:r>
      <w:proofErr w:type="spellStart"/>
      <w:r>
        <w:t>Al</w:t>
      </w:r>
      <w:r w:rsidRPr="00073C8B">
        <w:rPr>
          <w:vertAlign w:val="subscript"/>
        </w:rPr>
        <w:t>o</w:t>
      </w:r>
      <w:proofErr w:type="spellEnd"/>
      <w:r>
        <w:t xml:space="preserve"> as compared to Fe</w:t>
      </w:r>
      <w:r w:rsidRPr="00073C8B">
        <w:rPr>
          <w:vertAlign w:val="subscript"/>
        </w:rPr>
        <w:t>d</w:t>
      </w:r>
      <w:r>
        <w:t xml:space="preserve"> and Al</w:t>
      </w:r>
      <w:r w:rsidRPr="00073C8B">
        <w:rPr>
          <w:vertAlign w:val="subscript"/>
        </w:rPr>
        <w:t>d</w:t>
      </w:r>
      <w:r>
        <w:rPr>
          <w:vertAlign w:val="subscript"/>
        </w:rPr>
        <w:t>.</w:t>
      </w:r>
      <w:r w:rsidRPr="004F5DB4">
        <w:rPr>
          <w:vertAlign w:val="superscript"/>
        </w:rPr>
        <w:t>40</w:t>
      </w:r>
      <w:r>
        <w:t xml:space="preserve">. However, β for </w:t>
      </w:r>
      <w:proofErr w:type="gramStart"/>
      <w:ins w:id="1035" w:author="Shah Rukh" w:date="2017-03-18T01:23:00Z">
        <w:r w:rsidR="00194E57">
          <w:rPr>
            <w:sz w:val="25"/>
            <w:szCs w:val="25"/>
          </w:rPr>
          <w:t>As(</w:t>
        </w:r>
        <w:proofErr w:type="gramEnd"/>
        <w:r w:rsidR="00194E57">
          <w:rPr>
            <w:sz w:val="25"/>
            <w:szCs w:val="25"/>
          </w:rPr>
          <w:t>III)</w:t>
        </w:r>
      </w:ins>
      <w:del w:id="1036" w:author="Shah Rukh" w:date="2017-03-18T01:23:00Z">
        <w:r w:rsidDel="00194E57">
          <w:delText>arsenite</w:delText>
        </w:r>
      </w:del>
      <w:r>
        <w:t xml:space="preserve"> suppressed by aluminum oxides (</w:t>
      </w:r>
      <w:proofErr w:type="spellStart"/>
      <w:r>
        <w:t>Al</w:t>
      </w:r>
      <w:r w:rsidRPr="00045A00">
        <w:rPr>
          <w:vertAlign w:val="subscript"/>
        </w:rPr>
        <w:t>d</w:t>
      </w:r>
      <w:proofErr w:type="spellEnd"/>
      <w:r>
        <w:t xml:space="preserve"> and </w:t>
      </w:r>
      <w:proofErr w:type="spellStart"/>
      <w:r>
        <w:t>Al</w:t>
      </w:r>
      <w:r w:rsidRPr="00045A00">
        <w:rPr>
          <w:vertAlign w:val="subscript"/>
        </w:rPr>
        <w:t>o</w:t>
      </w:r>
      <w:proofErr w:type="spellEnd"/>
      <w:r>
        <w:t>) whereas increased in the presence of iron oxides and CEC related to clay content.</w:t>
      </w:r>
      <w:r w:rsidRPr="00A71ABA">
        <w:rPr>
          <w:vertAlign w:val="superscript"/>
        </w:rPr>
        <w:t>38</w:t>
      </w:r>
      <w:ins w:id="1037" w:author="Shah Rukh" w:date="2017-03-18T01:06:00Z">
        <w:r w:rsidR="001B62AE">
          <w:t xml:space="preserve"> </w:t>
        </w:r>
      </w:ins>
      <w:r>
        <w:t xml:space="preserve">The regression equation for </w:t>
      </w:r>
      <w:ins w:id="1038" w:author="Shah Rukh" w:date="2017-03-18T01:23:00Z">
        <w:r w:rsidR="00194E57">
          <w:rPr>
            <w:sz w:val="25"/>
            <w:szCs w:val="25"/>
          </w:rPr>
          <w:t>As(III)</w:t>
        </w:r>
      </w:ins>
      <w:del w:id="1039" w:author="Shah Rukh" w:date="2017-03-18T01:23:00Z">
        <w:r w:rsidDel="00194E57">
          <w:delText>arsenite</w:delText>
        </w:r>
      </w:del>
      <w:r>
        <w:t xml:space="preserve"> </w:t>
      </w:r>
      <w:proofErr w:type="spellStart"/>
      <w:r>
        <w:t>K</w:t>
      </w:r>
      <w:r w:rsidRPr="00CE2E61">
        <w:rPr>
          <w:i/>
          <w:vertAlign w:val="subscript"/>
        </w:rPr>
        <w:t>f</w:t>
      </w:r>
      <w:proofErr w:type="spellEnd"/>
      <w:r>
        <w:t xml:space="preserve"> showed that adsorption capacity of </w:t>
      </w:r>
      <w:ins w:id="1040" w:author="Shah Rukh" w:date="2017-03-18T01:23:00Z">
        <w:r w:rsidR="00194E57">
          <w:rPr>
            <w:sz w:val="25"/>
            <w:szCs w:val="25"/>
          </w:rPr>
          <w:t>As(III)</w:t>
        </w:r>
      </w:ins>
      <w:del w:id="1041" w:author="Shah Rukh" w:date="2017-03-18T01:23:00Z">
        <w:r w:rsidDel="00194E57">
          <w:delText>arsenite</w:delText>
        </w:r>
      </w:del>
      <w:r>
        <w:t xml:space="preserve"> increases with increase in </w:t>
      </w:r>
      <w:proofErr w:type="spellStart"/>
      <w:r>
        <w:t>Al</w:t>
      </w:r>
      <w:r w:rsidRPr="00C409BE">
        <w:rPr>
          <w:vertAlign w:val="subscript"/>
        </w:rPr>
        <w:t>d</w:t>
      </w:r>
      <w:proofErr w:type="spellEnd"/>
      <w:r>
        <w:rPr>
          <w:vertAlign w:val="subscript"/>
        </w:rPr>
        <w:t xml:space="preserve"> </w:t>
      </w:r>
      <w:r>
        <w:t>whereas it was suppressed by increase in CaCO</w:t>
      </w:r>
      <w:r w:rsidRPr="00A23590">
        <w:rPr>
          <w:vertAlign w:val="subscript"/>
        </w:rPr>
        <w:t>3</w:t>
      </w:r>
      <w:r>
        <w:t xml:space="preserve"> and CEC.  </w:t>
      </w:r>
    </w:p>
    <w:tbl>
      <w:tblPr>
        <w:tblpPr w:leftFromText="180" w:rightFromText="180" w:vertAnchor="page" w:horzAnchor="margin" w:tblpY="11586"/>
        <w:tblW w:w="9108" w:type="dxa"/>
        <w:tblLayout w:type="fixed"/>
        <w:tblLook w:val="01E0"/>
      </w:tblPr>
      <w:tblGrid>
        <w:gridCol w:w="1548"/>
        <w:gridCol w:w="2754"/>
        <w:gridCol w:w="3546"/>
        <w:gridCol w:w="1260"/>
      </w:tblGrid>
      <w:tr w:rsidR="00E926CB" w:rsidRPr="00344CBF" w:rsidTr="00DB0463">
        <w:trPr>
          <w:trHeight w:val="368"/>
        </w:trPr>
        <w:tc>
          <w:tcPr>
            <w:tcW w:w="1548" w:type="dxa"/>
            <w:tcBorders>
              <w:top w:val="single" w:sz="4" w:space="0" w:color="auto"/>
              <w:bottom w:val="single" w:sz="4" w:space="0" w:color="auto"/>
            </w:tcBorders>
          </w:tcPr>
          <w:p w:rsidR="00E926CB" w:rsidRPr="00344CBF" w:rsidRDefault="00E926CB" w:rsidP="00DB0463">
            <w:pPr>
              <w:widowControl w:val="0"/>
              <w:autoSpaceDE w:val="0"/>
              <w:autoSpaceDN w:val="0"/>
              <w:adjustRightInd w:val="0"/>
              <w:spacing w:before="0" w:after="0" w:line="360" w:lineRule="auto"/>
              <w:ind w:firstLine="0"/>
              <w:jc w:val="left"/>
              <w:rPr>
                <w:sz w:val="20"/>
                <w:szCs w:val="20"/>
              </w:rPr>
            </w:pPr>
            <w:r w:rsidRPr="00344CBF">
              <w:rPr>
                <w:sz w:val="20"/>
                <w:szCs w:val="20"/>
              </w:rPr>
              <w:t xml:space="preserve">Arsenic form </w:t>
            </w:r>
          </w:p>
        </w:tc>
        <w:tc>
          <w:tcPr>
            <w:tcW w:w="2754" w:type="dxa"/>
            <w:tcBorders>
              <w:top w:val="single" w:sz="4" w:space="0" w:color="auto"/>
              <w:bottom w:val="single" w:sz="4" w:space="0" w:color="auto"/>
            </w:tcBorders>
          </w:tcPr>
          <w:p w:rsidR="00E926CB" w:rsidRPr="00344CBF" w:rsidRDefault="00E926CB" w:rsidP="00DB0463">
            <w:pPr>
              <w:widowControl w:val="0"/>
              <w:autoSpaceDE w:val="0"/>
              <w:autoSpaceDN w:val="0"/>
              <w:adjustRightInd w:val="0"/>
              <w:spacing w:before="0" w:after="0" w:line="360" w:lineRule="auto"/>
              <w:ind w:firstLine="0"/>
              <w:rPr>
                <w:sz w:val="20"/>
                <w:szCs w:val="20"/>
              </w:rPr>
            </w:pPr>
            <w:r w:rsidRPr="00344CBF">
              <w:rPr>
                <w:sz w:val="20"/>
                <w:szCs w:val="20"/>
              </w:rPr>
              <w:t>Regression Equations</w:t>
            </w:r>
          </w:p>
        </w:tc>
        <w:tc>
          <w:tcPr>
            <w:tcW w:w="3546" w:type="dxa"/>
            <w:tcBorders>
              <w:top w:val="single" w:sz="4" w:space="0" w:color="auto"/>
              <w:bottom w:val="single" w:sz="4" w:space="0" w:color="auto"/>
            </w:tcBorders>
          </w:tcPr>
          <w:p w:rsidR="00E926CB" w:rsidRPr="00344CBF" w:rsidRDefault="00E926CB" w:rsidP="00DB0463">
            <w:pPr>
              <w:widowControl w:val="0"/>
              <w:autoSpaceDE w:val="0"/>
              <w:autoSpaceDN w:val="0"/>
              <w:adjustRightInd w:val="0"/>
              <w:spacing w:before="0" w:after="0" w:line="360" w:lineRule="auto"/>
              <w:ind w:firstLine="162"/>
              <w:jc w:val="left"/>
              <w:rPr>
                <w:sz w:val="20"/>
                <w:szCs w:val="20"/>
              </w:rPr>
            </w:pPr>
          </w:p>
        </w:tc>
        <w:tc>
          <w:tcPr>
            <w:tcW w:w="1260" w:type="dxa"/>
            <w:tcBorders>
              <w:top w:val="single" w:sz="4" w:space="0" w:color="auto"/>
              <w:bottom w:val="single" w:sz="4" w:space="0" w:color="auto"/>
            </w:tcBorders>
          </w:tcPr>
          <w:p w:rsidR="00E926CB" w:rsidRPr="001418B6" w:rsidRDefault="00E926CB" w:rsidP="00DB0463">
            <w:pPr>
              <w:widowControl w:val="0"/>
              <w:autoSpaceDE w:val="0"/>
              <w:autoSpaceDN w:val="0"/>
              <w:adjustRightInd w:val="0"/>
              <w:spacing w:before="0" w:after="0" w:line="360" w:lineRule="auto"/>
              <w:ind w:firstLine="0"/>
              <w:rPr>
                <w:i/>
                <w:sz w:val="20"/>
                <w:szCs w:val="20"/>
              </w:rPr>
            </w:pPr>
            <w:r w:rsidRPr="001418B6">
              <w:rPr>
                <w:i/>
                <w:sz w:val="20"/>
                <w:szCs w:val="20"/>
              </w:rPr>
              <w:t>r</w:t>
            </w:r>
            <w:r w:rsidRPr="001418B6">
              <w:rPr>
                <w:i/>
                <w:sz w:val="20"/>
                <w:szCs w:val="20"/>
                <w:vertAlign w:val="superscript"/>
              </w:rPr>
              <w:t>2</w:t>
            </w:r>
          </w:p>
        </w:tc>
      </w:tr>
      <w:tr w:rsidR="00E926CB" w:rsidRPr="00344CBF" w:rsidTr="00DB0463">
        <w:trPr>
          <w:trHeight w:val="310"/>
        </w:trPr>
        <w:tc>
          <w:tcPr>
            <w:tcW w:w="1548" w:type="dxa"/>
            <w:vMerge w:val="restart"/>
          </w:tcPr>
          <w:p w:rsidR="00E926CB" w:rsidRPr="00344CBF" w:rsidRDefault="00E926CB" w:rsidP="00DB0463">
            <w:pPr>
              <w:widowControl w:val="0"/>
              <w:autoSpaceDE w:val="0"/>
              <w:autoSpaceDN w:val="0"/>
              <w:adjustRightInd w:val="0"/>
              <w:spacing w:before="0" w:after="0" w:line="360" w:lineRule="auto"/>
              <w:ind w:firstLine="0"/>
              <w:jc w:val="left"/>
              <w:rPr>
                <w:sz w:val="20"/>
                <w:szCs w:val="20"/>
              </w:rPr>
            </w:pPr>
            <w:r w:rsidRPr="00344CBF">
              <w:rPr>
                <w:sz w:val="20"/>
                <w:szCs w:val="20"/>
              </w:rPr>
              <w:t>Arsenate</w:t>
            </w:r>
          </w:p>
        </w:tc>
        <w:tc>
          <w:tcPr>
            <w:tcW w:w="6300" w:type="dxa"/>
            <w:gridSpan w:val="2"/>
          </w:tcPr>
          <w:p w:rsidR="00E926CB" w:rsidRPr="00344CBF" w:rsidRDefault="00E926CB" w:rsidP="00DB0463">
            <w:pPr>
              <w:widowControl w:val="0"/>
              <w:autoSpaceDE w:val="0"/>
              <w:autoSpaceDN w:val="0"/>
              <w:adjustRightInd w:val="0"/>
              <w:spacing w:before="0" w:after="0" w:line="360" w:lineRule="auto"/>
              <w:ind w:firstLine="0"/>
              <w:jc w:val="left"/>
              <w:rPr>
                <w:sz w:val="20"/>
                <w:szCs w:val="20"/>
              </w:rPr>
            </w:pPr>
            <w:r w:rsidRPr="001418B6">
              <w:rPr>
                <w:i/>
                <w:sz w:val="20"/>
                <w:szCs w:val="20"/>
              </w:rPr>
              <w:t>β</w:t>
            </w:r>
            <w:r w:rsidRPr="00344CBF">
              <w:rPr>
                <w:sz w:val="20"/>
                <w:szCs w:val="20"/>
              </w:rPr>
              <w:t xml:space="preserve"> = 3.63 + 12.24Al</w:t>
            </w:r>
            <w:r w:rsidRPr="00344CBF">
              <w:rPr>
                <w:sz w:val="20"/>
                <w:szCs w:val="20"/>
                <w:vertAlign w:val="subscript"/>
              </w:rPr>
              <w:t>d</w:t>
            </w:r>
            <w:r w:rsidRPr="00344CBF">
              <w:rPr>
                <w:sz w:val="20"/>
                <w:szCs w:val="20"/>
              </w:rPr>
              <w:t xml:space="preserve"> - 89.92CEC - 7.76CaCO</w:t>
            </w:r>
            <w:r w:rsidRPr="00344CBF">
              <w:rPr>
                <w:sz w:val="20"/>
                <w:szCs w:val="20"/>
                <w:vertAlign w:val="subscript"/>
              </w:rPr>
              <w:t>3</w:t>
            </w:r>
            <w:r w:rsidRPr="00344CBF">
              <w:rPr>
                <w:sz w:val="20"/>
                <w:szCs w:val="20"/>
              </w:rPr>
              <w:t xml:space="preserve"> - 0.26Clay</w:t>
            </w:r>
          </w:p>
        </w:tc>
        <w:tc>
          <w:tcPr>
            <w:tcW w:w="1260" w:type="dxa"/>
          </w:tcPr>
          <w:p w:rsidR="00E926CB" w:rsidRPr="00344CBF" w:rsidRDefault="00E926CB" w:rsidP="00DB0463">
            <w:pPr>
              <w:widowControl w:val="0"/>
              <w:autoSpaceDE w:val="0"/>
              <w:autoSpaceDN w:val="0"/>
              <w:adjustRightInd w:val="0"/>
              <w:spacing w:before="0" w:after="0" w:line="360" w:lineRule="auto"/>
              <w:ind w:firstLine="0"/>
              <w:rPr>
                <w:sz w:val="20"/>
                <w:szCs w:val="20"/>
              </w:rPr>
            </w:pPr>
            <w:r w:rsidRPr="00344CBF">
              <w:rPr>
                <w:sz w:val="20"/>
                <w:szCs w:val="20"/>
              </w:rPr>
              <w:t>0.82</w:t>
            </w:r>
          </w:p>
        </w:tc>
      </w:tr>
      <w:tr w:rsidR="00E926CB" w:rsidRPr="00344CBF" w:rsidTr="00DB0463">
        <w:trPr>
          <w:trHeight w:val="310"/>
        </w:trPr>
        <w:tc>
          <w:tcPr>
            <w:tcW w:w="1548" w:type="dxa"/>
            <w:vMerge/>
          </w:tcPr>
          <w:p w:rsidR="00E926CB" w:rsidRPr="00344CBF" w:rsidRDefault="00E926CB" w:rsidP="00DB0463">
            <w:pPr>
              <w:widowControl w:val="0"/>
              <w:autoSpaceDE w:val="0"/>
              <w:autoSpaceDN w:val="0"/>
              <w:adjustRightInd w:val="0"/>
              <w:spacing w:before="0" w:after="0" w:line="360" w:lineRule="auto"/>
              <w:ind w:firstLine="0"/>
              <w:jc w:val="left"/>
              <w:rPr>
                <w:sz w:val="20"/>
                <w:szCs w:val="20"/>
              </w:rPr>
            </w:pPr>
          </w:p>
        </w:tc>
        <w:tc>
          <w:tcPr>
            <w:tcW w:w="6300" w:type="dxa"/>
            <w:gridSpan w:val="2"/>
          </w:tcPr>
          <w:p w:rsidR="00E926CB" w:rsidRPr="00344CBF" w:rsidRDefault="00E926CB" w:rsidP="00DB0463">
            <w:pPr>
              <w:widowControl w:val="0"/>
              <w:autoSpaceDE w:val="0"/>
              <w:autoSpaceDN w:val="0"/>
              <w:adjustRightInd w:val="0"/>
              <w:spacing w:before="0" w:after="0" w:line="360" w:lineRule="auto"/>
              <w:ind w:firstLine="0"/>
              <w:jc w:val="left"/>
              <w:rPr>
                <w:sz w:val="20"/>
                <w:szCs w:val="20"/>
              </w:rPr>
            </w:pPr>
            <w:proofErr w:type="spellStart"/>
            <w:r w:rsidRPr="00344CBF">
              <w:rPr>
                <w:sz w:val="20"/>
                <w:szCs w:val="20"/>
              </w:rPr>
              <w:t>K</w:t>
            </w:r>
            <w:r w:rsidRPr="001418B6">
              <w:rPr>
                <w:sz w:val="20"/>
                <w:szCs w:val="20"/>
                <w:vertAlign w:val="subscript"/>
              </w:rPr>
              <w:t>f</w:t>
            </w:r>
            <w:proofErr w:type="spellEnd"/>
            <w:r w:rsidRPr="001418B6">
              <w:rPr>
                <w:sz w:val="20"/>
                <w:szCs w:val="20"/>
                <w:vertAlign w:val="subscript"/>
              </w:rPr>
              <w:t xml:space="preserve"> </w:t>
            </w:r>
            <w:r w:rsidRPr="00344CBF">
              <w:rPr>
                <w:sz w:val="20"/>
                <w:szCs w:val="20"/>
                <w:vertAlign w:val="subscript"/>
              </w:rPr>
              <w:t xml:space="preserve"> </w:t>
            </w:r>
            <w:r w:rsidRPr="00344CBF">
              <w:rPr>
                <w:sz w:val="20"/>
                <w:szCs w:val="20"/>
              </w:rPr>
              <w:t>= 236.33 + 17.80Fe</w:t>
            </w:r>
            <w:r w:rsidRPr="00344CBF">
              <w:rPr>
                <w:sz w:val="20"/>
                <w:szCs w:val="20"/>
                <w:vertAlign w:val="subscript"/>
              </w:rPr>
              <w:t>o</w:t>
            </w:r>
            <w:r w:rsidRPr="00344CBF">
              <w:rPr>
                <w:sz w:val="20"/>
                <w:szCs w:val="20"/>
              </w:rPr>
              <w:t xml:space="preserve"> - 72.44Al</w:t>
            </w:r>
            <w:r w:rsidRPr="00344CBF">
              <w:rPr>
                <w:sz w:val="20"/>
                <w:szCs w:val="20"/>
                <w:vertAlign w:val="subscript"/>
              </w:rPr>
              <w:t>o</w:t>
            </w:r>
          </w:p>
        </w:tc>
        <w:tc>
          <w:tcPr>
            <w:tcW w:w="1260" w:type="dxa"/>
          </w:tcPr>
          <w:p w:rsidR="00E926CB" w:rsidRPr="00344CBF" w:rsidRDefault="00E926CB" w:rsidP="00DB0463">
            <w:pPr>
              <w:widowControl w:val="0"/>
              <w:autoSpaceDE w:val="0"/>
              <w:autoSpaceDN w:val="0"/>
              <w:adjustRightInd w:val="0"/>
              <w:spacing w:before="0" w:after="0" w:line="360" w:lineRule="auto"/>
              <w:ind w:firstLine="0"/>
              <w:rPr>
                <w:sz w:val="20"/>
                <w:szCs w:val="20"/>
              </w:rPr>
            </w:pPr>
            <w:r w:rsidRPr="00344CBF">
              <w:rPr>
                <w:sz w:val="20"/>
                <w:szCs w:val="20"/>
              </w:rPr>
              <w:t>0.15</w:t>
            </w:r>
          </w:p>
        </w:tc>
      </w:tr>
      <w:tr w:rsidR="00E926CB" w:rsidRPr="00344CBF" w:rsidTr="00DB0463">
        <w:trPr>
          <w:trHeight w:val="227"/>
        </w:trPr>
        <w:tc>
          <w:tcPr>
            <w:tcW w:w="1548" w:type="dxa"/>
          </w:tcPr>
          <w:p w:rsidR="00E926CB" w:rsidRPr="00344CBF" w:rsidRDefault="00E926CB" w:rsidP="00DB0463">
            <w:pPr>
              <w:widowControl w:val="0"/>
              <w:autoSpaceDE w:val="0"/>
              <w:autoSpaceDN w:val="0"/>
              <w:adjustRightInd w:val="0"/>
              <w:spacing w:before="0" w:after="0" w:line="360" w:lineRule="auto"/>
              <w:ind w:firstLine="72"/>
              <w:jc w:val="left"/>
              <w:rPr>
                <w:sz w:val="20"/>
                <w:szCs w:val="20"/>
              </w:rPr>
            </w:pPr>
            <w:r w:rsidRPr="00344CBF">
              <w:rPr>
                <w:sz w:val="20"/>
                <w:szCs w:val="20"/>
              </w:rPr>
              <w:t>Arsenite</w:t>
            </w:r>
          </w:p>
        </w:tc>
        <w:tc>
          <w:tcPr>
            <w:tcW w:w="6300" w:type="dxa"/>
            <w:gridSpan w:val="2"/>
          </w:tcPr>
          <w:p w:rsidR="00E926CB" w:rsidRPr="00344CBF" w:rsidRDefault="00E926CB" w:rsidP="00DB0463">
            <w:pPr>
              <w:widowControl w:val="0"/>
              <w:autoSpaceDE w:val="0"/>
              <w:autoSpaceDN w:val="0"/>
              <w:adjustRightInd w:val="0"/>
              <w:spacing w:before="0" w:after="0" w:line="360" w:lineRule="auto"/>
              <w:ind w:firstLine="0"/>
              <w:jc w:val="left"/>
              <w:rPr>
                <w:sz w:val="20"/>
                <w:szCs w:val="20"/>
              </w:rPr>
            </w:pPr>
            <w:r w:rsidRPr="001418B6">
              <w:rPr>
                <w:i/>
                <w:sz w:val="20"/>
                <w:szCs w:val="20"/>
              </w:rPr>
              <w:t>β</w:t>
            </w:r>
            <w:r w:rsidRPr="00344CBF">
              <w:rPr>
                <w:sz w:val="20"/>
                <w:szCs w:val="20"/>
              </w:rPr>
              <w:t xml:space="preserve"> </w:t>
            </w:r>
            <w:r w:rsidRPr="00344CBF">
              <w:rPr>
                <w:sz w:val="20"/>
                <w:szCs w:val="20"/>
                <w:vertAlign w:val="subscript"/>
              </w:rPr>
              <w:t xml:space="preserve"> </w:t>
            </w:r>
            <w:r w:rsidRPr="00344CBF">
              <w:rPr>
                <w:sz w:val="20"/>
                <w:szCs w:val="20"/>
              </w:rPr>
              <w:t>= 1.10 + 0.0055Fe</w:t>
            </w:r>
            <w:r w:rsidRPr="00344CBF">
              <w:rPr>
                <w:sz w:val="20"/>
                <w:szCs w:val="20"/>
                <w:vertAlign w:val="subscript"/>
              </w:rPr>
              <w:t>o</w:t>
            </w:r>
            <w:r w:rsidRPr="00344CBF">
              <w:rPr>
                <w:sz w:val="20"/>
                <w:szCs w:val="20"/>
              </w:rPr>
              <w:t xml:space="preserve"> - 0.052Al</w:t>
            </w:r>
            <w:r w:rsidRPr="00344CBF">
              <w:rPr>
                <w:sz w:val="20"/>
                <w:szCs w:val="20"/>
                <w:vertAlign w:val="subscript"/>
              </w:rPr>
              <w:t>o</w:t>
            </w:r>
            <w:r w:rsidRPr="00344CBF">
              <w:rPr>
                <w:sz w:val="20"/>
                <w:szCs w:val="20"/>
              </w:rPr>
              <w:t xml:space="preserve"> - 0.021Al</w:t>
            </w:r>
            <w:r w:rsidRPr="00344CBF">
              <w:rPr>
                <w:sz w:val="20"/>
                <w:szCs w:val="20"/>
                <w:vertAlign w:val="subscript"/>
              </w:rPr>
              <w:t>d</w:t>
            </w:r>
            <w:r w:rsidRPr="00344CBF">
              <w:rPr>
                <w:sz w:val="20"/>
                <w:szCs w:val="20"/>
              </w:rPr>
              <w:t xml:space="preserve"> + 0.23CEC </w:t>
            </w:r>
          </w:p>
        </w:tc>
        <w:tc>
          <w:tcPr>
            <w:tcW w:w="1260" w:type="dxa"/>
          </w:tcPr>
          <w:p w:rsidR="00E926CB" w:rsidRPr="00344CBF" w:rsidRDefault="00E926CB" w:rsidP="00DB0463">
            <w:pPr>
              <w:widowControl w:val="0"/>
              <w:autoSpaceDE w:val="0"/>
              <w:autoSpaceDN w:val="0"/>
              <w:adjustRightInd w:val="0"/>
              <w:spacing w:before="0" w:after="0" w:line="360" w:lineRule="auto"/>
              <w:ind w:firstLine="0"/>
              <w:rPr>
                <w:sz w:val="20"/>
                <w:szCs w:val="20"/>
              </w:rPr>
            </w:pPr>
            <w:r w:rsidRPr="00344CBF">
              <w:rPr>
                <w:sz w:val="20"/>
                <w:szCs w:val="20"/>
              </w:rPr>
              <w:t>0.57</w:t>
            </w:r>
          </w:p>
        </w:tc>
      </w:tr>
      <w:tr w:rsidR="00E926CB" w:rsidRPr="00344CBF" w:rsidTr="00DB0463">
        <w:trPr>
          <w:trHeight w:val="300"/>
        </w:trPr>
        <w:tc>
          <w:tcPr>
            <w:tcW w:w="1548" w:type="dxa"/>
            <w:tcBorders>
              <w:bottom w:val="single" w:sz="4" w:space="0" w:color="auto"/>
            </w:tcBorders>
          </w:tcPr>
          <w:p w:rsidR="00E926CB" w:rsidRPr="00344CBF" w:rsidRDefault="00E926CB" w:rsidP="00DB0463">
            <w:pPr>
              <w:widowControl w:val="0"/>
              <w:autoSpaceDE w:val="0"/>
              <w:autoSpaceDN w:val="0"/>
              <w:adjustRightInd w:val="0"/>
              <w:spacing w:before="0" w:after="0" w:line="360" w:lineRule="auto"/>
              <w:ind w:firstLine="72"/>
              <w:jc w:val="left"/>
              <w:rPr>
                <w:sz w:val="20"/>
                <w:szCs w:val="20"/>
              </w:rPr>
            </w:pPr>
          </w:p>
        </w:tc>
        <w:tc>
          <w:tcPr>
            <w:tcW w:w="6300" w:type="dxa"/>
            <w:gridSpan w:val="2"/>
            <w:tcBorders>
              <w:bottom w:val="single" w:sz="4" w:space="0" w:color="auto"/>
            </w:tcBorders>
          </w:tcPr>
          <w:p w:rsidR="00E926CB" w:rsidRPr="00344CBF" w:rsidRDefault="00E926CB" w:rsidP="00DB0463">
            <w:pPr>
              <w:widowControl w:val="0"/>
              <w:autoSpaceDE w:val="0"/>
              <w:autoSpaceDN w:val="0"/>
              <w:adjustRightInd w:val="0"/>
              <w:spacing w:before="0" w:after="0" w:line="360" w:lineRule="auto"/>
              <w:ind w:firstLine="0"/>
              <w:jc w:val="left"/>
              <w:rPr>
                <w:sz w:val="20"/>
                <w:szCs w:val="20"/>
              </w:rPr>
            </w:pPr>
            <w:proofErr w:type="spellStart"/>
            <w:r w:rsidRPr="00344CBF">
              <w:rPr>
                <w:sz w:val="20"/>
                <w:szCs w:val="20"/>
              </w:rPr>
              <w:t>K</w:t>
            </w:r>
            <w:r w:rsidRPr="001418B6">
              <w:rPr>
                <w:sz w:val="20"/>
                <w:szCs w:val="20"/>
                <w:vertAlign w:val="subscript"/>
              </w:rPr>
              <w:t>f</w:t>
            </w:r>
            <w:proofErr w:type="spellEnd"/>
            <w:r w:rsidRPr="00344CBF">
              <w:rPr>
                <w:sz w:val="20"/>
                <w:szCs w:val="20"/>
              </w:rPr>
              <w:t xml:space="preserve"> = 21.77 + 8.66Al</w:t>
            </w:r>
            <w:r w:rsidRPr="00344CBF">
              <w:rPr>
                <w:sz w:val="20"/>
                <w:szCs w:val="20"/>
                <w:vertAlign w:val="subscript"/>
              </w:rPr>
              <w:t xml:space="preserve">d </w:t>
            </w:r>
            <w:r w:rsidRPr="00344CBF">
              <w:rPr>
                <w:sz w:val="20"/>
                <w:szCs w:val="20"/>
              </w:rPr>
              <w:t>- 66.50CEC - 5.21CaCO</w:t>
            </w:r>
            <w:r w:rsidRPr="00344CBF">
              <w:rPr>
                <w:sz w:val="20"/>
                <w:szCs w:val="20"/>
                <w:vertAlign w:val="subscript"/>
              </w:rPr>
              <w:t>3</w:t>
            </w:r>
            <w:r w:rsidRPr="00344CBF">
              <w:rPr>
                <w:sz w:val="20"/>
                <w:szCs w:val="20"/>
              </w:rPr>
              <w:t xml:space="preserve"> - 0.22Clay </w:t>
            </w:r>
          </w:p>
        </w:tc>
        <w:tc>
          <w:tcPr>
            <w:tcW w:w="1260" w:type="dxa"/>
            <w:tcBorders>
              <w:bottom w:val="single" w:sz="4" w:space="0" w:color="auto"/>
            </w:tcBorders>
          </w:tcPr>
          <w:p w:rsidR="00E926CB" w:rsidRPr="00344CBF" w:rsidRDefault="00E926CB" w:rsidP="00DB0463">
            <w:pPr>
              <w:widowControl w:val="0"/>
              <w:autoSpaceDE w:val="0"/>
              <w:autoSpaceDN w:val="0"/>
              <w:adjustRightInd w:val="0"/>
              <w:spacing w:before="0" w:after="0" w:line="360" w:lineRule="auto"/>
              <w:ind w:firstLine="0"/>
              <w:rPr>
                <w:sz w:val="20"/>
                <w:szCs w:val="20"/>
              </w:rPr>
            </w:pPr>
            <w:r w:rsidRPr="00344CBF">
              <w:rPr>
                <w:sz w:val="20"/>
                <w:szCs w:val="20"/>
              </w:rPr>
              <w:t>0.82</w:t>
            </w:r>
          </w:p>
        </w:tc>
      </w:tr>
    </w:tbl>
    <w:p w:rsidR="00E926CB" w:rsidRPr="00B96A29" w:rsidRDefault="00E926CB" w:rsidP="00E926CB">
      <w:pPr>
        <w:spacing w:line="360" w:lineRule="auto"/>
        <w:ind w:firstLine="0"/>
      </w:pPr>
      <w:proofErr w:type="gramStart"/>
      <w:r>
        <w:rPr>
          <w:sz w:val="23"/>
          <w:szCs w:val="23"/>
        </w:rPr>
        <w:t>Table 4.</w:t>
      </w:r>
      <w:proofErr w:type="gramEnd"/>
      <w:r>
        <w:rPr>
          <w:sz w:val="23"/>
          <w:szCs w:val="23"/>
        </w:rPr>
        <w:t xml:space="preserve"> Regression equations for different properties estimate for each adsorption parameter</w:t>
      </w:r>
    </w:p>
    <w:p w:rsidR="00E926CB" w:rsidRDefault="00E926CB" w:rsidP="00E926CB">
      <w:pPr>
        <w:spacing w:line="360" w:lineRule="auto"/>
        <w:ind w:firstLine="0"/>
        <w:rPr>
          <w:b/>
        </w:rPr>
      </w:pPr>
    </w:p>
    <w:p w:rsidR="00E926CB" w:rsidRPr="00724584" w:rsidRDefault="00E926CB" w:rsidP="00E926CB">
      <w:pPr>
        <w:spacing w:line="360" w:lineRule="auto"/>
        <w:ind w:firstLine="0"/>
        <w:jc w:val="center"/>
      </w:pPr>
      <w:r w:rsidRPr="00724584">
        <w:t>CONCLUSION</w:t>
      </w:r>
    </w:p>
    <w:p w:rsidR="00E926CB" w:rsidRPr="00B648BC" w:rsidRDefault="00E926CB" w:rsidP="00E926CB">
      <w:pPr>
        <w:autoSpaceDE w:val="0"/>
        <w:autoSpaceDN w:val="0"/>
        <w:adjustRightInd w:val="0"/>
        <w:spacing w:before="0" w:after="0" w:line="360" w:lineRule="auto"/>
        <w:ind w:firstLine="0"/>
        <w:rPr>
          <w:rFonts w:eastAsiaTheme="minorHAnsi"/>
          <w:spacing w:val="0"/>
        </w:rPr>
      </w:pPr>
      <w:r w:rsidRPr="00B648BC">
        <w:rPr>
          <w:rFonts w:eastAsiaTheme="minorHAnsi"/>
          <w:spacing w:val="0"/>
        </w:rPr>
        <w:t xml:space="preserve">It is concluded </w:t>
      </w:r>
      <w:ins w:id="1042" w:author="Shah Rukh" w:date="2017-03-18T01:07:00Z">
        <w:r w:rsidR="003B327E">
          <w:rPr>
            <w:rFonts w:eastAsiaTheme="minorHAnsi"/>
            <w:spacing w:val="0"/>
          </w:rPr>
          <w:t>from</w:t>
        </w:r>
      </w:ins>
      <w:del w:id="1043" w:author="Shah Rukh" w:date="2017-03-18T01:07:00Z">
        <w:r w:rsidRPr="00B648BC" w:rsidDel="003B327E">
          <w:rPr>
            <w:rFonts w:eastAsiaTheme="minorHAnsi"/>
            <w:spacing w:val="0"/>
          </w:rPr>
          <w:delText>form</w:delText>
        </w:r>
      </w:del>
      <w:r w:rsidRPr="00B648BC">
        <w:rPr>
          <w:rFonts w:eastAsiaTheme="minorHAnsi"/>
          <w:spacing w:val="0"/>
        </w:rPr>
        <w:t xml:space="preserve"> our results that </w:t>
      </w:r>
      <w:proofErr w:type="gramStart"/>
      <w:ins w:id="1044" w:author="Shah Rukh" w:date="2017-03-18T01:17:00Z">
        <w:r w:rsidR="00B83A8A">
          <w:rPr>
            <w:sz w:val="25"/>
            <w:szCs w:val="25"/>
          </w:rPr>
          <w:t>As(</w:t>
        </w:r>
        <w:proofErr w:type="gramEnd"/>
        <w:r w:rsidR="00B83A8A">
          <w:rPr>
            <w:sz w:val="25"/>
            <w:szCs w:val="25"/>
          </w:rPr>
          <w:t>V)</w:t>
        </w:r>
      </w:ins>
      <w:del w:id="1045" w:author="Shah Rukh" w:date="2017-03-18T01:17:00Z">
        <w:r w:rsidDel="00B83A8A">
          <w:rPr>
            <w:rFonts w:eastAsiaTheme="minorHAnsi"/>
            <w:spacing w:val="0"/>
          </w:rPr>
          <w:delText>arsenate</w:delText>
        </w:r>
      </w:del>
      <w:r>
        <w:rPr>
          <w:rFonts w:eastAsiaTheme="minorHAnsi"/>
          <w:spacing w:val="0"/>
        </w:rPr>
        <w:t xml:space="preserve"> adsorption was greater than </w:t>
      </w:r>
      <w:ins w:id="1046" w:author="Shah Rukh" w:date="2017-03-18T01:23:00Z">
        <w:r w:rsidR="00194E57">
          <w:rPr>
            <w:sz w:val="25"/>
            <w:szCs w:val="25"/>
          </w:rPr>
          <w:t>As(III)</w:t>
        </w:r>
      </w:ins>
      <w:del w:id="1047" w:author="Shah Rukh" w:date="2017-03-18T01:23:00Z">
        <w:r w:rsidRPr="00B648BC" w:rsidDel="00194E57">
          <w:rPr>
            <w:rFonts w:eastAsiaTheme="minorHAnsi"/>
            <w:spacing w:val="0"/>
          </w:rPr>
          <w:delText>arsenite</w:delText>
        </w:r>
      </w:del>
      <w:r w:rsidRPr="00B648BC">
        <w:rPr>
          <w:rFonts w:eastAsiaTheme="minorHAnsi"/>
          <w:spacing w:val="0"/>
        </w:rPr>
        <w:t xml:space="preserve"> </w:t>
      </w:r>
      <w:r>
        <w:rPr>
          <w:rFonts w:eastAsiaTheme="minorHAnsi"/>
          <w:spacing w:val="0"/>
        </w:rPr>
        <w:t xml:space="preserve">in all the soils and </w:t>
      </w:r>
      <w:r w:rsidRPr="00B648BC">
        <w:rPr>
          <w:rFonts w:eastAsiaTheme="minorHAnsi"/>
          <w:spacing w:val="0"/>
        </w:rPr>
        <w:t xml:space="preserve">varied with the soil properties, among which </w:t>
      </w:r>
      <w:r>
        <w:rPr>
          <w:rFonts w:eastAsiaTheme="minorHAnsi"/>
          <w:spacing w:val="0"/>
        </w:rPr>
        <w:t xml:space="preserve">clay content and iron and aluminum oxides </w:t>
      </w:r>
      <w:r w:rsidRPr="00B648BC">
        <w:rPr>
          <w:rFonts w:eastAsiaTheme="minorHAnsi"/>
          <w:spacing w:val="0"/>
        </w:rPr>
        <w:t xml:space="preserve">exhibited the most important influence on </w:t>
      </w:r>
      <w:ins w:id="1048" w:author="Shah Rukh" w:date="2017-03-18T01:17:00Z">
        <w:r w:rsidR="00B83A8A">
          <w:rPr>
            <w:sz w:val="25"/>
            <w:szCs w:val="25"/>
          </w:rPr>
          <w:t>As(V)</w:t>
        </w:r>
      </w:ins>
      <w:del w:id="1049" w:author="Shah Rukh" w:date="2017-03-18T01:17:00Z">
        <w:r w:rsidDel="00B83A8A">
          <w:rPr>
            <w:rFonts w:eastAsiaTheme="minorHAnsi"/>
            <w:spacing w:val="0"/>
          </w:rPr>
          <w:delText>arsenate</w:delText>
        </w:r>
      </w:del>
      <w:r>
        <w:rPr>
          <w:rFonts w:eastAsiaTheme="minorHAnsi"/>
          <w:spacing w:val="0"/>
        </w:rPr>
        <w:t xml:space="preserve"> and </w:t>
      </w:r>
      <w:ins w:id="1050" w:author="Shah Rukh" w:date="2017-03-18T01:23:00Z">
        <w:r w:rsidR="00194E57">
          <w:rPr>
            <w:sz w:val="25"/>
            <w:szCs w:val="25"/>
          </w:rPr>
          <w:t>As(III)</w:t>
        </w:r>
      </w:ins>
      <w:del w:id="1051" w:author="Shah Rukh" w:date="2017-03-18T01:23:00Z">
        <w:r w:rsidDel="00194E57">
          <w:rPr>
            <w:rFonts w:eastAsiaTheme="minorHAnsi"/>
            <w:spacing w:val="0"/>
          </w:rPr>
          <w:delText>arsenite</w:delText>
        </w:r>
      </w:del>
      <w:r>
        <w:rPr>
          <w:rFonts w:eastAsiaTheme="minorHAnsi"/>
          <w:spacing w:val="0"/>
        </w:rPr>
        <w:t xml:space="preserve"> </w:t>
      </w:r>
      <w:r w:rsidRPr="00B648BC">
        <w:rPr>
          <w:rFonts w:eastAsiaTheme="minorHAnsi"/>
          <w:spacing w:val="0"/>
        </w:rPr>
        <w:t>adsorption.</w:t>
      </w:r>
      <w:r>
        <w:rPr>
          <w:rFonts w:eastAsiaTheme="minorHAnsi"/>
          <w:spacing w:val="0"/>
        </w:rPr>
        <w:t xml:space="preserve"> </w:t>
      </w:r>
      <w:proofErr w:type="spellStart"/>
      <w:r>
        <w:rPr>
          <w:rFonts w:eastAsiaTheme="minorHAnsi"/>
          <w:spacing w:val="0"/>
        </w:rPr>
        <w:t>Freundlich</w:t>
      </w:r>
      <w:proofErr w:type="spellEnd"/>
      <w:r>
        <w:rPr>
          <w:rFonts w:eastAsiaTheme="minorHAnsi"/>
          <w:spacing w:val="0"/>
        </w:rPr>
        <w:t xml:space="preserve"> isotherms fit </w:t>
      </w:r>
      <w:proofErr w:type="gramStart"/>
      <w:ins w:id="1052" w:author="Shah Rukh" w:date="2017-03-18T01:17:00Z">
        <w:r w:rsidR="00B83A8A">
          <w:rPr>
            <w:sz w:val="25"/>
            <w:szCs w:val="25"/>
          </w:rPr>
          <w:t>As(</w:t>
        </w:r>
        <w:proofErr w:type="gramEnd"/>
        <w:r w:rsidR="00B83A8A">
          <w:rPr>
            <w:sz w:val="25"/>
            <w:szCs w:val="25"/>
          </w:rPr>
          <w:t>V)</w:t>
        </w:r>
      </w:ins>
      <w:del w:id="1053" w:author="Shah Rukh" w:date="2017-03-18T01:17:00Z">
        <w:r w:rsidDel="00B83A8A">
          <w:rPr>
            <w:rFonts w:eastAsiaTheme="minorHAnsi"/>
            <w:spacing w:val="0"/>
          </w:rPr>
          <w:delText>arsenate</w:delText>
        </w:r>
      </w:del>
      <w:r>
        <w:rPr>
          <w:rFonts w:eastAsiaTheme="minorHAnsi"/>
          <w:spacing w:val="0"/>
        </w:rPr>
        <w:t xml:space="preserve"> and </w:t>
      </w:r>
      <w:ins w:id="1054" w:author="Shah Rukh" w:date="2017-03-18T01:23:00Z">
        <w:r w:rsidR="00194E57">
          <w:rPr>
            <w:sz w:val="25"/>
            <w:szCs w:val="25"/>
          </w:rPr>
          <w:t>As(III)</w:t>
        </w:r>
      </w:ins>
      <w:del w:id="1055" w:author="Shah Rukh" w:date="2017-03-18T01:23:00Z">
        <w:r w:rsidDel="00194E57">
          <w:rPr>
            <w:rFonts w:eastAsiaTheme="minorHAnsi"/>
            <w:spacing w:val="0"/>
          </w:rPr>
          <w:delText>arsenite</w:delText>
        </w:r>
      </w:del>
      <w:r>
        <w:rPr>
          <w:rFonts w:eastAsiaTheme="minorHAnsi"/>
          <w:spacing w:val="0"/>
        </w:rPr>
        <w:t xml:space="preserve"> sorption data well with r</w:t>
      </w:r>
      <w:r w:rsidRPr="00281C0E">
        <w:rPr>
          <w:rFonts w:eastAsiaTheme="minorHAnsi"/>
          <w:spacing w:val="0"/>
          <w:vertAlign w:val="superscript"/>
        </w:rPr>
        <w:t>2</w:t>
      </w:r>
      <w:r>
        <w:rPr>
          <w:rFonts w:eastAsiaTheme="minorHAnsi"/>
          <w:spacing w:val="0"/>
        </w:rPr>
        <w:t xml:space="preserve"> values of 0.88-0.98 in most soils. Loess soils had higher adsorption capacity than alluvial soils. Metal oxides and clay content are the major predictor for </w:t>
      </w:r>
      <w:proofErr w:type="gramStart"/>
      <w:ins w:id="1056" w:author="Shah Rukh" w:date="2017-03-18T01:17:00Z">
        <w:r w:rsidR="00B83A8A">
          <w:rPr>
            <w:sz w:val="25"/>
            <w:szCs w:val="25"/>
          </w:rPr>
          <w:t>As(</w:t>
        </w:r>
        <w:proofErr w:type="gramEnd"/>
        <w:r w:rsidR="00B83A8A">
          <w:rPr>
            <w:sz w:val="25"/>
            <w:szCs w:val="25"/>
          </w:rPr>
          <w:t>V)</w:t>
        </w:r>
      </w:ins>
      <w:del w:id="1057" w:author="Shah Rukh" w:date="2017-03-18T01:17:00Z">
        <w:r w:rsidDel="00B83A8A">
          <w:rPr>
            <w:rFonts w:eastAsiaTheme="minorHAnsi"/>
            <w:spacing w:val="0"/>
          </w:rPr>
          <w:delText>arsenate</w:delText>
        </w:r>
      </w:del>
      <w:r>
        <w:rPr>
          <w:rFonts w:eastAsiaTheme="minorHAnsi"/>
          <w:spacing w:val="0"/>
        </w:rPr>
        <w:t xml:space="preserve"> and </w:t>
      </w:r>
      <w:ins w:id="1058" w:author="Shah Rukh" w:date="2017-03-18T01:23:00Z">
        <w:r w:rsidR="00194E57">
          <w:rPr>
            <w:sz w:val="25"/>
            <w:szCs w:val="25"/>
          </w:rPr>
          <w:t>As(III)</w:t>
        </w:r>
      </w:ins>
      <w:del w:id="1059" w:author="Shah Rukh" w:date="2017-03-18T01:23:00Z">
        <w:r w:rsidDel="00194E57">
          <w:rPr>
            <w:rFonts w:eastAsiaTheme="minorHAnsi"/>
            <w:spacing w:val="0"/>
          </w:rPr>
          <w:delText>arsenite</w:delText>
        </w:r>
      </w:del>
      <w:r>
        <w:rPr>
          <w:rFonts w:eastAsiaTheme="minorHAnsi"/>
          <w:spacing w:val="0"/>
        </w:rPr>
        <w:t xml:space="preserve"> adsorption parameters. This study will help to understand soil and groundwater contamination phenomena. </w:t>
      </w:r>
    </w:p>
    <w:p w:rsidR="00E926CB" w:rsidRDefault="00E926CB" w:rsidP="00E926CB">
      <w:pPr>
        <w:spacing w:before="0" w:after="160" w:line="360" w:lineRule="auto"/>
        <w:ind w:firstLine="0"/>
        <w:jc w:val="left"/>
      </w:pPr>
    </w:p>
    <w:p w:rsidR="00E926CB" w:rsidRPr="00936668" w:rsidRDefault="00E926CB" w:rsidP="00E926CB">
      <w:pPr>
        <w:spacing w:before="0" w:after="160" w:line="360" w:lineRule="auto"/>
        <w:ind w:firstLine="0"/>
        <w:jc w:val="center"/>
      </w:pPr>
      <w:r w:rsidRPr="00936668">
        <w:t>REFERENCES</w:t>
      </w:r>
    </w:p>
    <w:p w:rsidR="00E926CB" w:rsidRPr="00F14F42" w:rsidRDefault="00E926CB" w:rsidP="00E926CB">
      <w:pPr>
        <w:pStyle w:val="ListParagraph"/>
        <w:numPr>
          <w:ilvl w:val="0"/>
          <w:numId w:val="1"/>
        </w:numPr>
        <w:autoSpaceDE w:val="0"/>
        <w:autoSpaceDN w:val="0"/>
        <w:adjustRightInd w:val="0"/>
        <w:spacing w:before="0" w:after="0" w:line="360" w:lineRule="auto"/>
        <w:jc w:val="left"/>
        <w:rPr>
          <w:rFonts w:eastAsia="TimesNewRomanPSMT"/>
          <w:spacing w:val="0"/>
        </w:rPr>
      </w:pPr>
      <w:r w:rsidRPr="00F14F42">
        <w:rPr>
          <w:rFonts w:eastAsia="TimesNewRomanPSMT"/>
          <w:spacing w:val="0"/>
        </w:rPr>
        <w:t>H.</w:t>
      </w:r>
      <w:r>
        <w:rPr>
          <w:rFonts w:eastAsia="TimesNewRomanPSMT"/>
          <w:spacing w:val="0"/>
        </w:rPr>
        <w:t xml:space="preserve"> </w:t>
      </w:r>
      <w:proofErr w:type="spellStart"/>
      <w:r>
        <w:rPr>
          <w:rFonts w:eastAsia="TimesNewRomanPSMT"/>
          <w:spacing w:val="0"/>
        </w:rPr>
        <w:t>Garelick</w:t>
      </w:r>
      <w:proofErr w:type="spellEnd"/>
      <w:r>
        <w:rPr>
          <w:rFonts w:eastAsia="TimesNewRomanPSMT"/>
          <w:spacing w:val="0"/>
        </w:rPr>
        <w:t>,</w:t>
      </w:r>
      <w:r w:rsidRPr="00F14F42">
        <w:rPr>
          <w:rFonts w:eastAsia="TimesNewRomanPSMT"/>
          <w:spacing w:val="0"/>
        </w:rPr>
        <w:t xml:space="preserve"> H.</w:t>
      </w:r>
      <w:r>
        <w:rPr>
          <w:rFonts w:eastAsia="TimesNewRomanPSMT"/>
          <w:spacing w:val="0"/>
        </w:rPr>
        <w:t xml:space="preserve"> </w:t>
      </w:r>
      <w:r w:rsidRPr="00F14F42">
        <w:rPr>
          <w:rFonts w:eastAsia="TimesNewRomanPSMT"/>
          <w:spacing w:val="0"/>
        </w:rPr>
        <w:t>Jones, A.</w:t>
      </w:r>
      <w:r>
        <w:rPr>
          <w:rFonts w:eastAsia="TimesNewRomanPSMT"/>
          <w:spacing w:val="0"/>
        </w:rPr>
        <w:t xml:space="preserve"> </w:t>
      </w:r>
      <w:proofErr w:type="spellStart"/>
      <w:r>
        <w:rPr>
          <w:rFonts w:eastAsia="TimesNewRomanPSMT"/>
          <w:spacing w:val="0"/>
        </w:rPr>
        <w:t>Dybowska</w:t>
      </w:r>
      <w:proofErr w:type="spellEnd"/>
      <w:r>
        <w:rPr>
          <w:rFonts w:eastAsia="TimesNewRomanPSMT"/>
          <w:spacing w:val="0"/>
        </w:rPr>
        <w:t>,</w:t>
      </w:r>
      <w:r w:rsidRPr="00F14F42">
        <w:rPr>
          <w:rFonts w:eastAsia="TimesNewRomanPSMT"/>
          <w:spacing w:val="0"/>
        </w:rPr>
        <w:t xml:space="preserve"> E.</w:t>
      </w:r>
      <w:r>
        <w:rPr>
          <w:rFonts w:eastAsia="TimesNewRomanPSMT"/>
          <w:spacing w:val="0"/>
        </w:rPr>
        <w:t xml:space="preserve"> </w:t>
      </w:r>
      <w:proofErr w:type="spellStart"/>
      <w:r w:rsidRPr="00F14F42">
        <w:rPr>
          <w:rFonts w:eastAsia="TimesNewRomanPSMT"/>
          <w:spacing w:val="0"/>
        </w:rPr>
        <w:t>Valsami</w:t>
      </w:r>
      <w:proofErr w:type="spellEnd"/>
      <w:r w:rsidRPr="00F14F42">
        <w:rPr>
          <w:rFonts w:eastAsia="TimesNewRomanPSMT"/>
          <w:spacing w:val="0"/>
        </w:rPr>
        <w:t>-Jones,</w:t>
      </w:r>
      <w:r>
        <w:rPr>
          <w:rFonts w:eastAsia="TimesNewRomanPSMT"/>
          <w:spacing w:val="0"/>
        </w:rPr>
        <w:t xml:space="preserve"> </w:t>
      </w:r>
      <w:r w:rsidRPr="006422F6">
        <w:rPr>
          <w:rFonts w:eastAsia="TimesNewRomanPSMT"/>
          <w:i/>
          <w:iCs/>
          <w:spacing w:val="0"/>
        </w:rPr>
        <w:t xml:space="preserve">Rev. Environ. </w:t>
      </w:r>
      <w:proofErr w:type="spellStart"/>
      <w:r w:rsidRPr="006422F6">
        <w:rPr>
          <w:rFonts w:eastAsia="TimesNewRomanPSMT"/>
          <w:i/>
          <w:iCs/>
          <w:spacing w:val="0"/>
        </w:rPr>
        <w:t>Contam</w:t>
      </w:r>
      <w:proofErr w:type="spellEnd"/>
      <w:r w:rsidRPr="006422F6">
        <w:rPr>
          <w:rFonts w:eastAsia="TimesNewRomanPSMT"/>
          <w:i/>
          <w:iCs/>
          <w:spacing w:val="0"/>
        </w:rPr>
        <w:t xml:space="preserve">. </w:t>
      </w:r>
      <w:proofErr w:type="spellStart"/>
      <w:r w:rsidRPr="006422F6">
        <w:rPr>
          <w:rFonts w:eastAsia="TimesNewRomanPSMT"/>
          <w:i/>
          <w:iCs/>
          <w:spacing w:val="0"/>
        </w:rPr>
        <w:t>Toxicol</w:t>
      </w:r>
      <w:proofErr w:type="spellEnd"/>
      <w:r>
        <w:rPr>
          <w:rFonts w:eastAsia="TimesNewRomanPSMT"/>
          <w:iCs/>
          <w:spacing w:val="0"/>
        </w:rPr>
        <w:t xml:space="preserve">. </w:t>
      </w:r>
      <w:r w:rsidRPr="001E205A">
        <w:rPr>
          <w:rFonts w:eastAsia="TimesNewRomanPSMT"/>
          <w:b/>
          <w:spacing w:val="0"/>
        </w:rPr>
        <w:t>197</w:t>
      </w:r>
      <w:r w:rsidRPr="00F14F42">
        <w:rPr>
          <w:rFonts w:eastAsia="TimesNewRomanPSMT"/>
          <w:i/>
          <w:iCs/>
          <w:spacing w:val="0"/>
        </w:rPr>
        <w:t xml:space="preserve"> </w:t>
      </w:r>
      <w:r>
        <w:rPr>
          <w:rFonts w:eastAsia="TimesNewRomanPSMT"/>
          <w:iCs/>
          <w:spacing w:val="0"/>
        </w:rPr>
        <w:t>(</w:t>
      </w:r>
      <w:r w:rsidRPr="00F14F42">
        <w:rPr>
          <w:rFonts w:eastAsia="TimesNewRomanPSMT"/>
          <w:spacing w:val="0"/>
        </w:rPr>
        <w:t>2008</w:t>
      </w:r>
      <w:r>
        <w:rPr>
          <w:rFonts w:eastAsia="TimesNewRomanPSMT"/>
          <w:spacing w:val="0"/>
        </w:rPr>
        <w:t xml:space="preserve">) </w:t>
      </w:r>
      <w:r w:rsidRPr="00F14F42">
        <w:rPr>
          <w:rFonts w:eastAsia="TimesNewRomanPSMT"/>
          <w:spacing w:val="0"/>
        </w:rPr>
        <w:t>17</w:t>
      </w:r>
    </w:p>
    <w:p w:rsidR="00E926CB"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3560C1">
        <w:rPr>
          <w:rFonts w:eastAsiaTheme="minorHAnsi"/>
          <w:spacing w:val="0"/>
        </w:rPr>
        <w:t>E.</w:t>
      </w:r>
      <w:r>
        <w:rPr>
          <w:rFonts w:eastAsiaTheme="minorHAnsi"/>
          <w:spacing w:val="0"/>
        </w:rPr>
        <w:t xml:space="preserve"> Moreno-</w:t>
      </w:r>
      <w:proofErr w:type="spellStart"/>
      <w:r>
        <w:rPr>
          <w:rFonts w:eastAsiaTheme="minorHAnsi"/>
          <w:spacing w:val="0"/>
        </w:rPr>
        <w:t>Jiménez</w:t>
      </w:r>
      <w:proofErr w:type="spellEnd"/>
      <w:r>
        <w:rPr>
          <w:rFonts w:eastAsiaTheme="minorHAnsi"/>
          <w:spacing w:val="0"/>
        </w:rPr>
        <w:t xml:space="preserve">, </w:t>
      </w:r>
      <w:r w:rsidRPr="003560C1">
        <w:rPr>
          <w:rFonts w:eastAsiaTheme="minorHAnsi"/>
          <w:spacing w:val="0"/>
        </w:rPr>
        <w:t>J.</w:t>
      </w:r>
      <w:r>
        <w:rPr>
          <w:rFonts w:eastAsiaTheme="minorHAnsi"/>
          <w:spacing w:val="0"/>
        </w:rPr>
        <w:t xml:space="preserve"> M. </w:t>
      </w:r>
      <w:proofErr w:type="spellStart"/>
      <w:r>
        <w:rPr>
          <w:rFonts w:eastAsiaTheme="minorHAnsi"/>
          <w:spacing w:val="0"/>
        </w:rPr>
        <w:t>Peñalosa</w:t>
      </w:r>
      <w:proofErr w:type="spellEnd"/>
      <w:r>
        <w:rPr>
          <w:rFonts w:eastAsiaTheme="minorHAnsi"/>
          <w:spacing w:val="0"/>
        </w:rPr>
        <w:t xml:space="preserve">, E. Esteban, </w:t>
      </w:r>
      <w:r w:rsidRPr="003560C1">
        <w:rPr>
          <w:rFonts w:eastAsiaTheme="minorHAnsi"/>
          <w:spacing w:val="0"/>
        </w:rPr>
        <w:t>M.</w:t>
      </w:r>
      <w:r>
        <w:rPr>
          <w:rFonts w:eastAsiaTheme="minorHAnsi"/>
          <w:spacing w:val="0"/>
        </w:rPr>
        <w:t xml:space="preserve"> </w:t>
      </w:r>
      <w:r w:rsidRPr="003560C1">
        <w:rPr>
          <w:rFonts w:eastAsiaTheme="minorHAnsi"/>
          <w:spacing w:val="0"/>
        </w:rPr>
        <w:t xml:space="preserve">P. Bernal, </w:t>
      </w:r>
      <w:r w:rsidRPr="003560C1">
        <w:rPr>
          <w:rFonts w:eastAsiaTheme="minorHAnsi"/>
          <w:i/>
          <w:iCs/>
          <w:spacing w:val="0"/>
        </w:rPr>
        <w:t xml:space="preserve">J. Environ. </w:t>
      </w:r>
      <w:proofErr w:type="spellStart"/>
      <w:r w:rsidRPr="003560C1">
        <w:rPr>
          <w:rFonts w:eastAsiaTheme="minorHAnsi"/>
          <w:i/>
          <w:iCs/>
          <w:spacing w:val="0"/>
        </w:rPr>
        <w:t>Monit</w:t>
      </w:r>
      <w:proofErr w:type="spellEnd"/>
      <w:r>
        <w:rPr>
          <w:rFonts w:eastAsiaTheme="minorHAnsi"/>
          <w:spacing w:val="0"/>
        </w:rPr>
        <w:t>.</w:t>
      </w:r>
      <w:r w:rsidRPr="003560C1">
        <w:rPr>
          <w:rFonts w:eastAsiaTheme="minorHAnsi"/>
          <w:spacing w:val="0"/>
        </w:rPr>
        <w:t xml:space="preserve"> </w:t>
      </w:r>
      <w:r w:rsidRPr="003560C1">
        <w:rPr>
          <w:rFonts w:eastAsiaTheme="minorHAnsi"/>
          <w:b/>
          <w:bCs/>
          <w:spacing w:val="0"/>
        </w:rPr>
        <w:t>11</w:t>
      </w:r>
      <w:r>
        <w:rPr>
          <w:rFonts w:eastAsiaTheme="minorHAnsi"/>
          <w:b/>
          <w:bCs/>
          <w:spacing w:val="0"/>
        </w:rPr>
        <w:t xml:space="preserve"> </w:t>
      </w:r>
      <w:r w:rsidRPr="003560C1">
        <w:rPr>
          <w:rFonts w:eastAsiaTheme="minorHAnsi"/>
          <w:spacing w:val="0"/>
        </w:rPr>
        <w:t>(2009)</w:t>
      </w:r>
      <w:r>
        <w:rPr>
          <w:rFonts w:eastAsiaTheme="minorHAnsi"/>
          <w:spacing w:val="0"/>
        </w:rPr>
        <w:t xml:space="preserve"> 1375</w:t>
      </w:r>
    </w:p>
    <w:p w:rsidR="00E926CB" w:rsidRPr="0033640D" w:rsidRDefault="00E926CB" w:rsidP="00E926CB">
      <w:pPr>
        <w:pStyle w:val="ListParagraph"/>
        <w:numPr>
          <w:ilvl w:val="0"/>
          <w:numId w:val="1"/>
        </w:numPr>
        <w:autoSpaceDE w:val="0"/>
        <w:autoSpaceDN w:val="0"/>
        <w:adjustRightInd w:val="0"/>
        <w:spacing w:line="360" w:lineRule="auto"/>
      </w:pPr>
      <w:r w:rsidRPr="00DF36C4">
        <w:lastRenderedPageBreak/>
        <w:t>G. T.</w:t>
      </w:r>
      <w:r>
        <w:t xml:space="preserve"> </w:t>
      </w:r>
      <w:r w:rsidRPr="00DF36C4">
        <w:t xml:space="preserve">Vaughan, </w:t>
      </w:r>
      <w:r w:rsidRPr="00B94272">
        <w:rPr>
          <w:i/>
        </w:rPr>
        <w:t>The environmental chemistry and fate of arsenical pesticides in cattle dip sites and banana plantations</w:t>
      </w:r>
      <w:r>
        <w:t>, (1993)</w:t>
      </w:r>
      <w:r w:rsidRPr="0033640D">
        <w:t xml:space="preserve"> CSIRO Division of Coal Industry, Center for Advanced Analytical Chemistry, NSW, Melbourne</w:t>
      </w:r>
      <w:r>
        <w:t>,</w:t>
      </w:r>
      <w:r w:rsidRPr="0033640D">
        <w:t xml:space="preserve"> </w:t>
      </w:r>
      <w:r>
        <w:t>1993,</w:t>
      </w:r>
      <w:r w:rsidRPr="0033640D">
        <w:t xml:space="preserve"> p.</w:t>
      </w:r>
      <w:r>
        <w:t xml:space="preserve"> </w:t>
      </w:r>
      <w:r w:rsidRPr="0033640D">
        <w:t>123</w:t>
      </w:r>
    </w:p>
    <w:p w:rsidR="00E926CB" w:rsidRDefault="00E926CB" w:rsidP="00E926CB">
      <w:pPr>
        <w:pStyle w:val="ListParagraph"/>
        <w:numPr>
          <w:ilvl w:val="0"/>
          <w:numId w:val="1"/>
        </w:numPr>
        <w:autoSpaceDE w:val="0"/>
        <w:autoSpaceDN w:val="0"/>
        <w:adjustRightInd w:val="0"/>
        <w:spacing w:line="360" w:lineRule="auto"/>
      </w:pPr>
      <w:r w:rsidRPr="00DF36C4">
        <w:t>A.</w:t>
      </w:r>
      <w:r>
        <w:t xml:space="preserve"> </w:t>
      </w:r>
      <w:proofErr w:type="spellStart"/>
      <w:r>
        <w:t>Giacomino</w:t>
      </w:r>
      <w:proofErr w:type="spellEnd"/>
      <w:r>
        <w:t xml:space="preserve">, </w:t>
      </w:r>
      <w:r w:rsidRPr="00DF36C4">
        <w:t xml:space="preserve">M. </w:t>
      </w:r>
      <w:proofErr w:type="spellStart"/>
      <w:r w:rsidRPr="00DF36C4">
        <w:t>Malandrino</w:t>
      </w:r>
      <w:proofErr w:type="spellEnd"/>
      <w:r w:rsidRPr="00DF36C4">
        <w:t xml:space="preserve">, O. </w:t>
      </w:r>
      <w:proofErr w:type="spellStart"/>
      <w:r w:rsidRPr="00DF36C4">
        <w:t>Abollino</w:t>
      </w:r>
      <w:proofErr w:type="spellEnd"/>
      <w:r w:rsidRPr="00DF36C4">
        <w:t xml:space="preserve">, M. </w:t>
      </w:r>
      <w:proofErr w:type="spellStart"/>
      <w:r w:rsidRPr="00DF36C4">
        <w:t>Velayutham</w:t>
      </w:r>
      <w:proofErr w:type="spellEnd"/>
      <w:r w:rsidRPr="00DF36C4">
        <w:t xml:space="preserve">, T. </w:t>
      </w:r>
      <w:proofErr w:type="spellStart"/>
      <w:r w:rsidRPr="00DF36C4">
        <w:t>Chinnathangavel</w:t>
      </w:r>
      <w:proofErr w:type="spellEnd"/>
      <w:r>
        <w:t xml:space="preserve">, E. </w:t>
      </w:r>
      <w:proofErr w:type="spellStart"/>
      <w:r>
        <w:t>Mentasti</w:t>
      </w:r>
      <w:proofErr w:type="spellEnd"/>
      <w:r>
        <w:t xml:space="preserve">, </w:t>
      </w:r>
      <w:r w:rsidRPr="00A71454">
        <w:rPr>
          <w:i/>
          <w:iCs/>
        </w:rPr>
        <w:t xml:space="preserve">Environ. </w:t>
      </w:r>
      <w:proofErr w:type="spellStart"/>
      <w:r w:rsidRPr="00A71454">
        <w:rPr>
          <w:i/>
          <w:iCs/>
        </w:rPr>
        <w:t>Pollut</w:t>
      </w:r>
      <w:proofErr w:type="spellEnd"/>
      <w:r w:rsidRPr="0033640D">
        <w:rPr>
          <w:iCs/>
        </w:rPr>
        <w:t>.</w:t>
      </w:r>
      <w:r>
        <w:rPr>
          <w:iCs/>
        </w:rPr>
        <w:t xml:space="preserve"> </w:t>
      </w:r>
      <w:r w:rsidRPr="00ED7DB7">
        <w:rPr>
          <w:b/>
          <w:iCs/>
        </w:rPr>
        <w:t>158</w:t>
      </w:r>
      <w:r w:rsidRPr="00DF36C4">
        <w:t xml:space="preserve"> </w:t>
      </w:r>
      <w:r>
        <w:t>(</w:t>
      </w:r>
      <w:r w:rsidRPr="00DF36C4">
        <w:t>2009</w:t>
      </w:r>
      <w:r>
        <w:t>) 416</w:t>
      </w:r>
    </w:p>
    <w:p w:rsidR="00E926CB" w:rsidRPr="00DF36C4" w:rsidRDefault="00E926CB" w:rsidP="00E926CB">
      <w:pPr>
        <w:pStyle w:val="ListParagraph"/>
        <w:numPr>
          <w:ilvl w:val="0"/>
          <w:numId w:val="1"/>
        </w:numPr>
        <w:autoSpaceDE w:val="0"/>
        <w:autoSpaceDN w:val="0"/>
        <w:adjustRightInd w:val="0"/>
        <w:spacing w:line="360" w:lineRule="auto"/>
      </w:pPr>
      <w:r w:rsidRPr="00DF36C4">
        <w:t>X. C.</w:t>
      </w:r>
      <w:r>
        <w:t xml:space="preserve"> </w:t>
      </w:r>
      <w:r w:rsidRPr="00DF36C4">
        <w:t>Le, X. Lu, M</w:t>
      </w:r>
      <w:r>
        <w:t xml:space="preserve">. Ma, W. R. Cullen, V. </w:t>
      </w:r>
      <w:proofErr w:type="spellStart"/>
      <w:r>
        <w:t>Aposhian</w:t>
      </w:r>
      <w:proofErr w:type="spellEnd"/>
      <w:r>
        <w:t xml:space="preserve">, </w:t>
      </w:r>
      <w:r w:rsidRPr="00DF36C4">
        <w:t xml:space="preserve">B. </w:t>
      </w:r>
      <w:proofErr w:type="spellStart"/>
      <w:r w:rsidRPr="00DF36C4">
        <w:t>Zheng</w:t>
      </w:r>
      <w:proofErr w:type="spellEnd"/>
      <w:r>
        <w:t xml:space="preserve">, </w:t>
      </w:r>
      <w:r w:rsidRPr="00F81A0F">
        <w:rPr>
          <w:i/>
        </w:rPr>
        <w:t>Anal. Chem</w:t>
      </w:r>
      <w:r>
        <w:t>.</w:t>
      </w:r>
      <w:r w:rsidRPr="00DF36C4">
        <w:t xml:space="preserve"> </w:t>
      </w:r>
      <w:r w:rsidRPr="00F81A0F">
        <w:rPr>
          <w:b/>
        </w:rPr>
        <w:t>72</w:t>
      </w:r>
      <w:r>
        <w:rPr>
          <w:b/>
        </w:rPr>
        <w:t xml:space="preserve"> </w:t>
      </w:r>
      <w:r w:rsidRPr="00020EA0">
        <w:t>(</w:t>
      </w:r>
      <w:r w:rsidRPr="00DF36C4">
        <w:t>2000</w:t>
      </w:r>
      <w:r>
        <w:t>) 5172</w:t>
      </w:r>
    </w:p>
    <w:p w:rsidR="00E926CB" w:rsidRPr="00375A95" w:rsidRDefault="00E926CB" w:rsidP="00E926CB">
      <w:pPr>
        <w:pStyle w:val="ListParagraph"/>
        <w:numPr>
          <w:ilvl w:val="0"/>
          <w:numId w:val="1"/>
        </w:numPr>
        <w:autoSpaceDE w:val="0"/>
        <w:autoSpaceDN w:val="0"/>
        <w:adjustRightInd w:val="0"/>
        <w:spacing w:line="360" w:lineRule="auto"/>
        <w:rPr>
          <w:bCs/>
        </w:rPr>
      </w:pPr>
      <w:r w:rsidRPr="00DF36C4">
        <w:t xml:space="preserve">C. K. </w:t>
      </w:r>
      <w:r>
        <w:t xml:space="preserve">Jain, </w:t>
      </w:r>
      <w:r w:rsidRPr="00375A95">
        <w:rPr>
          <w:bCs/>
        </w:rPr>
        <w:t>I. Ali</w:t>
      </w:r>
      <w:r>
        <w:t xml:space="preserve">, </w:t>
      </w:r>
      <w:proofErr w:type="spellStart"/>
      <w:r w:rsidRPr="008E6092">
        <w:rPr>
          <w:bCs/>
          <w:i/>
        </w:rPr>
        <w:t>Wat</w:t>
      </w:r>
      <w:proofErr w:type="spellEnd"/>
      <w:r w:rsidRPr="008E6092">
        <w:rPr>
          <w:bCs/>
          <w:i/>
        </w:rPr>
        <w:t>. Res.</w:t>
      </w:r>
      <w:r w:rsidRPr="00375A95">
        <w:rPr>
          <w:bCs/>
        </w:rPr>
        <w:t xml:space="preserve"> </w:t>
      </w:r>
      <w:r w:rsidRPr="008E6092">
        <w:rPr>
          <w:b/>
          <w:bCs/>
        </w:rPr>
        <w:t>34</w:t>
      </w:r>
      <w:r w:rsidRPr="00375A95">
        <w:rPr>
          <w:bCs/>
        </w:rPr>
        <w:t xml:space="preserve"> </w:t>
      </w:r>
      <w:r>
        <w:rPr>
          <w:bCs/>
        </w:rPr>
        <w:t>(</w:t>
      </w:r>
      <w:r w:rsidRPr="00375A95">
        <w:rPr>
          <w:bCs/>
        </w:rPr>
        <w:t>2000</w:t>
      </w:r>
      <w:r>
        <w:rPr>
          <w:bCs/>
        </w:rPr>
        <w:t>) 4304</w:t>
      </w:r>
    </w:p>
    <w:p w:rsidR="00E926CB" w:rsidRPr="00DF36C4" w:rsidRDefault="00E926CB" w:rsidP="00E926CB">
      <w:pPr>
        <w:pStyle w:val="ListParagraph"/>
        <w:numPr>
          <w:ilvl w:val="0"/>
          <w:numId w:val="1"/>
        </w:numPr>
        <w:autoSpaceDE w:val="0"/>
        <w:autoSpaceDN w:val="0"/>
        <w:adjustRightInd w:val="0"/>
        <w:spacing w:line="360" w:lineRule="auto"/>
      </w:pPr>
      <w:r w:rsidRPr="00DF36C4">
        <w:t>C. J.</w:t>
      </w:r>
      <w:r>
        <w:t xml:space="preserve"> </w:t>
      </w:r>
      <w:r w:rsidRPr="00DF36C4">
        <w:t>Ng, N. Barry, S. Bruce, H. Crawley</w:t>
      </w:r>
      <w:r>
        <w:t xml:space="preserve">, M. R. Moore. </w:t>
      </w:r>
      <w:r w:rsidRPr="00895595">
        <w:rPr>
          <w:i/>
        </w:rPr>
        <w:t xml:space="preserve">Bioavailability of metals and arsenic at contaminated sites from cattle dips, mined land and naturally </w:t>
      </w:r>
      <w:r>
        <w:rPr>
          <w:i/>
        </w:rPr>
        <w:t xml:space="preserve">occurring mineralization origin, </w:t>
      </w:r>
      <w:r w:rsidRPr="0026725C">
        <w:t>in</w:t>
      </w:r>
      <w:r>
        <w:rPr>
          <w:i/>
        </w:rPr>
        <w:t xml:space="preserve"> </w:t>
      </w:r>
      <w:r w:rsidRPr="00895595">
        <w:rPr>
          <w:i/>
        </w:rPr>
        <w:t>Proceedings of the Fifth National Workshop on the Assessment of Site Contamination</w:t>
      </w:r>
      <w:r w:rsidRPr="00DF36C4">
        <w:t xml:space="preserve">, </w:t>
      </w:r>
      <w:r>
        <w:t>(2003), Australia, EPHC, Adelaide, 2003,</w:t>
      </w:r>
      <w:r w:rsidRPr="00DF36C4">
        <w:t xml:space="preserve"> </w:t>
      </w:r>
      <w:r>
        <w:t>p. 163</w:t>
      </w:r>
    </w:p>
    <w:p w:rsidR="00E926CB" w:rsidRPr="00023A99"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023A99">
        <w:rPr>
          <w:rFonts w:eastAsiaTheme="minorHAnsi"/>
          <w:spacing w:val="0"/>
        </w:rPr>
        <w:t xml:space="preserve">P. O’Neill, </w:t>
      </w:r>
      <w:r w:rsidRPr="00A14EFA">
        <w:rPr>
          <w:rFonts w:eastAsiaTheme="minorHAnsi"/>
          <w:i/>
          <w:spacing w:val="0"/>
        </w:rPr>
        <w:t>Arsenic</w:t>
      </w:r>
      <w:r>
        <w:rPr>
          <w:rFonts w:eastAsiaTheme="minorHAnsi"/>
          <w:spacing w:val="0"/>
        </w:rPr>
        <w:t>, i</w:t>
      </w:r>
      <w:r w:rsidRPr="00023A99">
        <w:rPr>
          <w:rFonts w:eastAsiaTheme="minorHAnsi"/>
          <w:spacing w:val="0"/>
        </w:rPr>
        <w:t xml:space="preserve">n </w:t>
      </w:r>
      <w:r w:rsidRPr="00A92D3A">
        <w:rPr>
          <w:rFonts w:eastAsiaTheme="minorHAnsi"/>
          <w:i/>
          <w:spacing w:val="0"/>
        </w:rPr>
        <w:t>Heavy metals in soil</w:t>
      </w:r>
      <w:r>
        <w:rPr>
          <w:rFonts w:eastAsiaTheme="minorHAnsi"/>
          <w:i/>
          <w:spacing w:val="0"/>
        </w:rPr>
        <w:t>,</w:t>
      </w:r>
      <w:r w:rsidRPr="00023A99">
        <w:rPr>
          <w:rFonts w:eastAsiaTheme="minorHAnsi"/>
          <w:spacing w:val="0"/>
        </w:rPr>
        <w:t xml:space="preserve"> B.</w:t>
      </w:r>
      <w:r>
        <w:rPr>
          <w:rFonts w:eastAsiaTheme="minorHAnsi"/>
          <w:spacing w:val="0"/>
        </w:rPr>
        <w:t xml:space="preserve"> J. </w:t>
      </w:r>
      <w:proofErr w:type="spellStart"/>
      <w:r w:rsidRPr="00F27D44">
        <w:rPr>
          <w:rFonts w:eastAsiaTheme="minorHAnsi"/>
          <w:spacing w:val="0"/>
        </w:rPr>
        <w:t>Alloway</w:t>
      </w:r>
      <w:proofErr w:type="spellEnd"/>
      <w:r w:rsidRPr="00023A99">
        <w:rPr>
          <w:rFonts w:eastAsiaTheme="minorHAnsi"/>
          <w:spacing w:val="0"/>
        </w:rPr>
        <w:t>, 2nd edition.</w:t>
      </w:r>
      <w:r>
        <w:rPr>
          <w:rFonts w:eastAsiaTheme="minorHAnsi"/>
          <w:spacing w:val="0"/>
        </w:rPr>
        <w:t xml:space="preserve">, </w:t>
      </w:r>
      <w:r w:rsidRPr="00023A99">
        <w:rPr>
          <w:rFonts w:eastAsiaTheme="minorHAnsi"/>
          <w:spacing w:val="0"/>
        </w:rPr>
        <w:t xml:space="preserve"> Blackie academic and professional</w:t>
      </w:r>
      <w:r>
        <w:rPr>
          <w:rFonts w:eastAsiaTheme="minorHAnsi"/>
          <w:spacing w:val="0"/>
        </w:rPr>
        <w:t>,</w:t>
      </w:r>
      <w:r w:rsidRPr="00023A99">
        <w:rPr>
          <w:rFonts w:eastAsiaTheme="minorHAnsi"/>
          <w:spacing w:val="0"/>
        </w:rPr>
        <w:t xml:space="preserve"> London</w:t>
      </w:r>
      <w:r>
        <w:rPr>
          <w:rFonts w:eastAsiaTheme="minorHAnsi"/>
          <w:spacing w:val="0"/>
        </w:rPr>
        <w:t>, UK,</w:t>
      </w:r>
      <w:r w:rsidRPr="00023A99">
        <w:rPr>
          <w:rFonts w:eastAsiaTheme="minorHAnsi"/>
          <w:spacing w:val="0"/>
        </w:rPr>
        <w:t xml:space="preserve"> </w:t>
      </w:r>
      <w:r>
        <w:rPr>
          <w:rFonts w:eastAsiaTheme="minorHAnsi"/>
          <w:spacing w:val="0"/>
        </w:rPr>
        <w:t xml:space="preserve">1995, </w:t>
      </w:r>
      <w:r w:rsidRPr="00023A99">
        <w:rPr>
          <w:rFonts w:eastAsiaTheme="minorHAnsi"/>
          <w:spacing w:val="0"/>
        </w:rPr>
        <w:t>p</w:t>
      </w:r>
      <w:r>
        <w:rPr>
          <w:rFonts w:eastAsiaTheme="minorHAnsi"/>
          <w:spacing w:val="0"/>
        </w:rPr>
        <w:t xml:space="preserve">. </w:t>
      </w:r>
      <w:r w:rsidRPr="00023A99">
        <w:rPr>
          <w:rFonts w:eastAsiaTheme="minorHAnsi"/>
          <w:spacing w:val="0"/>
        </w:rPr>
        <w:t>105</w:t>
      </w:r>
    </w:p>
    <w:p w:rsidR="00E926CB" w:rsidRPr="0087778C"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87778C">
        <w:rPr>
          <w:rFonts w:eastAsiaTheme="minorHAnsi"/>
          <w:spacing w:val="0"/>
        </w:rPr>
        <w:t>H. Zhang, H.</w:t>
      </w:r>
      <w:r>
        <w:rPr>
          <w:rFonts w:eastAsiaTheme="minorHAnsi"/>
          <w:spacing w:val="0"/>
        </w:rPr>
        <w:t xml:space="preserve"> </w:t>
      </w:r>
      <w:r w:rsidRPr="0087778C">
        <w:rPr>
          <w:rFonts w:eastAsiaTheme="minorHAnsi"/>
          <w:spacing w:val="0"/>
        </w:rPr>
        <w:t xml:space="preserve">M. </w:t>
      </w:r>
      <w:proofErr w:type="spellStart"/>
      <w:r>
        <w:rPr>
          <w:rFonts w:eastAsiaTheme="minorHAnsi"/>
          <w:spacing w:val="0"/>
        </w:rPr>
        <w:t>Selim</w:t>
      </w:r>
      <w:proofErr w:type="spellEnd"/>
      <w:r>
        <w:rPr>
          <w:rFonts w:eastAsiaTheme="minorHAnsi"/>
          <w:spacing w:val="0"/>
        </w:rPr>
        <w:t xml:space="preserve">, </w:t>
      </w:r>
      <w:r w:rsidRPr="002D52AA">
        <w:rPr>
          <w:rFonts w:eastAsiaTheme="minorHAnsi"/>
          <w:i/>
          <w:spacing w:val="0"/>
        </w:rPr>
        <w:t>Environ. Sci. Technol</w:t>
      </w:r>
      <w:r w:rsidRPr="0087778C">
        <w:rPr>
          <w:rFonts w:eastAsiaTheme="minorHAnsi"/>
          <w:spacing w:val="0"/>
        </w:rPr>
        <w:t xml:space="preserve">. </w:t>
      </w:r>
      <w:r w:rsidRPr="002D52AA">
        <w:rPr>
          <w:rFonts w:eastAsiaTheme="minorHAnsi"/>
          <w:b/>
          <w:spacing w:val="0"/>
        </w:rPr>
        <w:t>39</w:t>
      </w:r>
      <w:r>
        <w:rPr>
          <w:rFonts w:eastAsiaTheme="minorHAnsi"/>
          <w:spacing w:val="0"/>
        </w:rPr>
        <w:t xml:space="preserve"> </w:t>
      </w:r>
      <w:r w:rsidRPr="0087778C">
        <w:rPr>
          <w:rFonts w:eastAsiaTheme="minorHAnsi"/>
          <w:spacing w:val="0"/>
        </w:rPr>
        <w:t xml:space="preserve">(2005) </w:t>
      </w:r>
      <w:r>
        <w:rPr>
          <w:rFonts w:eastAsiaTheme="minorHAnsi"/>
          <w:spacing w:val="0"/>
        </w:rPr>
        <w:t>6101</w:t>
      </w:r>
    </w:p>
    <w:p w:rsidR="00E926CB" w:rsidRPr="007A2402"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7A2402">
        <w:rPr>
          <w:rFonts w:eastAsiaTheme="minorHAnsi"/>
          <w:spacing w:val="0"/>
        </w:rPr>
        <w:t xml:space="preserve">M. </w:t>
      </w:r>
      <w:proofErr w:type="spellStart"/>
      <w:r>
        <w:rPr>
          <w:rFonts w:eastAsiaTheme="minorHAnsi"/>
          <w:spacing w:val="0"/>
        </w:rPr>
        <w:t>Sadiq</w:t>
      </w:r>
      <w:proofErr w:type="spellEnd"/>
      <w:r>
        <w:rPr>
          <w:rFonts w:eastAsiaTheme="minorHAnsi"/>
          <w:spacing w:val="0"/>
        </w:rPr>
        <w:t xml:space="preserve">. </w:t>
      </w:r>
      <w:r w:rsidRPr="0085498C">
        <w:rPr>
          <w:rFonts w:eastAsiaTheme="minorHAnsi"/>
          <w:i/>
          <w:spacing w:val="0"/>
        </w:rPr>
        <w:t xml:space="preserve">Water, Air Soil </w:t>
      </w:r>
      <w:proofErr w:type="spellStart"/>
      <w:r w:rsidRPr="0085498C">
        <w:rPr>
          <w:rFonts w:eastAsiaTheme="minorHAnsi"/>
          <w:i/>
          <w:spacing w:val="0"/>
        </w:rPr>
        <w:t>Pollut</w:t>
      </w:r>
      <w:proofErr w:type="spellEnd"/>
      <w:r>
        <w:rPr>
          <w:rFonts w:eastAsiaTheme="minorHAnsi"/>
          <w:spacing w:val="0"/>
        </w:rPr>
        <w:t>.</w:t>
      </w:r>
      <w:r w:rsidRPr="007A2402">
        <w:rPr>
          <w:rFonts w:eastAsiaTheme="minorHAnsi"/>
          <w:spacing w:val="0"/>
        </w:rPr>
        <w:t xml:space="preserve"> </w:t>
      </w:r>
      <w:r w:rsidRPr="00350FD8">
        <w:rPr>
          <w:rFonts w:eastAsiaTheme="minorHAnsi"/>
          <w:b/>
          <w:spacing w:val="0"/>
        </w:rPr>
        <w:t>93</w:t>
      </w:r>
      <w:r w:rsidRPr="007A2402">
        <w:rPr>
          <w:rFonts w:eastAsiaTheme="minorHAnsi"/>
          <w:spacing w:val="0"/>
        </w:rPr>
        <w:t xml:space="preserve"> (1997)</w:t>
      </w:r>
      <w:r>
        <w:rPr>
          <w:rFonts w:eastAsiaTheme="minorHAnsi"/>
          <w:spacing w:val="0"/>
        </w:rPr>
        <w:t xml:space="preserve"> 117</w:t>
      </w:r>
    </w:p>
    <w:p w:rsidR="00E926CB" w:rsidRPr="008C7AEC"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8C7AEC">
        <w:rPr>
          <w:rFonts w:eastAsiaTheme="minorHAnsi"/>
          <w:spacing w:val="0"/>
        </w:rPr>
        <w:t>V.</w:t>
      </w:r>
      <w:r>
        <w:rPr>
          <w:rFonts w:eastAsiaTheme="minorHAnsi"/>
          <w:spacing w:val="0"/>
        </w:rPr>
        <w:t xml:space="preserve"> </w:t>
      </w:r>
      <w:r w:rsidRPr="008C7AEC">
        <w:rPr>
          <w:rFonts w:eastAsiaTheme="minorHAnsi"/>
          <w:spacing w:val="0"/>
        </w:rPr>
        <w:t>Matera, I.</w:t>
      </w:r>
      <w:r>
        <w:rPr>
          <w:rFonts w:eastAsiaTheme="minorHAnsi"/>
          <w:spacing w:val="0"/>
        </w:rPr>
        <w:t xml:space="preserve"> </w:t>
      </w:r>
      <w:r w:rsidRPr="008C7AEC">
        <w:rPr>
          <w:rFonts w:eastAsiaTheme="minorHAnsi"/>
          <w:spacing w:val="0"/>
        </w:rPr>
        <w:t>L.</w:t>
      </w:r>
      <w:r>
        <w:rPr>
          <w:rFonts w:eastAsiaTheme="minorHAnsi"/>
          <w:spacing w:val="0"/>
        </w:rPr>
        <w:t xml:space="preserve"> </w:t>
      </w:r>
      <w:proofErr w:type="spellStart"/>
      <w:r w:rsidRPr="008C7AEC">
        <w:rPr>
          <w:rFonts w:eastAsiaTheme="minorHAnsi"/>
          <w:spacing w:val="0"/>
        </w:rPr>
        <w:t>Hecho</w:t>
      </w:r>
      <w:proofErr w:type="spellEnd"/>
      <w:r w:rsidRPr="008C7AEC">
        <w:rPr>
          <w:rFonts w:eastAsiaTheme="minorHAnsi"/>
          <w:spacing w:val="0"/>
        </w:rPr>
        <w:t>, A.</w:t>
      </w:r>
      <w:r>
        <w:rPr>
          <w:rFonts w:eastAsiaTheme="minorHAnsi"/>
          <w:spacing w:val="0"/>
        </w:rPr>
        <w:t xml:space="preserve"> </w:t>
      </w:r>
      <w:proofErr w:type="spellStart"/>
      <w:r w:rsidRPr="008C7AEC">
        <w:rPr>
          <w:rFonts w:eastAsiaTheme="minorHAnsi"/>
          <w:spacing w:val="0"/>
        </w:rPr>
        <w:t>Laboudigue</w:t>
      </w:r>
      <w:proofErr w:type="spellEnd"/>
      <w:r w:rsidRPr="008C7AEC">
        <w:rPr>
          <w:rFonts w:eastAsiaTheme="minorHAnsi"/>
          <w:spacing w:val="0"/>
        </w:rPr>
        <w:t>, P.</w:t>
      </w:r>
      <w:r>
        <w:rPr>
          <w:rFonts w:eastAsiaTheme="minorHAnsi"/>
          <w:spacing w:val="0"/>
        </w:rPr>
        <w:t xml:space="preserve"> </w:t>
      </w:r>
      <w:r w:rsidRPr="008C7AEC">
        <w:rPr>
          <w:rFonts w:eastAsiaTheme="minorHAnsi"/>
          <w:spacing w:val="0"/>
        </w:rPr>
        <w:t>Thomas, S.</w:t>
      </w:r>
      <w:r>
        <w:rPr>
          <w:rFonts w:eastAsiaTheme="minorHAnsi"/>
          <w:spacing w:val="0"/>
        </w:rPr>
        <w:t xml:space="preserve"> </w:t>
      </w:r>
      <w:proofErr w:type="spellStart"/>
      <w:r w:rsidRPr="008C7AEC">
        <w:rPr>
          <w:rFonts w:eastAsiaTheme="minorHAnsi"/>
          <w:spacing w:val="0"/>
        </w:rPr>
        <w:t>Tellier</w:t>
      </w:r>
      <w:proofErr w:type="spellEnd"/>
      <w:r w:rsidRPr="008C7AEC">
        <w:rPr>
          <w:rFonts w:eastAsiaTheme="minorHAnsi"/>
          <w:spacing w:val="0"/>
        </w:rPr>
        <w:t>, M.</w:t>
      </w:r>
      <w:r>
        <w:rPr>
          <w:rFonts w:eastAsiaTheme="minorHAnsi"/>
          <w:spacing w:val="0"/>
        </w:rPr>
        <w:t xml:space="preserve"> </w:t>
      </w:r>
      <w:r w:rsidRPr="008C7AEC">
        <w:rPr>
          <w:rFonts w:eastAsiaTheme="minorHAnsi"/>
          <w:spacing w:val="0"/>
        </w:rPr>
        <w:t xml:space="preserve">A. </w:t>
      </w:r>
      <w:proofErr w:type="spellStart"/>
      <w:r>
        <w:rPr>
          <w:rFonts w:eastAsiaTheme="minorHAnsi"/>
          <w:spacing w:val="0"/>
        </w:rPr>
        <w:t>Astruc</w:t>
      </w:r>
      <w:proofErr w:type="spellEnd"/>
      <w:r>
        <w:rPr>
          <w:rFonts w:eastAsiaTheme="minorHAnsi"/>
          <w:spacing w:val="0"/>
        </w:rPr>
        <w:t xml:space="preserve">, </w:t>
      </w:r>
      <w:r w:rsidRPr="005879A7">
        <w:rPr>
          <w:rFonts w:eastAsiaTheme="minorHAnsi"/>
          <w:i/>
          <w:spacing w:val="0"/>
        </w:rPr>
        <w:t xml:space="preserve">Environ. </w:t>
      </w:r>
      <w:proofErr w:type="spellStart"/>
      <w:r w:rsidRPr="005879A7">
        <w:rPr>
          <w:rFonts w:eastAsiaTheme="minorHAnsi"/>
          <w:i/>
          <w:spacing w:val="0"/>
        </w:rPr>
        <w:t>Pollut</w:t>
      </w:r>
      <w:proofErr w:type="spellEnd"/>
      <w:r w:rsidRPr="008C7AEC">
        <w:rPr>
          <w:rFonts w:eastAsiaTheme="minorHAnsi"/>
          <w:spacing w:val="0"/>
        </w:rPr>
        <w:t>.</w:t>
      </w:r>
      <w:r>
        <w:rPr>
          <w:rFonts w:eastAsiaTheme="minorHAnsi"/>
          <w:spacing w:val="0"/>
        </w:rPr>
        <w:t xml:space="preserve"> </w:t>
      </w:r>
      <w:r w:rsidRPr="005879A7">
        <w:rPr>
          <w:rFonts w:eastAsiaTheme="minorHAnsi"/>
          <w:b/>
          <w:spacing w:val="0"/>
        </w:rPr>
        <w:t>12</w:t>
      </w:r>
      <w:r>
        <w:rPr>
          <w:rFonts w:eastAsiaTheme="minorHAnsi"/>
          <w:spacing w:val="0"/>
        </w:rPr>
        <w:t xml:space="preserve"> </w:t>
      </w:r>
      <w:r w:rsidRPr="008C7AEC">
        <w:rPr>
          <w:rFonts w:eastAsiaTheme="minorHAnsi"/>
          <w:spacing w:val="0"/>
        </w:rPr>
        <w:t>(2003)</w:t>
      </w:r>
      <w:r>
        <w:rPr>
          <w:rFonts w:eastAsiaTheme="minorHAnsi"/>
          <w:spacing w:val="0"/>
        </w:rPr>
        <w:t xml:space="preserve"> 51</w:t>
      </w:r>
    </w:p>
    <w:p w:rsidR="00E926CB" w:rsidRPr="00AE123F"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AE123F">
        <w:rPr>
          <w:rFonts w:eastAsiaTheme="minorHAnsi"/>
          <w:spacing w:val="0"/>
        </w:rPr>
        <w:t xml:space="preserve">B. J. Lafferty, R. H. </w:t>
      </w:r>
      <w:proofErr w:type="spellStart"/>
      <w:r w:rsidRPr="00AE123F">
        <w:rPr>
          <w:rFonts w:eastAsiaTheme="minorHAnsi"/>
          <w:spacing w:val="0"/>
        </w:rPr>
        <w:t>Loeppert</w:t>
      </w:r>
      <w:proofErr w:type="spellEnd"/>
      <w:r w:rsidRPr="00AE123F">
        <w:rPr>
          <w:rFonts w:eastAsiaTheme="minorHAnsi"/>
          <w:spacing w:val="0"/>
        </w:rPr>
        <w:t xml:space="preserve">, Methyl arsenic adsorption and desorption behavior on iron oxides. </w:t>
      </w:r>
      <w:r w:rsidRPr="00C40DDC">
        <w:rPr>
          <w:rFonts w:eastAsiaTheme="minorHAnsi"/>
          <w:i/>
          <w:spacing w:val="0"/>
        </w:rPr>
        <w:t>Environ</w:t>
      </w:r>
      <w:r>
        <w:rPr>
          <w:rFonts w:eastAsiaTheme="minorHAnsi"/>
          <w:i/>
          <w:spacing w:val="0"/>
        </w:rPr>
        <w:t>.</w:t>
      </w:r>
      <w:r w:rsidRPr="00C40DDC">
        <w:rPr>
          <w:rFonts w:eastAsiaTheme="minorHAnsi"/>
          <w:i/>
          <w:spacing w:val="0"/>
        </w:rPr>
        <w:t xml:space="preserve"> Sci. Technol</w:t>
      </w:r>
      <w:r>
        <w:rPr>
          <w:rFonts w:eastAsiaTheme="minorHAnsi"/>
          <w:spacing w:val="0"/>
        </w:rPr>
        <w:t xml:space="preserve">. </w:t>
      </w:r>
      <w:r w:rsidRPr="008543A6">
        <w:rPr>
          <w:rFonts w:eastAsiaTheme="minorHAnsi"/>
          <w:b/>
          <w:spacing w:val="0"/>
        </w:rPr>
        <w:t>39</w:t>
      </w:r>
      <w:r w:rsidRPr="00C40DDC">
        <w:rPr>
          <w:rFonts w:eastAsiaTheme="minorHAnsi"/>
          <w:spacing w:val="0"/>
        </w:rPr>
        <w:t xml:space="preserve"> </w:t>
      </w:r>
      <w:r w:rsidRPr="00AE123F">
        <w:rPr>
          <w:rFonts w:eastAsiaTheme="minorHAnsi"/>
          <w:spacing w:val="0"/>
        </w:rPr>
        <w:t>(2005)</w:t>
      </w:r>
      <w:r>
        <w:rPr>
          <w:rFonts w:eastAsiaTheme="minorHAnsi"/>
          <w:spacing w:val="0"/>
        </w:rPr>
        <w:t xml:space="preserve"> 2120</w:t>
      </w:r>
    </w:p>
    <w:p w:rsidR="00E926CB" w:rsidRPr="00AE123F"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AE123F">
        <w:rPr>
          <w:rFonts w:eastAsiaTheme="minorHAnsi"/>
          <w:spacing w:val="0"/>
        </w:rPr>
        <w:t>H.</w:t>
      </w:r>
      <w:r>
        <w:rPr>
          <w:rFonts w:eastAsiaTheme="minorHAnsi"/>
          <w:spacing w:val="0"/>
        </w:rPr>
        <w:t xml:space="preserve"> </w:t>
      </w:r>
      <w:r w:rsidRPr="00AE123F">
        <w:rPr>
          <w:rFonts w:eastAsiaTheme="minorHAnsi"/>
          <w:spacing w:val="0"/>
        </w:rPr>
        <w:t>J.</w:t>
      </w:r>
      <w:r>
        <w:rPr>
          <w:rFonts w:eastAsiaTheme="minorHAnsi"/>
          <w:spacing w:val="0"/>
        </w:rPr>
        <w:t xml:space="preserve"> </w:t>
      </w:r>
      <w:r w:rsidRPr="00AE123F">
        <w:rPr>
          <w:rFonts w:eastAsiaTheme="minorHAnsi"/>
          <w:spacing w:val="0"/>
        </w:rPr>
        <w:t>Shipley, S.</w:t>
      </w:r>
      <w:r>
        <w:rPr>
          <w:rFonts w:eastAsiaTheme="minorHAnsi"/>
          <w:spacing w:val="0"/>
        </w:rPr>
        <w:t xml:space="preserve"> </w:t>
      </w:r>
      <w:r w:rsidRPr="00AE123F">
        <w:rPr>
          <w:rFonts w:eastAsiaTheme="minorHAnsi"/>
          <w:spacing w:val="0"/>
        </w:rPr>
        <w:t>J.</w:t>
      </w:r>
      <w:r>
        <w:rPr>
          <w:rFonts w:eastAsiaTheme="minorHAnsi"/>
          <w:spacing w:val="0"/>
        </w:rPr>
        <w:t xml:space="preserve"> </w:t>
      </w:r>
      <w:r w:rsidRPr="00AE123F">
        <w:rPr>
          <w:rFonts w:eastAsiaTheme="minorHAnsi"/>
          <w:spacing w:val="0"/>
        </w:rPr>
        <w:t>Yean, A.T.</w:t>
      </w:r>
      <w:r>
        <w:rPr>
          <w:rFonts w:eastAsiaTheme="minorHAnsi"/>
          <w:spacing w:val="0"/>
        </w:rPr>
        <w:t xml:space="preserve"> </w:t>
      </w:r>
      <w:r w:rsidRPr="00AE123F">
        <w:rPr>
          <w:rFonts w:eastAsiaTheme="minorHAnsi"/>
          <w:spacing w:val="0"/>
        </w:rPr>
        <w:t>Kan, M.</w:t>
      </w:r>
      <w:r>
        <w:rPr>
          <w:rFonts w:eastAsiaTheme="minorHAnsi"/>
          <w:spacing w:val="0"/>
        </w:rPr>
        <w:t xml:space="preserve"> </w:t>
      </w:r>
      <w:r w:rsidRPr="00AE123F">
        <w:rPr>
          <w:rFonts w:eastAsiaTheme="minorHAnsi"/>
          <w:spacing w:val="0"/>
        </w:rPr>
        <w:t xml:space="preserve">B. </w:t>
      </w:r>
      <w:proofErr w:type="spellStart"/>
      <w:r>
        <w:rPr>
          <w:rFonts w:eastAsiaTheme="minorHAnsi"/>
          <w:spacing w:val="0"/>
        </w:rPr>
        <w:t>Tomson</w:t>
      </w:r>
      <w:proofErr w:type="spellEnd"/>
      <w:r>
        <w:rPr>
          <w:rFonts w:eastAsiaTheme="minorHAnsi"/>
          <w:spacing w:val="0"/>
        </w:rPr>
        <w:t xml:space="preserve">, </w:t>
      </w:r>
      <w:r w:rsidRPr="0052339C">
        <w:rPr>
          <w:rFonts w:eastAsiaTheme="minorHAnsi"/>
          <w:i/>
          <w:spacing w:val="0"/>
        </w:rPr>
        <w:t xml:space="preserve">Environ. </w:t>
      </w:r>
      <w:proofErr w:type="spellStart"/>
      <w:r w:rsidRPr="0052339C">
        <w:rPr>
          <w:rFonts w:eastAsiaTheme="minorHAnsi"/>
          <w:i/>
          <w:spacing w:val="0"/>
        </w:rPr>
        <w:t>Toxicol</w:t>
      </w:r>
      <w:proofErr w:type="spellEnd"/>
      <w:r w:rsidRPr="0052339C">
        <w:rPr>
          <w:rFonts w:eastAsiaTheme="minorHAnsi"/>
          <w:i/>
          <w:spacing w:val="0"/>
        </w:rPr>
        <w:t>. Chem</w:t>
      </w:r>
      <w:r>
        <w:rPr>
          <w:rFonts w:eastAsiaTheme="minorHAnsi"/>
          <w:spacing w:val="0"/>
        </w:rPr>
        <w:t>.</w:t>
      </w:r>
      <w:r w:rsidRPr="00AE123F">
        <w:rPr>
          <w:rFonts w:eastAsiaTheme="minorHAnsi"/>
          <w:spacing w:val="0"/>
        </w:rPr>
        <w:t xml:space="preserve"> </w:t>
      </w:r>
      <w:r w:rsidRPr="0052339C">
        <w:rPr>
          <w:rFonts w:eastAsiaTheme="minorHAnsi"/>
          <w:b/>
          <w:spacing w:val="0"/>
        </w:rPr>
        <w:t>28</w:t>
      </w:r>
      <w:r>
        <w:rPr>
          <w:rFonts w:eastAsiaTheme="minorHAnsi"/>
          <w:spacing w:val="0"/>
        </w:rPr>
        <w:t xml:space="preserve"> (2009) 509</w:t>
      </w:r>
    </w:p>
    <w:p w:rsidR="00E926CB" w:rsidRPr="00825711"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825711">
        <w:rPr>
          <w:rFonts w:eastAsiaTheme="minorHAnsi"/>
          <w:spacing w:val="0"/>
        </w:rPr>
        <w:t>A</w:t>
      </w:r>
      <w:r>
        <w:rPr>
          <w:rFonts w:eastAsiaTheme="minorHAnsi"/>
          <w:spacing w:val="0"/>
        </w:rPr>
        <w:t xml:space="preserve">. </w:t>
      </w:r>
      <w:proofErr w:type="spellStart"/>
      <w:r w:rsidRPr="00825711">
        <w:rPr>
          <w:rFonts w:eastAsiaTheme="minorHAnsi"/>
          <w:spacing w:val="0"/>
        </w:rPr>
        <w:t>Mehmood</w:t>
      </w:r>
      <w:proofErr w:type="spellEnd"/>
      <w:r w:rsidRPr="00825711">
        <w:rPr>
          <w:rFonts w:eastAsiaTheme="minorHAnsi"/>
          <w:spacing w:val="0"/>
        </w:rPr>
        <w:t>, R</w:t>
      </w:r>
      <w:r>
        <w:rPr>
          <w:rFonts w:eastAsiaTheme="minorHAnsi"/>
          <w:spacing w:val="0"/>
        </w:rPr>
        <w:t xml:space="preserve">. </w:t>
      </w:r>
      <w:proofErr w:type="spellStart"/>
      <w:r w:rsidRPr="00825711">
        <w:rPr>
          <w:rFonts w:eastAsiaTheme="minorHAnsi"/>
          <w:spacing w:val="0"/>
        </w:rPr>
        <w:t>Hayat</w:t>
      </w:r>
      <w:proofErr w:type="spellEnd"/>
      <w:r w:rsidRPr="00825711">
        <w:rPr>
          <w:rFonts w:eastAsiaTheme="minorHAnsi"/>
          <w:spacing w:val="0"/>
        </w:rPr>
        <w:t>, M</w:t>
      </w:r>
      <w:r>
        <w:rPr>
          <w:rFonts w:eastAsiaTheme="minorHAnsi"/>
          <w:spacing w:val="0"/>
        </w:rPr>
        <w:t xml:space="preserve">. </w:t>
      </w:r>
      <w:proofErr w:type="spellStart"/>
      <w:r w:rsidRPr="00825711">
        <w:rPr>
          <w:rFonts w:eastAsiaTheme="minorHAnsi"/>
          <w:spacing w:val="0"/>
        </w:rPr>
        <w:t>Wasim</w:t>
      </w:r>
      <w:proofErr w:type="spellEnd"/>
      <w:r w:rsidRPr="00825711">
        <w:rPr>
          <w:rFonts w:eastAsiaTheme="minorHAnsi"/>
          <w:spacing w:val="0"/>
        </w:rPr>
        <w:t>, M</w:t>
      </w:r>
      <w:r>
        <w:rPr>
          <w:rFonts w:eastAsiaTheme="minorHAnsi"/>
          <w:spacing w:val="0"/>
        </w:rPr>
        <w:t xml:space="preserve">. </w:t>
      </w:r>
      <w:r w:rsidRPr="00825711">
        <w:rPr>
          <w:rFonts w:eastAsiaTheme="minorHAnsi"/>
          <w:spacing w:val="0"/>
        </w:rPr>
        <w:t>S</w:t>
      </w:r>
      <w:r>
        <w:rPr>
          <w:rFonts w:eastAsiaTheme="minorHAnsi"/>
          <w:spacing w:val="0"/>
        </w:rPr>
        <w:t>.</w:t>
      </w:r>
      <w:r w:rsidRPr="00825711">
        <w:rPr>
          <w:rFonts w:eastAsiaTheme="minorHAnsi"/>
          <w:spacing w:val="0"/>
        </w:rPr>
        <w:t xml:space="preserve"> </w:t>
      </w:r>
      <w:proofErr w:type="spellStart"/>
      <w:r w:rsidRPr="00825711">
        <w:rPr>
          <w:rFonts w:eastAsiaTheme="minorHAnsi"/>
          <w:spacing w:val="0"/>
        </w:rPr>
        <w:t>Akhter</w:t>
      </w:r>
      <w:proofErr w:type="spellEnd"/>
      <w:r>
        <w:rPr>
          <w:rFonts w:eastAsiaTheme="minorHAnsi"/>
          <w:spacing w:val="0"/>
        </w:rPr>
        <w:t xml:space="preserve">, </w:t>
      </w:r>
      <w:r w:rsidRPr="00391DF2">
        <w:rPr>
          <w:rFonts w:eastAsiaTheme="minorHAnsi"/>
          <w:i/>
          <w:spacing w:val="0"/>
        </w:rPr>
        <w:t>J. Agri. Biol. Sci</w:t>
      </w:r>
      <w:r>
        <w:rPr>
          <w:rFonts w:eastAsiaTheme="minorHAnsi"/>
          <w:spacing w:val="0"/>
        </w:rPr>
        <w:t xml:space="preserve">. </w:t>
      </w:r>
      <w:r w:rsidRPr="00391DF2">
        <w:rPr>
          <w:rFonts w:eastAsiaTheme="minorHAnsi"/>
          <w:b/>
          <w:spacing w:val="0"/>
        </w:rPr>
        <w:t>1</w:t>
      </w:r>
      <w:r>
        <w:rPr>
          <w:rFonts w:eastAsiaTheme="minorHAnsi"/>
          <w:spacing w:val="0"/>
        </w:rPr>
        <w:t xml:space="preserve"> (</w:t>
      </w:r>
      <w:r w:rsidRPr="00825711">
        <w:rPr>
          <w:rFonts w:eastAsiaTheme="minorHAnsi"/>
          <w:spacing w:val="0"/>
        </w:rPr>
        <w:t>2009</w:t>
      </w:r>
      <w:r>
        <w:rPr>
          <w:rFonts w:eastAsiaTheme="minorHAnsi"/>
          <w:spacing w:val="0"/>
        </w:rPr>
        <w:t>) 59</w:t>
      </w:r>
    </w:p>
    <w:p w:rsidR="00E926CB" w:rsidRPr="004637DE"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4637DE">
        <w:rPr>
          <w:rFonts w:eastAsiaTheme="minorHAnsi"/>
          <w:spacing w:val="0"/>
        </w:rPr>
        <w:t>J.</w:t>
      </w:r>
      <w:r>
        <w:rPr>
          <w:rFonts w:eastAsiaTheme="minorHAnsi"/>
          <w:spacing w:val="0"/>
        </w:rPr>
        <w:t xml:space="preserve"> </w:t>
      </w:r>
      <w:r w:rsidRPr="004637DE">
        <w:rPr>
          <w:rFonts w:eastAsiaTheme="minorHAnsi"/>
          <w:spacing w:val="0"/>
        </w:rPr>
        <w:t>Alvarez-</w:t>
      </w:r>
      <w:proofErr w:type="spellStart"/>
      <w:r w:rsidRPr="004637DE">
        <w:rPr>
          <w:rFonts w:eastAsiaTheme="minorHAnsi"/>
          <w:spacing w:val="0"/>
        </w:rPr>
        <w:t>Benedi</w:t>
      </w:r>
      <w:proofErr w:type="spellEnd"/>
      <w:r w:rsidRPr="004637DE">
        <w:rPr>
          <w:rFonts w:eastAsiaTheme="minorHAnsi"/>
          <w:spacing w:val="0"/>
        </w:rPr>
        <w:t>, S.</w:t>
      </w:r>
      <w:r>
        <w:rPr>
          <w:rFonts w:eastAsiaTheme="minorHAnsi"/>
          <w:spacing w:val="0"/>
        </w:rPr>
        <w:t xml:space="preserve"> </w:t>
      </w:r>
      <w:proofErr w:type="spellStart"/>
      <w:r w:rsidRPr="004637DE">
        <w:rPr>
          <w:rFonts w:eastAsiaTheme="minorHAnsi"/>
          <w:spacing w:val="0"/>
        </w:rPr>
        <w:t>Bolado</w:t>
      </w:r>
      <w:proofErr w:type="spellEnd"/>
      <w:r w:rsidRPr="004637DE">
        <w:rPr>
          <w:rFonts w:eastAsiaTheme="minorHAnsi"/>
          <w:spacing w:val="0"/>
        </w:rPr>
        <w:t>, I.</w:t>
      </w:r>
      <w:r>
        <w:rPr>
          <w:rFonts w:eastAsiaTheme="minorHAnsi"/>
          <w:spacing w:val="0"/>
        </w:rPr>
        <w:t xml:space="preserve"> </w:t>
      </w:r>
      <w:proofErr w:type="spellStart"/>
      <w:r w:rsidRPr="004637DE">
        <w:rPr>
          <w:rFonts w:eastAsiaTheme="minorHAnsi"/>
          <w:spacing w:val="0"/>
        </w:rPr>
        <w:t>Cancillo</w:t>
      </w:r>
      <w:proofErr w:type="spellEnd"/>
      <w:r w:rsidRPr="004637DE">
        <w:rPr>
          <w:rFonts w:eastAsiaTheme="minorHAnsi"/>
          <w:spacing w:val="0"/>
        </w:rPr>
        <w:t>, C.</w:t>
      </w:r>
      <w:r>
        <w:rPr>
          <w:rFonts w:eastAsiaTheme="minorHAnsi"/>
          <w:spacing w:val="0"/>
        </w:rPr>
        <w:t xml:space="preserve"> </w:t>
      </w:r>
      <w:proofErr w:type="spellStart"/>
      <w:r w:rsidRPr="004637DE">
        <w:rPr>
          <w:rFonts w:eastAsiaTheme="minorHAnsi"/>
          <w:spacing w:val="0"/>
        </w:rPr>
        <w:t>Calvo</w:t>
      </w:r>
      <w:proofErr w:type="spellEnd"/>
      <w:r w:rsidRPr="004637DE">
        <w:rPr>
          <w:rFonts w:eastAsiaTheme="minorHAnsi"/>
          <w:spacing w:val="0"/>
        </w:rPr>
        <w:t>, D.</w:t>
      </w:r>
      <w:r>
        <w:rPr>
          <w:rFonts w:eastAsiaTheme="minorHAnsi"/>
          <w:spacing w:val="0"/>
        </w:rPr>
        <w:t xml:space="preserve"> </w:t>
      </w:r>
      <w:r w:rsidRPr="004637DE">
        <w:rPr>
          <w:rFonts w:eastAsiaTheme="minorHAnsi"/>
          <w:spacing w:val="0"/>
        </w:rPr>
        <w:t>Garcia-</w:t>
      </w:r>
      <w:proofErr w:type="spellStart"/>
      <w:r w:rsidRPr="004637DE">
        <w:rPr>
          <w:rFonts w:eastAsiaTheme="minorHAnsi"/>
          <w:spacing w:val="0"/>
        </w:rPr>
        <w:t>Sinovas</w:t>
      </w:r>
      <w:proofErr w:type="spellEnd"/>
      <w:r w:rsidRPr="004637DE">
        <w:rPr>
          <w:rFonts w:eastAsiaTheme="minorHAnsi"/>
          <w:spacing w:val="0"/>
        </w:rPr>
        <w:t>,</w:t>
      </w:r>
      <w:r>
        <w:rPr>
          <w:rFonts w:eastAsiaTheme="minorHAnsi"/>
          <w:spacing w:val="0"/>
        </w:rPr>
        <w:t xml:space="preserve"> </w:t>
      </w:r>
      <w:r w:rsidRPr="00E2713E">
        <w:rPr>
          <w:rFonts w:eastAsiaTheme="minorHAnsi"/>
          <w:i/>
          <w:spacing w:val="0"/>
        </w:rPr>
        <w:t>Vadose Zone J.</w:t>
      </w:r>
      <w:r w:rsidRPr="004637DE">
        <w:rPr>
          <w:rFonts w:eastAsiaTheme="minorHAnsi"/>
          <w:spacing w:val="0"/>
        </w:rPr>
        <w:t xml:space="preserve"> </w:t>
      </w:r>
      <w:r w:rsidRPr="00E2713E">
        <w:rPr>
          <w:rFonts w:eastAsiaTheme="minorHAnsi"/>
          <w:b/>
          <w:spacing w:val="0"/>
        </w:rPr>
        <w:t>4</w:t>
      </w:r>
      <w:r w:rsidRPr="00E2713E">
        <w:rPr>
          <w:rFonts w:eastAsiaTheme="minorHAnsi"/>
          <w:spacing w:val="0"/>
        </w:rPr>
        <w:t xml:space="preserve"> </w:t>
      </w:r>
      <w:r w:rsidRPr="004637DE">
        <w:rPr>
          <w:rFonts w:eastAsiaTheme="minorHAnsi"/>
          <w:spacing w:val="0"/>
        </w:rPr>
        <w:t>(2005)</w:t>
      </w:r>
      <w:r>
        <w:rPr>
          <w:rFonts w:eastAsiaTheme="minorHAnsi"/>
          <w:spacing w:val="0"/>
        </w:rPr>
        <w:t xml:space="preserve"> 282</w:t>
      </w:r>
    </w:p>
    <w:p w:rsidR="00E926CB" w:rsidRPr="00DF36C4" w:rsidRDefault="00E926CB" w:rsidP="00E926CB">
      <w:pPr>
        <w:pStyle w:val="ListParagraph"/>
        <w:numPr>
          <w:ilvl w:val="0"/>
          <w:numId w:val="1"/>
        </w:numPr>
        <w:autoSpaceDE w:val="0"/>
        <w:autoSpaceDN w:val="0"/>
        <w:adjustRightInd w:val="0"/>
        <w:spacing w:before="0" w:after="0" w:line="360" w:lineRule="auto"/>
        <w:jc w:val="left"/>
      </w:pPr>
      <w:r w:rsidRPr="00DF36C4">
        <w:t>S.</w:t>
      </w:r>
      <w:r>
        <w:t xml:space="preserve"> Goldberg</w:t>
      </w:r>
      <w:r w:rsidRPr="00DF36C4">
        <w:t xml:space="preserve">. </w:t>
      </w:r>
      <w:r w:rsidRPr="00EA3B58">
        <w:rPr>
          <w:i/>
        </w:rPr>
        <w:t>Soil Sci. Soc. Am. J</w:t>
      </w:r>
      <w:r>
        <w:t xml:space="preserve">. </w:t>
      </w:r>
      <w:r w:rsidRPr="001B33B0">
        <w:rPr>
          <w:b/>
        </w:rPr>
        <w:t>66</w:t>
      </w:r>
      <w:r>
        <w:t xml:space="preserve"> (</w:t>
      </w:r>
      <w:r w:rsidRPr="00DF36C4">
        <w:t>2002</w:t>
      </w:r>
      <w:r>
        <w:t>) 413</w:t>
      </w:r>
    </w:p>
    <w:p w:rsidR="00E926CB" w:rsidRPr="00EF0F97" w:rsidRDefault="00E926CB" w:rsidP="00E926CB">
      <w:pPr>
        <w:pStyle w:val="ListParagraph"/>
        <w:numPr>
          <w:ilvl w:val="0"/>
          <w:numId w:val="1"/>
        </w:numPr>
        <w:autoSpaceDE w:val="0"/>
        <w:autoSpaceDN w:val="0"/>
        <w:adjustRightInd w:val="0"/>
        <w:spacing w:before="0" w:after="0" w:line="360" w:lineRule="auto"/>
        <w:jc w:val="left"/>
        <w:rPr>
          <w:rFonts w:eastAsiaTheme="minorHAnsi"/>
          <w:i/>
          <w:iCs/>
          <w:spacing w:val="0"/>
        </w:rPr>
      </w:pPr>
      <w:r w:rsidRPr="00DF36C4">
        <w:t>S.</w:t>
      </w:r>
      <w:r>
        <w:t xml:space="preserve"> </w:t>
      </w:r>
      <w:proofErr w:type="spellStart"/>
      <w:r>
        <w:t>Kundu</w:t>
      </w:r>
      <w:proofErr w:type="spellEnd"/>
      <w:r w:rsidRPr="00DF36C4">
        <w:t>, A.</w:t>
      </w:r>
      <w:r>
        <w:t xml:space="preserve"> </w:t>
      </w:r>
      <w:r w:rsidRPr="00DF36C4">
        <w:t>K.</w:t>
      </w:r>
      <w:r>
        <w:t xml:space="preserve"> </w:t>
      </w:r>
      <w:r w:rsidRPr="00DF36C4">
        <w:t xml:space="preserve">Gupta, </w:t>
      </w:r>
      <w:r w:rsidRPr="00947986">
        <w:rPr>
          <w:i/>
        </w:rPr>
        <w:t>Chem. Eng. J</w:t>
      </w:r>
      <w:r>
        <w:t>.</w:t>
      </w:r>
      <w:r w:rsidRPr="00DF36C4">
        <w:t xml:space="preserve"> </w:t>
      </w:r>
      <w:r w:rsidRPr="00947986">
        <w:rPr>
          <w:b/>
        </w:rPr>
        <w:t>122</w:t>
      </w:r>
      <w:r w:rsidRPr="00DF36C4">
        <w:t xml:space="preserve"> </w:t>
      </w:r>
      <w:r>
        <w:t>(</w:t>
      </w:r>
      <w:r w:rsidRPr="00DF36C4">
        <w:t>2006</w:t>
      </w:r>
      <w:r>
        <w:t xml:space="preserve">) </w:t>
      </w:r>
      <w:r w:rsidRPr="00DF36C4">
        <w:t>93</w:t>
      </w:r>
    </w:p>
    <w:p w:rsidR="00E926CB" w:rsidRPr="009B6A4A"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sidRPr="009B6A4A">
        <w:rPr>
          <w:rFonts w:eastAsiaTheme="minorHAnsi"/>
          <w:spacing w:val="0"/>
        </w:rPr>
        <w:t>K.</w:t>
      </w:r>
      <w:r>
        <w:rPr>
          <w:rFonts w:eastAsiaTheme="minorHAnsi"/>
          <w:spacing w:val="0"/>
        </w:rPr>
        <w:t xml:space="preserve"> </w:t>
      </w:r>
      <w:r w:rsidRPr="009B6A4A">
        <w:rPr>
          <w:rFonts w:eastAsiaTheme="minorHAnsi"/>
          <w:spacing w:val="0"/>
        </w:rPr>
        <w:t xml:space="preserve">Raven, </w:t>
      </w:r>
      <w:r>
        <w:rPr>
          <w:rFonts w:eastAsiaTheme="minorHAnsi"/>
          <w:spacing w:val="0"/>
        </w:rPr>
        <w:t>A.</w:t>
      </w:r>
      <w:r w:rsidRPr="009B6A4A">
        <w:rPr>
          <w:rFonts w:eastAsiaTheme="minorHAnsi"/>
          <w:spacing w:val="0"/>
        </w:rPr>
        <w:t xml:space="preserve"> Jain, R.</w:t>
      </w:r>
      <w:r>
        <w:rPr>
          <w:rFonts w:eastAsiaTheme="minorHAnsi"/>
          <w:spacing w:val="0"/>
        </w:rPr>
        <w:t xml:space="preserve"> </w:t>
      </w:r>
      <w:proofErr w:type="spellStart"/>
      <w:r w:rsidRPr="009B6A4A">
        <w:rPr>
          <w:rFonts w:eastAsiaTheme="minorHAnsi"/>
          <w:spacing w:val="0"/>
        </w:rPr>
        <w:t>Loeppert</w:t>
      </w:r>
      <w:proofErr w:type="spellEnd"/>
      <w:r w:rsidRPr="009B6A4A">
        <w:rPr>
          <w:rFonts w:eastAsiaTheme="minorHAnsi"/>
          <w:spacing w:val="0"/>
        </w:rPr>
        <w:t xml:space="preserve">, </w:t>
      </w:r>
      <w:r w:rsidRPr="00F41143">
        <w:rPr>
          <w:rFonts w:eastAsiaTheme="minorHAnsi"/>
          <w:i/>
          <w:spacing w:val="0"/>
        </w:rPr>
        <w:t>Environ. Sci. Technol</w:t>
      </w:r>
      <w:r w:rsidRPr="009B6A4A">
        <w:rPr>
          <w:rFonts w:eastAsiaTheme="minorHAnsi"/>
          <w:spacing w:val="0"/>
        </w:rPr>
        <w:t>.</w:t>
      </w:r>
      <w:r>
        <w:rPr>
          <w:rFonts w:eastAsiaTheme="minorHAnsi"/>
          <w:spacing w:val="0"/>
        </w:rPr>
        <w:t xml:space="preserve"> </w:t>
      </w:r>
      <w:r w:rsidRPr="00F41143">
        <w:rPr>
          <w:rFonts w:eastAsiaTheme="minorHAnsi"/>
          <w:b/>
          <w:spacing w:val="0"/>
        </w:rPr>
        <w:t>32</w:t>
      </w:r>
      <w:r w:rsidRPr="00F41143">
        <w:rPr>
          <w:rFonts w:eastAsiaTheme="minorHAnsi"/>
          <w:spacing w:val="0"/>
        </w:rPr>
        <w:t xml:space="preserve"> </w:t>
      </w:r>
      <w:r>
        <w:rPr>
          <w:rFonts w:eastAsiaTheme="minorHAnsi"/>
          <w:spacing w:val="0"/>
        </w:rPr>
        <w:t>(</w:t>
      </w:r>
      <w:r w:rsidRPr="009B6A4A">
        <w:rPr>
          <w:rFonts w:eastAsiaTheme="minorHAnsi"/>
          <w:spacing w:val="0"/>
        </w:rPr>
        <w:t>1998</w:t>
      </w:r>
      <w:r>
        <w:rPr>
          <w:rFonts w:eastAsiaTheme="minorHAnsi"/>
          <w:spacing w:val="0"/>
        </w:rPr>
        <w:t xml:space="preserve">) </w:t>
      </w:r>
      <w:r w:rsidRPr="009B6A4A">
        <w:rPr>
          <w:rFonts w:eastAsiaTheme="minorHAnsi"/>
          <w:spacing w:val="0"/>
        </w:rPr>
        <w:t>344</w:t>
      </w:r>
    </w:p>
    <w:p w:rsidR="00E926CB" w:rsidRPr="00DF36C4" w:rsidRDefault="00E926CB" w:rsidP="00E926CB">
      <w:pPr>
        <w:pStyle w:val="NormalWeb"/>
        <w:widowControl w:val="0"/>
        <w:numPr>
          <w:ilvl w:val="0"/>
          <w:numId w:val="1"/>
        </w:numPr>
        <w:spacing w:before="180" w:beforeAutospacing="0" w:after="180" w:afterAutospacing="0" w:line="360" w:lineRule="auto"/>
      </w:pPr>
      <w:r>
        <w:t>R. H.</w:t>
      </w:r>
      <w:r w:rsidRPr="00DF36C4">
        <w:t xml:space="preserve"> </w:t>
      </w:r>
      <w:proofErr w:type="spellStart"/>
      <w:r w:rsidRPr="00DF36C4">
        <w:t>Leoppert</w:t>
      </w:r>
      <w:proofErr w:type="spellEnd"/>
      <w:r w:rsidRPr="00DF36C4">
        <w:t xml:space="preserve">, </w:t>
      </w:r>
      <w:r>
        <w:t xml:space="preserve">C. T. Hallmark, M. M. </w:t>
      </w:r>
      <w:proofErr w:type="spellStart"/>
      <w:r>
        <w:t>Koshy</w:t>
      </w:r>
      <w:proofErr w:type="spellEnd"/>
      <w:r>
        <w:t xml:space="preserve">, </w:t>
      </w:r>
      <w:r w:rsidRPr="00085EF9">
        <w:rPr>
          <w:i/>
        </w:rPr>
        <w:t>Soil Sci. Soc. Am. J</w:t>
      </w:r>
      <w:r w:rsidRPr="00DF36C4">
        <w:t xml:space="preserve">. </w:t>
      </w:r>
      <w:r w:rsidRPr="00085EF9">
        <w:rPr>
          <w:b/>
        </w:rPr>
        <w:t>48</w:t>
      </w:r>
      <w:r>
        <w:t xml:space="preserve"> (</w:t>
      </w:r>
      <w:r w:rsidRPr="00DF36C4">
        <w:t>1984</w:t>
      </w:r>
      <w:r>
        <w:t>)</w:t>
      </w:r>
      <w:r w:rsidRPr="00DF36C4">
        <w:t xml:space="preserve"> 1030</w:t>
      </w:r>
    </w:p>
    <w:p w:rsidR="00E926CB" w:rsidRPr="00DF36C4" w:rsidRDefault="00E926CB" w:rsidP="00E926CB">
      <w:pPr>
        <w:pStyle w:val="NormalWeb"/>
        <w:widowControl w:val="0"/>
        <w:numPr>
          <w:ilvl w:val="0"/>
          <w:numId w:val="1"/>
        </w:numPr>
        <w:spacing w:before="180" w:beforeAutospacing="0" w:after="180" w:afterAutospacing="0" w:line="360" w:lineRule="auto"/>
      </w:pPr>
      <w:r w:rsidRPr="00DF36C4">
        <w:t xml:space="preserve">D. W. Nelson, L. E. </w:t>
      </w:r>
      <w:proofErr w:type="spellStart"/>
      <w:r w:rsidRPr="00DF36C4">
        <w:t>Sommers</w:t>
      </w:r>
      <w:proofErr w:type="spellEnd"/>
      <w:r>
        <w:t>,</w:t>
      </w:r>
      <w:r w:rsidRPr="00DF36C4">
        <w:t xml:space="preserve"> </w:t>
      </w:r>
      <w:r w:rsidRPr="00E11F58">
        <w:rPr>
          <w:i/>
        </w:rPr>
        <w:t>Organic Matter</w:t>
      </w:r>
      <w:r>
        <w:rPr>
          <w:i/>
        </w:rPr>
        <w:t>,</w:t>
      </w:r>
      <w:r>
        <w:t xml:space="preserve"> in </w:t>
      </w:r>
      <w:r w:rsidRPr="001E2C6B">
        <w:rPr>
          <w:i/>
        </w:rPr>
        <w:t xml:space="preserve">Methods of Soil Analysis. Part 2. </w:t>
      </w:r>
      <w:r w:rsidRPr="001E2C6B">
        <w:rPr>
          <w:i/>
        </w:rPr>
        <w:lastRenderedPageBreak/>
        <w:t>Chemical and microbiological properties</w:t>
      </w:r>
      <w:r>
        <w:t>,</w:t>
      </w:r>
      <w:r w:rsidRPr="00DF36C4">
        <w:t xml:space="preserve"> A. L. Page, R. H. Miller</w:t>
      </w:r>
      <w:r>
        <w:t>,</w:t>
      </w:r>
      <w:r w:rsidRPr="00DF36C4">
        <w:t xml:space="preserve"> </w:t>
      </w:r>
      <w:r>
        <w:t xml:space="preserve">D. R. Keeney, Ed(s)., </w:t>
      </w:r>
      <w:r w:rsidRPr="00DF36C4">
        <w:t>ASA</w:t>
      </w:r>
      <w:r>
        <w:t>.,</w:t>
      </w:r>
      <w:r w:rsidRPr="00DF36C4">
        <w:t xml:space="preserve"> Madison, USA</w:t>
      </w:r>
      <w:r>
        <w:t>,</w:t>
      </w:r>
      <w:r w:rsidRPr="00DF36C4">
        <w:t xml:space="preserve"> 1982</w:t>
      </w:r>
      <w:r>
        <w:t xml:space="preserve">, </w:t>
      </w:r>
      <w:r w:rsidRPr="00DF36C4">
        <w:t>p. 574</w:t>
      </w:r>
    </w:p>
    <w:p w:rsidR="00E926CB" w:rsidRPr="00DF36C4" w:rsidRDefault="00E926CB" w:rsidP="00E926CB">
      <w:pPr>
        <w:pStyle w:val="NormalWeb"/>
        <w:widowControl w:val="0"/>
        <w:numPr>
          <w:ilvl w:val="0"/>
          <w:numId w:val="1"/>
        </w:numPr>
        <w:spacing w:before="180" w:beforeAutospacing="0" w:after="180" w:afterAutospacing="0" w:line="360" w:lineRule="auto"/>
      </w:pPr>
      <w:r w:rsidRPr="00DF36C4">
        <w:t>O. P.</w:t>
      </w:r>
      <w:r>
        <w:t xml:space="preserve"> </w:t>
      </w:r>
      <w:proofErr w:type="spellStart"/>
      <w:r w:rsidRPr="00DF36C4">
        <w:t>Mehra</w:t>
      </w:r>
      <w:proofErr w:type="spellEnd"/>
      <w:r w:rsidRPr="00DF36C4">
        <w:t xml:space="preserve">, </w:t>
      </w:r>
      <w:r>
        <w:t>M. L. Jackson,</w:t>
      </w:r>
      <w:r w:rsidRPr="00DF36C4">
        <w:t xml:space="preserve"> </w:t>
      </w:r>
      <w:r w:rsidRPr="00730669">
        <w:rPr>
          <w:i/>
        </w:rPr>
        <w:t>Clay Mineral</w:t>
      </w:r>
      <w:r w:rsidRPr="00DF36C4">
        <w:t xml:space="preserve">, </w:t>
      </w:r>
      <w:r w:rsidRPr="00730669">
        <w:rPr>
          <w:b/>
        </w:rPr>
        <w:t>7</w:t>
      </w:r>
      <w:r>
        <w:t xml:space="preserve"> (</w:t>
      </w:r>
      <w:r w:rsidRPr="00DF36C4">
        <w:t>1960</w:t>
      </w:r>
      <w:r>
        <w:t>)</w:t>
      </w:r>
      <w:r w:rsidRPr="00DF36C4">
        <w:t xml:space="preserve"> 317</w:t>
      </w:r>
    </w:p>
    <w:p w:rsidR="00E926CB" w:rsidRPr="00DF36C4" w:rsidRDefault="00E926CB" w:rsidP="00E926CB">
      <w:pPr>
        <w:pStyle w:val="ListParagraph"/>
        <w:widowControl w:val="0"/>
        <w:numPr>
          <w:ilvl w:val="0"/>
          <w:numId w:val="1"/>
        </w:numPr>
        <w:autoSpaceDE w:val="0"/>
        <w:autoSpaceDN w:val="0"/>
        <w:adjustRightInd w:val="0"/>
        <w:spacing w:line="360" w:lineRule="auto"/>
      </w:pPr>
      <w:r w:rsidRPr="00DF36C4">
        <w:t xml:space="preserve">H. D. Chapmen, </w:t>
      </w:r>
      <w:r w:rsidRPr="001E167B">
        <w:rPr>
          <w:i/>
        </w:rPr>
        <w:t>Cation-exchange capacity</w:t>
      </w:r>
      <w:r>
        <w:rPr>
          <w:i/>
        </w:rPr>
        <w:t>,</w:t>
      </w:r>
      <w:r w:rsidRPr="00DF36C4">
        <w:t xml:space="preserve"> </w:t>
      </w:r>
      <w:r>
        <w:t>in</w:t>
      </w:r>
      <w:r w:rsidRPr="00DF36C4">
        <w:t xml:space="preserve"> </w:t>
      </w:r>
      <w:r w:rsidRPr="001E167B">
        <w:rPr>
          <w:i/>
        </w:rPr>
        <w:t>Methods of Soil Analysis. Part 2</w:t>
      </w:r>
      <w:r>
        <w:rPr>
          <w:i/>
        </w:rPr>
        <w:t xml:space="preserve">. Chemical and microbiological </w:t>
      </w:r>
      <w:r w:rsidRPr="001E167B">
        <w:rPr>
          <w:i/>
        </w:rPr>
        <w:t>properties</w:t>
      </w:r>
      <w:r>
        <w:t>,</w:t>
      </w:r>
      <w:r w:rsidRPr="001E167B">
        <w:rPr>
          <w:i/>
        </w:rPr>
        <w:t xml:space="preserve"> </w:t>
      </w:r>
      <w:r>
        <w:t>C. A. Black, Ed(</w:t>
      </w:r>
      <w:r w:rsidRPr="00DF36C4">
        <w:t>s.).</w:t>
      </w:r>
      <w:r>
        <w:t>,</w:t>
      </w:r>
      <w:r w:rsidRPr="00DF36C4">
        <w:t xml:space="preserve"> ASA., Madison, USA</w:t>
      </w:r>
      <w:r>
        <w:t>,</w:t>
      </w:r>
      <w:r w:rsidRPr="00DF36C4">
        <w:t xml:space="preserve"> 1965</w:t>
      </w:r>
      <w:r>
        <w:t xml:space="preserve">, </w:t>
      </w:r>
      <w:r w:rsidRPr="00DF36C4">
        <w:t>p. 891</w:t>
      </w:r>
    </w:p>
    <w:p w:rsidR="00E926CB" w:rsidRPr="00DF36C4" w:rsidRDefault="00E926CB" w:rsidP="00E926CB">
      <w:pPr>
        <w:pStyle w:val="NormalWeb"/>
        <w:widowControl w:val="0"/>
        <w:numPr>
          <w:ilvl w:val="0"/>
          <w:numId w:val="1"/>
        </w:numPr>
        <w:spacing w:before="180" w:beforeAutospacing="0" w:after="180" w:afterAutospacing="0" w:line="360" w:lineRule="auto"/>
      </w:pPr>
      <w:r w:rsidRPr="00DF36C4">
        <w:t>M. L.</w:t>
      </w:r>
      <w:r>
        <w:t xml:space="preserve"> </w:t>
      </w:r>
      <w:r w:rsidRPr="00DF36C4">
        <w:t>Jackson</w:t>
      </w:r>
      <w:r>
        <w:t xml:space="preserve">, C. H. Lim, L. W. </w:t>
      </w:r>
      <w:proofErr w:type="spellStart"/>
      <w:r>
        <w:t>Zelazny</w:t>
      </w:r>
      <w:proofErr w:type="spellEnd"/>
      <w:r>
        <w:t>,</w:t>
      </w:r>
      <w:r w:rsidRPr="00DF36C4">
        <w:t xml:space="preserve"> </w:t>
      </w:r>
      <w:r w:rsidRPr="00A72541">
        <w:rPr>
          <w:i/>
        </w:rPr>
        <w:t xml:space="preserve">Oxides, hydroxides and </w:t>
      </w:r>
      <w:proofErr w:type="spellStart"/>
      <w:r w:rsidRPr="00A72541">
        <w:rPr>
          <w:i/>
        </w:rPr>
        <w:t>aluminosilicates</w:t>
      </w:r>
      <w:proofErr w:type="spellEnd"/>
      <w:r>
        <w:t>,</w:t>
      </w:r>
      <w:r w:rsidRPr="00DF36C4">
        <w:t xml:space="preserve"> </w:t>
      </w:r>
      <w:r>
        <w:t xml:space="preserve">in </w:t>
      </w:r>
      <w:r w:rsidRPr="00DF36C4">
        <w:t xml:space="preserve"> </w:t>
      </w:r>
      <w:r w:rsidRPr="00A72541">
        <w:rPr>
          <w:i/>
        </w:rPr>
        <w:t>Methods of Soil Analysis. Part 1</w:t>
      </w:r>
      <w:r>
        <w:t xml:space="preserve">, </w:t>
      </w:r>
      <w:r w:rsidRPr="00DF36C4">
        <w:t xml:space="preserve">A. </w:t>
      </w:r>
      <w:proofErr w:type="spellStart"/>
      <w:r w:rsidRPr="00DF36C4">
        <w:t>Klute</w:t>
      </w:r>
      <w:proofErr w:type="spellEnd"/>
      <w:r w:rsidRPr="00DF36C4">
        <w:t xml:space="preserve"> </w:t>
      </w:r>
      <w:r>
        <w:t>E</w:t>
      </w:r>
      <w:r w:rsidRPr="00DF36C4">
        <w:t>d (s.).</w:t>
      </w:r>
      <w:r>
        <w:t>,</w:t>
      </w:r>
      <w:r w:rsidRPr="00DF36C4">
        <w:t xml:space="preserve"> ASA.</w:t>
      </w:r>
      <w:r>
        <w:t>, Madison, USA,</w:t>
      </w:r>
      <w:r w:rsidRPr="00DF36C4">
        <w:t xml:space="preserve"> 1986</w:t>
      </w:r>
      <w:r>
        <w:t>, p</w:t>
      </w:r>
      <w:r w:rsidRPr="00DF36C4">
        <w:t>.</w:t>
      </w:r>
      <w:r>
        <w:t xml:space="preserve"> </w:t>
      </w:r>
      <w:r w:rsidRPr="00DF36C4">
        <w:t>101</w:t>
      </w:r>
    </w:p>
    <w:p w:rsidR="00E926CB" w:rsidRPr="001111F4" w:rsidRDefault="00E926CB" w:rsidP="00E926CB">
      <w:pPr>
        <w:pStyle w:val="ListParagraph"/>
        <w:widowControl w:val="0"/>
        <w:numPr>
          <w:ilvl w:val="0"/>
          <w:numId w:val="1"/>
        </w:numPr>
        <w:spacing w:line="360" w:lineRule="auto"/>
        <w:rPr>
          <w:color w:val="000000"/>
        </w:rPr>
      </w:pPr>
      <w:r>
        <w:rPr>
          <w:color w:val="000000"/>
        </w:rPr>
        <w:t xml:space="preserve">C. L. Castro, D. L. </w:t>
      </w:r>
      <w:proofErr w:type="spellStart"/>
      <w:r>
        <w:rPr>
          <w:color w:val="000000"/>
        </w:rPr>
        <w:t>Rolston</w:t>
      </w:r>
      <w:proofErr w:type="spellEnd"/>
      <w:r>
        <w:rPr>
          <w:color w:val="000000"/>
        </w:rPr>
        <w:t xml:space="preserve">, </w:t>
      </w:r>
      <w:r w:rsidRPr="001753FA">
        <w:rPr>
          <w:i/>
          <w:color w:val="000000"/>
        </w:rPr>
        <w:t>Soil Sci. Soc. Am. J</w:t>
      </w:r>
      <w:r>
        <w:rPr>
          <w:color w:val="000000"/>
        </w:rPr>
        <w:t xml:space="preserve">. </w:t>
      </w:r>
      <w:r w:rsidRPr="001753FA">
        <w:rPr>
          <w:b/>
          <w:color w:val="000000"/>
        </w:rPr>
        <w:t>41</w:t>
      </w:r>
      <w:r>
        <w:rPr>
          <w:color w:val="000000"/>
        </w:rPr>
        <w:t xml:space="preserve"> (</w:t>
      </w:r>
      <w:r w:rsidRPr="001111F4">
        <w:rPr>
          <w:color w:val="000000"/>
        </w:rPr>
        <w:t>1977</w:t>
      </w:r>
      <w:r>
        <w:rPr>
          <w:color w:val="000000"/>
        </w:rPr>
        <w:t xml:space="preserve">) </w:t>
      </w:r>
      <w:r w:rsidRPr="001111F4">
        <w:rPr>
          <w:color w:val="000000"/>
        </w:rPr>
        <w:t>1085</w:t>
      </w:r>
    </w:p>
    <w:p w:rsidR="00E926CB" w:rsidRPr="00720FBA" w:rsidRDefault="00E926CB" w:rsidP="00E926CB">
      <w:pPr>
        <w:pStyle w:val="ListParagraph"/>
        <w:widowControl w:val="0"/>
        <w:numPr>
          <w:ilvl w:val="0"/>
          <w:numId w:val="1"/>
        </w:numPr>
        <w:spacing w:line="360" w:lineRule="auto"/>
        <w:rPr>
          <w:color w:val="000000"/>
        </w:rPr>
      </w:pPr>
      <w:r w:rsidRPr="00720FBA">
        <w:rPr>
          <w:color w:val="000000"/>
        </w:rPr>
        <w:t>J. K.</w:t>
      </w:r>
      <w:r>
        <w:rPr>
          <w:color w:val="000000"/>
        </w:rPr>
        <w:t xml:space="preserve"> </w:t>
      </w:r>
      <w:proofErr w:type="spellStart"/>
      <w:r>
        <w:rPr>
          <w:color w:val="000000"/>
        </w:rPr>
        <w:t>Syers</w:t>
      </w:r>
      <w:proofErr w:type="spellEnd"/>
      <w:r>
        <w:rPr>
          <w:color w:val="000000"/>
        </w:rPr>
        <w:t xml:space="preserve">, R. F. Harris, D. E. Armstrong, </w:t>
      </w:r>
      <w:r w:rsidRPr="000D5B54">
        <w:rPr>
          <w:i/>
          <w:color w:val="000000"/>
        </w:rPr>
        <w:t>J. Environ. Qual</w:t>
      </w:r>
      <w:r w:rsidRPr="00720FBA">
        <w:rPr>
          <w:color w:val="000000"/>
        </w:rPr>
        <w:t xml:space="preserve">. </w:t>
      </w:r>
      <w:r w:rsidRPr="000D5B54">
        <w:rPr>
          <w:b/>
          <w:color w:val="000000"/>
        </w:rPr>
        <w:t>2</w:t>
      </w:r>
      <w:r>
        <w:rPr>
          <w:color w:val="000000"/>
        </w:rPr>
        <w:t xml:space="preserve"> (</w:t>
      </w:r>
      <w:r w:rsidRPr="00720FBA">
        <w:rPr>
          <w:color w:val="000000"/>
        </w:rPr>
        <w:t>1973</w:t>
      </w:r>
      <w:r>
        <w:rPr>
          <w:color w:val="000000"/>
        </w:rPr>
        <w:t xml:space="preserve">) </w:t>
      </w:r>
      <w:r w:rsidRPr="00720FBA">
        <w:rPr>
          <w:color w:val="000000"/>
        </w:rPr>
        <w:t>1</w:t>
      </w:r>
    </w:p>
    <w:p w:rsidR="00E926CB" w:rsidRPr="00DF36C4" w:rsidRDefault="00E926CB" w:rsidP="00E926CB">
      <w:pPr>
        <w:pStyle w:val="ListParagraph"/>
        <w:numPr>
          <w:ilvl w:val="0"/>
          <w:numId w:val="1"/>
        </w:numPr>
        <w:autoSpaceDE w:val="0"/>
        <w:autoSpaceDN w:val="0"/>
        <w:adjustRightInd w:val="0"/>
        <w:spacing w:line="360" w:lineRule="auto"/>
      </w:pPr>
      <w:r>
        <w:t xml:space="preserve">H. </w:t>
      </w:r>
      <w:proofErr w:type="spellStart"/>
      <w:r w:rsidRPr="00DF36C4">
        <w:t>Freundlich</w:t>
      </w:r>
      <w:proofErr w:type="spellEnd"/>
      <w:r w:rsidRPr="00DF36C4">
        <w:t xml:space="preserve">, </w:t>
      </w:r>
      <w:proofErr w:type="spellStart"/>
      <w:r w:rsidRPr="0005713C">
        <w:rPr>
          <w:i/>
        </w:rPr>
        <w:t>Kapillarchemie</w:t>
      </w:r>
      <w:proofErr w:type="spellEnd"/>
      <w:r w:rsidRPr="0005713C">
        <w:rPr>
          <w:i/>
        </w:rPr>
        <w:t xml:space="preserve">. </w:t>
      </w:r>
      <w:proofErr w:type="spellStart"/>
      <w:proofErr w:type="gramStart"/>
      <w:r w:rsidRPr="0005713C">
        <w:rPr>
          <w:i/>
        </w:rPr>
        <w:t>eine</w:t>
      </w:r>
      <w:proofErr w:type="spellEnd"/>
      <w:proofErr w:type="gramEnd"/>
      <w:r w:rsidRPr="0005713C">
        <w:rPr>
          <w:i/>
        </w:rPr>
        <w:t xml:space="preserve"> </w:t>
      </w:r>
      <w:proofErr w:type="spellStart"/>
      <w:r w:rsidRPr="0005713C">
        <w:rPr>
          <w:i/>
        </w:rPr>
        <w:t>Darstellung</w:t>
      </w:r>
      <w:proofErr w:type="spellEnd"/>
      <w:r w:rsidRPr="0005713C">
        <w:rPr>
          <w:i/>
        </w:rPr>
        <w:t xml:space="preserve"> </w:t>
      </w:r>
      <w:proofErr w:type="spellStart"/>
      <w:r w:rsidRPr="0005713C">
        <w:rPr>
          <w:i/>
        </w:rPr>
        <w:t>der</w:t>
      </w:r>
      <w:proofErr w:type="spellEnd"/>
      <w:r w:rsidRPr="0005713C">
        <w:rPr>
          <w:i/>
        </w:rPr>
        <w:t xml:space="preserve"> </w:t>
      </w:r>
      <w:proofErr w:type="spellStart"/>
      <w:r w:rsidRPr="0005713C">
        <w:rPr>
          <w:i/>
        </w:rPr>
        <w:t>Chemie</w:t>
      </w:r>
      <w:proofErr w:type="spellEnd"/>
      <w:r w:rsidRPr="0005713C">
        <w:rPr>
          <w:i/>
        </w:rPr>
        <w:t xml:space="preserve"> </w:t>
      </w:r>
      <w:proofErr w:type="spellStart"/>
      <w:r w:rsidRPr="0005713C">
        <w:rPr>
          <w:i/>
        </w:rPr>
        <w:t>der</w:t>
      </w:r>
      <w:proofErr w:type="spellEnd"/>
      <w:r w:rsidRPr="0005713C">
        <w:rPr>
          <w:i/>
        </w:rPr>
        <w:t xml:space="preserve"> </w:t>
      </w:r>
      <w:proofErr w:type="spellStart"/>
      <w:r w:rsidRPr="0005713C">
        <w:rPr>
          <w:i/>
        </w:rPr>
        <w:t>Kolloide</w:t>
      </w:r>
      <w:proofErr w:type="spellEnd"/>
      <w:r w:rsidRPr="0005713C">
        <w:rPr>
          <w:i/>
        </w:rPr>
        <w:t xml:space="preserve"> und </w:t>
      </w:r>
      <w:proofErr w:type="spellStart"/>
      <w:r w:rsidRPr="0005713C">
        <w:rPr>
          <w:i/>
        </w:rPr>
        <w:t>verwandter</w:t>
      </w:r>
      <w:proofErr w:type="spellEnd"/>
      <w:r w:rsidRPr="0005713C">
        <w:rPr>
          <w:i/>
        </w:rPr>
        <w:t xml:space="preserve"> </w:t>
      </w:r>
      <w:proofErr w:type="spellStart"/>
      <w:r w:rsidRPr="0005713C">
        <w:rPr>
          <w:i/>
        </w:rPr>
        <w:t>Gebiete</w:t>
      </w:r>
      <w:proofErr w:type="spellEnd"/>
      <w:r w:rsidRPr="0005713C">
        <w:rPr>
          <w:i/>
        </w:rPr>
        <w:t xml:space="preserve">. </w:t>
      </w:r>
      <w:proofErr w:type="spellStart"/>
      <w:r w:rsidRPr="0005713C">
        <w:rPr>
          <w:i/>
        </w:rPr>
        <w:t>Akademische</w:t>
      </w:r>
      <w:proofErr w:type="spellEnd"/>
      <w:r w:rsidRPr="0005713C">
        <w:rPr>
          <w:i/>
        </w:rPr>
        <w:t xml:space="preserve"> </w:t>
      </w:r>
      <w:proofErr w:type="spellStart"/>
      <w:r w:rsidRPr="0005713C">
        <w:rPr>
          <w:i/>
        </w:rPr>
        <w:t>Verlagsgellschaft</w:t>
      </w:r>
      <w:proofErr w:type="spellEnd"/>
      <w:r w:rsidRPr="0005713C">
        <w:rPr>
          <w:i/>
        </w:rPr>
        <w:t xml:space="preserve">, </w:t>
      </w:r>
      <w:r w:rsidRPr="001F5CCB">
        <w:t>Leipzig</w:t>
      </w:r>
      <w:r w:rsidRPr="0005713C">
        <w:rPr>
          <w:i/>
        </w:rPr>
        <w:t xml:space="preserve">, </w:t>
      </w:r>
      <w:r w:rsidRPr="00DF36C4">
        <w:t>Germany</w:t>
      </w:r>
      <w:r>
        <w:t xml:space="preserve"> 1909</w:t>
      </w:r>
    </w:p>
    <w:p w:rsidR="00E926CB" w:rsidRPr="00FD2E0E" w:rsidRDefault="00E926CB" w:rsidP="00E926CB">
      <w:pPr>
        <w:pStyle w:val="ListParagraph"/>
        <w:widowControl w:val="0"/>
        <w:numPr>
          <w:ilvl w:val="0"/>
          <w:numId w:val="1"/>
        </w:numPr>
        <w:autoSpaceDE w:val="0"/>
        <w:autoSpaceDN w:val="0"/>
        <w:adjustRightInd w:val="0"/>
        <w:spacing w:line="360" w:lineRule="auto"/>
        <w:rPr>
          <w:rFonts w:eastAsia="Calibri"/>
        </w:rPr>
      </w:pPr>
      <w:r w:rsidRPr="00FD2E0E">
        <w:rPr>
          <w:rFonts w:eastAsiaTheme="minorHAnsi"/>
          <w:color w:val="000000"/>
          <w:spacing w:val="0"/>
        </w:rPr>
        <w:t xml:space="preserve">SAS Institute Inc. </w:t>
      </w:r>
      <w:r w:rsidRPr="00FD2E0E">
        <w:rPr>
          <w:rFonts w:eastAsiaTheme="minorHAnsi"/>
          <w:spacing w:val="0"/>
        </w:rPr>
        <w:t>2003</w:t>
      </w:r>
      <w:r w:rsidRPr="00FD2E0E">
        <w:rPr>
          <w:rFonts w:eastAsiaTheme="minorHAnsi"/>
          <w:color w:val="000000"/>
          <w:spacing w:val="0"/>
        </w:rPr>
        <w:t>. SAS Version 9. Cary (NC): SAS Institute Inc.</w:t>
      </w:r>
    </w:p>
    <w:p w:rsidR="00E926CB" w:rsidRPr="0005713C" w:rsidRDefault="00E926CB" w:rsidP="00E926CB">
      <w:pPr>
        <w:pStyle w:val="ListParagraph"/>
        <w:widowControl w:val="0"/>
        <w:numPr>
          <w:ilvl w:val="0"/>
          <w:numId w:val="1"/>
        </w:numPr>
        <w:autoSpaceDE w:val="0"/>
        <w:autoSpaceDN w:val="0"/>
        <w:adjustRightInd w:val="0"/>
        <w:spacing w:line="360" w:lineRule="auto"/>
        <w:rPr>
          <w:rFonts w:eastAsia="Calibri"/>
        </w:rPr>
      </w:pPr>
      <w:r w:rsidRPr="0005713C">
        <w:rPr>
          <w:rFonts w:eastAsia="Calibri"/>
        </w:rPr>
        <w:t>R.</w:t>
      </w:r>
      <w:r>
        <w:rPr>
          <w:rFonts w:eastAsia="Calibri"/>
        </w:rPr>
        <w:t xml:space="preserve"> </w:t>
      </w:r>
      <w:proofErr w:type="spellStart"/>
      <w:r w:rsidRPr="0005713C">
        <w:rPr>
          <w:rFonts w:eastAsia="Calibri"/>
        </w:rPr>
        <w:t>Amin</w:t>
      </w:r>
      <w:proofErr w:type="spellEnd"/>
      <w:r w:rsidRPr="0005713C">
        <w:rPr>
          <w:rFonts w:eastAsia="Calibri"/>
        </w:rPr>
        <w:t xml:space="preserve">, M. </w:t>
      </w:r>
      <w:proofErr w:type="spellStart"/>
      <w:r w:rsidRPr="0005713C">
        <w:rPr>
          <w:rFonts w:eastAsia="Calibri"/>
        </w:rPr>
        <w:t>Ikram</w:t>
      </w:r>
      <w:proofErr w:type="spellEnd"/>
      <w:r w:rsidRPr="0005713C">
        <w:rPr>
          <w:rFonts w:eastAsia="Calibri"/>
        </w:rPr>
        <w:t xml:space="preserve">. </w:t>
      </w:r>
      <w:r w:rsidRPr="00E9363D">
        <w:rPr>
          <w:rFonts w:eastAsia="Calibri"/>
          <w:i/>
        </w:rPr>
        <w:t xml:space="preserve">Keys to Soils of Punjab and </w:t>
      </w:r>
      <w:proofErr w:type="spellStart"/>
      <w:r w:rsidRPr="00E9363D">
        <w:rPr>
          <w:rFonts w:eastAsia="Calibri"/>
          <w:i/>
        </w:rPr>
        <w:t>Sindh</w:t>
      </w:r>
      <w:proofErr w:type="spellEnd"/>
      <w:r w:rsidRPr="0005713C">
        <w:rPr>
          <w:rFonts w:eastAsia="Calibri"/>
        </w:rPr>
        <w:t>. Soil Survey of Pakistan, Multan Road, Lahore</w:t>
      </w:r>
      <w:r>
        <w:rPr>
          <w:rFonts w:eastAsia="Calibri"/>
        </w:rPr>
        <w:t xml:space="preserve">, Pakistan, </w:t>
      </w:r>
      <w:r w:rsidRPr="0005713C">
        <w:rPr>
          <w:rFonts w:eastAsia="Calibri"/>
        </w:rPr>
        <w:t>2007</w:t>
      </w:r>
    </w:p>
    <w:p w:rsidR="00E926CB" w:rsidRPr="00DF36C4" w:rsidRDefault="00E926CB" w:rsidP="00E926CB">
      <w:pPr>
        <w:pStyle w:val="TOC1"/>
        <w:numPr>
          <w:ilvl w:val="0"/>
          <w:numId w:val="1"/>
        </w:numPr>
        <w:spacing w:line="360" w:lineRule="auto"/>
      </w:pPr>
      <w:r w:rsidRPr="00DF36C4">
        <w:t>A.</w:t>
      </w:r>
      <w:r>
        <w:t xml:space="preserve"> </w:t>
      </w:r>
      <w:proofErr w:type="spellStart"/>
      <w:r w:rsidRPr="00DF36C4">
        <w:t>Mehmood</w:t>
      </w:r>
      <w:proofErr w:type="spellEnd"/>
      <w:r w:rsidRPr="00DF36C4">
        <w:t xml:space="preserve">, </w:t>
      </w:r>
      <w:r w:rsidRPr="00E9363D">
        <w:rPr>
          <w:i/>
        </w:rPr>
        <w:t xml:space="preserve">Relationship of parent material and soil genesis with apatite and phosphorus availability in </w:t>
      </w:r>
      <w:proofErr w:type="spellStart"/>
      <w:r w:rsidRPr="00E9363D">
        <w:rPr>
          <w:i/>
        </w:rPr>
        <w:t>rainfed</w:t>
      </w:r>
      <w:proofErr w:type="spellEnd"/>
      <w:r w:rsidRPr="00E9363D">
        <w:rPr>
          <w:i/>
        </w:rPr>
        <w:t xml:space="preserve"> region</w:t>
      </w:r>
      <w:r w:rsidRPr="00DF36C4">
        <w:t>. PhD thesis Department of Soil Science, PMAS-Arid Agr</w:t>
      </w:r>
      <w:r>
        <w:t>iculture University, Rawalpindi,</w:t>
      </w:r>
      <w:r w:rsidRPr="00DF36C4">
        <w:t xml:space="preserve"> Pakistan</w:t>
      </w:r>
      <w:r>
        <w:t xml:space="preserve"> 2014</w:t>
      </w:r>
    </w:p>
    <w:p w:rsidR="00E926CB" w:rsidRPr="00DF36C4" w:rsidRDefault="00E926CB" w:rsidP="00E926CB">
      <w:pPr>
        <w:pStyle w:val="NormalWeb"/>
        <w:widowControl w:val="0"/>
        <w:numPr>
          <w:ilvl w:val="0"/>
          <w:numId w:val="1"/>
        </w:numPr>
        <w:spacing w:before="180" w:beforeAutospacing="0" w:after="180" w:afterAutospacing="0" w:line="360" w:lineRule="auto"/>
      </w:pPr>
      <w:r w:rsidRPr="00DF36C4">
        <w:t>H. Jenny,</w:t>
      </w:r>
      <w:r>
        <w:t xml:space="preserve"> </w:t>
      </w:r>
      <w:r w:rsidRPr="00E9363D">
        <w:rPr>
          <w:i/>
        </w:rPr>
        <w:t>Factors of Soil Formation</w:t>
      </w:r>
      <w:r>
        <w:t>,</w:t>
      </w:r>
      <w:r w:rsidRPr="00DF36C4">
        <w:t xml:space="preserve"> McGraw-Hill, New York</w:t>
      </w:r>
      <w:r>
        <w:t xml:space="preserve">, USA, </w:t>
      </w:r>
      <w:r w:rsidRPr="00DF36C4">
        <w:t>1941</w:t>
      </w:r>
    </w:p>
    <w:p w:rsidR="00E926CB" w:rsidRPr="00DF36C4" w:rsidRDefault="00E926CB" w:rsidP="00E926CB">
      <w:pPr>
        <w:pStyle w:val="ListParagraph"/>
        <w:numPr>
          <w:ilvl w:val="0"/>
          <w:numId w:val="1"/>
        </w:numPr>
        <w:spacing w:line="360" w:lineRule="auto"/>
      </w:pPr>
      <w:r w:rsidRPr="00DF36C4">
        <w:t>A.</w:t>
      </w:r>
      <w:r>
        <w:t xml:space="preserve"> </w:t>
      </w:r>
      <w:proofErr w:type="spellStart"/>
      <w:r w:rsidRPr="00DF36C4">
        <w:t>Mehmood</w:t>
      </w:r>
      <w:proofErr w:type="spellEnd"/>
      <w:r w:rsidRPr="00DF36C4">
        <w:t>, M.</w:t>
      </w:r>
      <w:r>
        <w:t xml:space="preserve"> S. </w:t>
      </w:r>
      <w:proofErr w:type="spellStart"/>
      <w:r>
        <w:t>Akhtar</w:t>
      </w:r>
      <w:proofErr w:type="spellEnd"/>
      <w:r w:rsidRPr="00DF36C4">
        <w:t xml:space="preserve">, R. </w:t>
      </w:r>
      <w:proofErr w:type="spellStart"/>
      <w:r w:rsidRPr="00DF36C4">
        <w:t>Hayat</w:t>
      </w:r>
      <w:proofErr w:type="spellEnd"/>
      <w:r w:rsidRPr="00DF36C4">
        <w:t xml:space="preserve">, </w:t>
      </w:r>
      <w:r>
        <w:t xml:space="preserve">M. </w:t>
      </w:r>
      <w:proofErr w:type="spellStart"/>
      <w:r>
        <w:t>Memon</w:t>
      </w:r>
      <w:proofErr w:type="spellEnd"/>
      <w:r>
        <w:t xml:space="preserve">, </w:t>
      </w:r>
      <w:r w:rsidRPr="00B83A97">
        <w:rPr>
          <w:i/>
        </w:rPr>
        <w:t>J. Chem. Soc. Pak</w:t>
      </w:r>
      <w:r w:rsidRPr="00DF36C4">
        <w:t xml:space="preserve">. </w:t>
      </w:r>
      <w:r w:rsidRPr="00B83A97">
        <w:rPr>
          <w:b/>
        </w:rPr>
        <w:t>32</w:t>
      </w:r>
      <w:r>
        <w:t xml:space="preserve"> (</w:t>
      </w:r>
      <w:r w:rsidRPr="00DF36C4">
        <w:t>2010</w:t>
      </w:r>
      <w:r>
        <w:t>)</w:t>
      </w:r>
      <w:r w:rsidRPr="00DF36C4">
        <w:t xml:space="preserve"> </w:t>
      </w:r>
      <w:r>
        <w:t>129</w:t>
      </w:r>
    </w:p>
    <w:p w:rsidR="00E926CB" w:rsidRPr="00DF36C4" w:rsidRDefault="00E926CB" w:rsidP="00E926CB">
      <w:pPr>
        <w:pStyle w:val="ListParagraph"/>
        <w:widowControl w:val="0"/>
        <w:numPr>
          <w:ilvl w:val="0"/>
          <w:numId w:val="1"/>
        </w:numPr>
        <w:spacing w:line="360" w:lineRule="auto"/>
      </w:pPr>
      <w:r w:rsidRPr="00DF36C4">
        <w:t>N.</w:t>
      </w:r>
      <w:r>
        <w:t xml:space="preserve"> </w:t>
      </w:r>
      <w:proofErr w:type="spellStart"/>
      <w:r w:rsidRPr="00DF36C4">
        <w:t>Ghorbanzadeh</w:t>
      </w:r>
      <w:proofErr w:type="spellEnd"/>
      <w:r w:rsidRPr="00DF36C4">
        <w:t xml:space="preserve">, W. Jung, A. </w:t>
      </w:r>
      <w:proofErr w:type="spellStart"/>
      <w:r w:rsidRPr="00DF36C4">
        <w:t>Halajnia</w:t>
      </w:r>
      <w:proofErr w:type="spellEnd"/>
      <w:r w:rsidRPr="00DF36C4">
        <w:t xml:space="preserve">, A. </w:t>
      </w:r>
      <w:proofErr w:type="spellStart"/>
      <w:r w:rsidRPr="00DF36C4">
        <w:t>Lakzian</w:t>
      </w:r>
      <w:proofErr w:type="spellEnd"/>
      <w:r w:rsidRPr="00DF36C4">
        <w:t xml:space="preserve">, A. N. </w:t>
      </w:r>
      <w:proofErr w:type="spellStart"/>
      <w:r w:rsidRPr="00DF36C4">
        <w:t>Kabra</w:t>
      </w:r>
      <w:proofErr w:type="spellEnd"/>
      <w:r>
        <w:t xml:space="preserve">, B. </w:t>
      </w:r>
      <w:proofErr w:type="spellStart"/>
      <w:r>
        <w:t>Jeon</w:t>
      </w:r>
      <w:proofErr w:type="spellEnd"/>
      <w:r>
        <w:t>,</w:t>
      </w:r>
      <w:r w:rsidRPr="00DF36C4">
        <w:t xml:space="preserve"> </w:t>
      </w:r>
      <w:proofErr w:type="spellStart"/>
      <w:r w:rsidRPr="00E31EC7">
        <w:rPr>
          <w:i/>
        </w:rPr>
        <w:t>Geosystem</w:t>
      </w:r>
      <w:proofErr w:type="spellEnd"/>
      <w:r w:rsidRPr="00E31EC7">
        <w:rPr>
          <w:i/>
        </w:rPr>
        <w:t xml:space="preserve"> Eng</w:t>
      </w:r>
      <w:r w:rsidRPr="00DF36C4">
        <w:t>. DOI: 10.1080/12269328.2015.1062436</w:t>
      </w:r>
    </w:p>
    <w:p w:rsidR="00E926CB" w:rsidRPr="00060944" w:rsidRDefault="00E926CB" w:rsidP="00E926CB">
      <w:pPr>
        <w:pStyle w:val="ListParagraph"/>
        <w:widowControl w:val="0"/>
        <w:numPr>
          <w:ilvl w:val="0"/>
          <w:numId w:val="1"/>
        </w:numPr>
        <w:autoSpaceDE w:val="0"/>
        <w:autoSpaceDN w:val="0"/>
        <w:adjustRightInd w:val="0"/>
        <w:spacing w:line="360" w:lineRule="auto"/>
        <w:rPr>
          <w:color w:val="000000"/>
        </w:rPr>
      </w:pPr>
      <w:r w:rsidRPr="00060944">
        <w:rPr>
          <w:color w:val="000000"/>
        </w:rPr>
        <w:t xml:space="preserve">Wu, P., W. Wu, S. Li, N. </w:t>
      </w:r>
      <w:r>
        <w:rPr>
          <w:color w:val="000000"/>
        </w:rPr>
        <w:t xml:space="preserve">Xing, N. Zhu, P. Li and Z. Dang, </w:t>
      </w:r>
      <w:r w:rsidRPr="00C8448A">
        <w:rPr>
          <w:i/>
          <w:color w:val="000000"/>
        </w:rPr>
        <w:t xml:space="preserve">J. </w:t>
      </w:r>
      <w:proofErr w:type="spellStart"/>
      <w:r w:rsidRPr="00C8448A">
        <w:rPr>
          <w:i/>
          <w:color w:val="000000"/>
        </w:rPr>
        <w:t>Haz</w:t>
      </w:r>
      <w:proofErr w:type="spellEnd"/>
      <w:r w:rsidRPr="00C8448A">
        <w:rPr>
          <w:i/>
          <w:color w:val="000000"/>
        </w:rPr>
        <w:t>. Mat</w:t>
      </w:r>
      <w:r>
        <w:rPr>
          <w:color w:val="000000"/>
        </w:rPr>
        <w:t>.</w:t>
      </w:r>
      <w:r w:rsidRPr="00060944">
        <w:rPr>
          <w:color w:val="000000"/>
        </w:rPr>
        <w:t xml:space="preserve"> </w:t>
      </w:r>
      <w:r w:rsidRPr="00C8448A">
        <w:rPr>
          <w:b/>
          <w:color w:val="000000"/>
        </w:rPr>
        <w:t>169</w:t>
      </w:r>
      <w:r>
        <w:rPr>
          <w:color w:val="000000"/>
        </w:rPr>
        <w:t xml:space="preserve"> (</w:t>
      </w:r>
      <w:r w:rsidRPr="00060944">
        <w:rPr>
          <w:color w:val="000000"/>
        </w:rPr>
        <w:t>2009</w:t>
      </w:r>
      <w:r>
        <w:rPr>
          <w:color w:val="000000"/>
        </w:rPr>
        <w:t xml:space="preserve">) </w:t>
      </w:r>
      <w:r w:rsidRPr="00060944">
        <w:rPr>
          <w:color w:val="000000"/>
        </w:rPr>
        <w:t>824</w:t>
      </w:r>
    </w:p>
    <w:p w:rsidR="00E926CB" w:rsidRPr="00DF36C4" w:rsidRDefault="00E926CB" w:rsidP="00E926CB">
      <w:pPr>
        <w:pStyle w:val="NormalWeb"/>
        <w:widowControl w:val="0"/>
        <w:numPr>
          <w:ilvl w:val="0"/>
          <w:numId w:val="1"/>
        </w:numPr>
        <w:spacing w:before="180" w:beforeAutospacing="0" w:after="180" w:afterAutospacing="0" w:line="360" w:lineRule="auto"/>
      </w:pPr>
      <w:r w:rsidRPr="00DF36C4">
        <w:t>Q.</w:t>
      </w:r>
      <w:r>
        <w:t xml:space="preserve"> </w:t>
      </w:r>
      <w:proofErr w:type="spellStart"/>
      <w:r w:rsidRPr="00DF36C4">
        <w:t>Feng</w:t>
      </w:r>
      <w:proofErr w:type="spellEnd"/>
      <w:r w:rsidRPr="00DF36C4">
        <w:t xml:space="preserve">, Z. Zhang, Y. Chen, L. Liu, Z. </w:t>
      </w:r>
      <w:proofErr w:type="spellStart"/>
      <w:r w:rsidRPr="00DF36C4">
        <w:t>Zhengjie</w:t>
      </w:r>
      <w:proofErr w:type="spellEnd"/>
      <w:r w:rsidRPr="00DF36C4">
        <w:t xml:space="preserve">, C. Chen.. </w:t>
      </w:r>
      <w:proofErr w:type="spellStart"/>
      <w:r w:rsidRPr="00015A4C">
        <w:rPr>
          <w:i/>
        </w:rPr>
        <w:t>Procedia</w:t>
      </w:r>
      <w:proofErr w:type="spellEnd"/>
      <w:r w:rsidRPr="00015A4C">
        <w:rPr>
          <w:i/>
        </w:rPr>
        <w:t xml:space="preserve"> </w:t>
      </w:r>
      <w:proofErr w:type="spellStart"/>
      <w:r w:rsidRPr="00015A4C">
        <w:rPr>
          <w:i/>
        </w:rPr>
        <w:t>Env</w:t>
      </w:r>
      <w:proofErr w:type="spellEnd"/>
      <w:r w:rsidRPr="00015A4C">
        <w:rPr>
          <w:i/>
        </w:rPr>
        <w:t>. Sci</w:t>
      </w:r>
      <w:r w:rsidRPr="00DF36C4">
        <w:t xml:space="preserve">. </w:t>
      </w:r>
      <w:r w:rsidRPr="008D27FC">
        <w:rPr>
          <w:b/>
        </w:rPr>
        <w:t>18</w:t>
      </w:r>
      <w:r>
        <w:t xml:space="preserve"> (</w:t>
      </w:r>
      <w:r w:rsidRPr="00DF36C4">
        <w:t>2013</w:t>
      </w:r>
      <w:r>
        <w:t xml:space="preserve">) </w:t>
      </w:r>
      <w:r w:rsidRPr="00DF36C4">
        <w:t>26</w:t>
      </w:r>
    </w:p>
    <w:p w:rsidR="00E926CB" w:rsidRPr="00DF36C4" w:rsidRDefault="00E926CB" w:rsidP="00E926CB">
      <w:pPr>
        <w:pStyle w:val="ListParagraph"/>
        <w:numPr>
          <w:ilvl w:val="0"/>
          <w:numId w:val="1"/>
        </w:numPr>
        <w:autoSpaceDE w:val="0"/>
        <w:autoSpaceDN w:val="0"/>
        <w:adjustRightInd w:val="0"/>
        <w:spacing w:before="0" w:after="0" w:line="360" w:lineRule="auto"/>
        <w:jc w:val="left"/>
      </w:pPr>
      <w:r w:rsidRPr="00DF36C4">
        <w:t>W.</w:t>
      </w:r>
      <w:r>
        <w:t xml:space="preserve"> </w:t>
      </w:r>
      <w:r w:rsidRPr="00DF36C4">
        <w:t>R.</w:t>
      </w:r>
      <w:r>
        <w:t xml:space="preserve"> </w:t>
      </w:r>
      <w:r w:rsidRPr="00DF36C4">
        <w:t>Roy, J</w:t>
      </w:r>
      <w:r>
        <w:t xml:space="preserve">. </w:t>
      </w:r>
      <w:r w:rsidRPr="00DF36C4">
        <w:t xml:space="preserve">J. </w:t>
      </w:r>
      <w:proofErr w:type="spellStart"/>
      <w:r w:rsidRPr="00DF36C4">
        <w:t>Hassett</w:t>
      </w:r>
      <w:proofErr w:type="spellEnd"/>
      <w:r w:rsidRPr="00DF36C4">
        <w:t>, R.</w:t>
      </w:r>
      <w:r>
        <w:t xml:space="preserve"> A. Griffin,</w:t>
      </w:r>
      <w:r w:rsidRPr="00DF36C4">
        <w:t xml:space="preserve"> </w:t>
      </w:r>
      <w:r w:rsidRPr="002E0D3D">
        <w:rPr>
          <w:i/>
        </w:rPr>
        <w:t>Soil Sci. Soc. Am. J</w:t>
      </w:r>
      <w:r>
        <w:t xml:space="preserve">. </w:t>
      </w:r>
      <w:r w:rsidRPr="002E0D3D">
        <w:rPr>
          <w:b/>
        </w:rPr>
        <w:t>50</w:t>
      </w:r>
      <w:r>
        <w:t xml:space="preserve"> (</w:t>
      </w:r>
      <w:r w:rsidRPr="00DF36C4">
        <w:t>1986</w:t>
      </w:r>
      <w:r>
        <w:t xml:space="preserve">) </w:t>
      </w:r>
      <w:r w:rsidRPr="00DF36C4">
        <w:t>1176</w:t>
      </w:r>
    </w:p>
    <w:p w:rsidR="00E926CB" w:rsidRPr="00065096" w:rsidRDefault="00E926CB" w:rsidP="00E926CB">
      <w:pPr>
        <w:pStyle w:val="ListParagraph"/>
        <w:numPr>
          <w:ilvl w:val="0"/>
          <w:numId w:val="1"/>
        </w:numPr>
        <w:autoSpaceDE w:val="0"/>
        <w:autoSpaceDN w:val="0"/>
        <w:adjustRightInd w:val="0"/>
        <w:spacing w:before="0" w:after="0" w:line="360" w:lineRule="auto"/>
        <w:jc w:val="left"/>
        <w:rPr>
          <w:rFonts w:eastAsiaTheme="minorHAnsi"/>
          <w:spacing w:val="0"/>
        </w:rPr>
      </w:pPr>
      <w:r>
        <w:rPr>
          <w:rFonts w:eastAsiaTheme="minorHAnsi"/>
          <w:spacing w:val="0"/>
        </w:rPr>
        <w:lastRenderedPageBreak/>
        <w:t>K. B.</w:t>
      </w:r>
      <w:r w:rsidRPr="00065096">
        <w:rPr>
          <w:rFonts w:eastAsiaTheme="minorHAnsi"/>
          <w:spacing w:val="0"/>
        </w:rPr>
        <w:t xml:space="preserve"> Payne, T.  M. Abdel-Fattah</w:t>
      </w:r>
      <w:r w:rsidRPr="00065096">
        <w:rPr>
          <w:rFonts w:eastAsiaTheme="minorHAnsi"/>
          <w:iCs/>
          <w:spacing w:val="0"/>
        </w:rPr>
        <w:t xml:space="preserve">. </w:t>
      </w:r>
      <w:r w:rsidRPr="00F64BBD">
        <w:rPr>
          <w:rFonts w:eastAsiaTheme="minorHAnsi"/>
          <w:i/>
          <w:iCs/>
          <w:spacing w:val="0"/>
        </w:rPr>
        <w:t>J. Environ. Sci. Health</w:t>
      </w:r>
      <w:r w:rsidRPr="00065096">
        <w:rPr>
          <w:rFonts w:eastAsiaTheme="minorHAnsi"/>
          <w:i/>
          <w:iCs/>
          <w:spacing w:val="0"/>
        </w:rPr>
        <w:t xml:space="preserve">, </w:t>
      </w:r>
      <w:r w:rsidRPr="00F64BBD">
        <w:rPr>
          <w:rFonts w:eastAsiaTheme="minorHAnsi"/>
          <w:b/>
          <w:iCs/>
          <w:spacing w:val="0"/>
        </w:rPr>
        <w:t xml:space="preserve">40 </w:t>
      </w:r>
      <w:r>
        <w:rPr>
          <w:rFonts w:eastAsiaTheme="minorHAnsi"/>
          <w:iCs/>
          <w:spacing w:val="0"/>
        </w:rPr>
        <w:t xml:space="preserve">(2005) </w:t>
      </w:r>
      <w:r w:rsidRPr="00065096">
        <w:rPr>
          <w:rFonts w:eastAsiaTheme="minorHAnsi"/>
          <w:iCs/>
          <w:spacing w:val="0"/>
        </w:rPr>
        <w:t xml:space="preserve">723 </w:t>
      </w:r>
    </w:p>
    <w:p w:rsidR="00E926CB" w:rsidRPr="00DF36C4" w:rsidRDefault="00E926CB" w:rsidP="00E926CB">
      <w:pPr>
        <w:pStyle w:val="ListParagraph"/>
        <w:numPr>
          <w:ilvl w:val="0"/>
          <w:numId w:val="1"/>
        </w:numPr>
        <w:autoSpaceDE w:val="0"/>
        <w:autoSpaceDN w:val="0"/>
        <w:adjustRightInd w:val="0"/>
        <w:spacing w:line="360" w:lineRule="auto"/>
      </w:pPr>
      <w:r w:rsidRPr="00DF36C4">
        <w:t>X.</w:t>
      </w:r>
      <w:r>
        <w:t xml:space="preserve"> </w:t>
      </w:r>
      <w:proofErr w:type="spellStart"/>
      <w:r w:rsidRPr="00DF36C4">
        <w:t>Zeng</w:t>
      </w:r>
      <w:proofErr w:type="spellEnd"/>
      <w:r w:rsidRPr="00DF36C4">
        <w:t xml:space="preserve">, </w:t>
      </w:r>
      <w:r>
        <w:t xml:space="preserve">P. Wu, S. Su, L. </w:t>
      </w:r>
      <w:proofErr w:type="spellStart"/>
      <w:r>
        <w:t>Bai</w:t>
      </w:r>
      <w:proofErr w:type="spellEnd"/>
      <w:r>
        <w:t xml:space="preserve">, Q. </w:t>
      </w:r>
      <w:proofErr w:type="spellStart"/>
      <w:r>
        <w:t>Feng</w:t>
      </w:r>
      <w:proofErr w:type="spellEnd"/>
      <w:r>
        <w:t>,</w:t>
      </w:r>
      <w:r w:rsidRPr="00DF36C4">
        <w:t xml:space="preserve"> </w:t>
      </w:r>
      <w:r w:rsidRPr="00A03EA6">
        <w:rPr>
          <w:i/>
        </w:rPr>
        <w:t>Plant Soil Environ</w:t>
      </w:r>
      <w:r>
        <w:t xml:space="preserve">. </w:t>
      </w:r>
      <w:r w:rsidRPr="00A03EA6">
        <w:rPr>
          <w:b/>
        </w:rPr>
        <w:t>58</w:t>
      </w:r>
      <w:r>
        <w:t xml:space="preserve"> (</w:t>
      </w:r>
      <w:r w:rsidRPr="00DF36C4">
        <w:t>2012</w:t>
      </w:r>
      <w:r>
        <w:t>)</w:t>
      </w:r>
      <w:r w:rsidRPr="00DF36C4">
        <w:t xml:space="preserve"> 405 </w:t>
      </w:r>
    </w:p>
    <w:p w:rsidR="00E926CB" w:rsidRPr="00DF36C4" w:rsidRDefault="00E926CB" w:rsidP="00E926CB">
      <w:pPr>
        <w:pStyle w:val="ListParagraph"/>
        <w:numPr>
          <w:ilvl w:val="0"/>
          <w:numId w:val="1"/>
        </w:numPr>
        <w:autoSpaceDE w:val="0"/>
        <w:autoSpaceDN w:val="0"/>
        <w:adjustRightInd w:val="0"/>
        <w:spacing w:before="0" w:after="0" w:line="360" w:lineRule="auto"/>
        <w:jc w:val="left"/>
      </w:pPr>
      <w:r w:rsidRPr="00DF36C4">
        <w:t>H. L</w:t>
      </w:r>
      <w:r>
        <w:t>.</w:t>
      </w:r>
      <w:r w:rsidRPr="00DF36C4">
        <w:t xml:space="preserve"> Bohn, B. L.</w:t>
      </w:r>
      <w:r>
        <w:t xml:space="preserve"> </w:t>
      </w:r>
      <w:r w:rsidRPr="00DF36C4">
        <w:t>McNeal,</w:t>
      </w:r>
      <w:r>
        <w:t xml:space="preserve"> </w:t>
      </w:r>
      <w:r w:rsidRPr="00DF36C4">
        <w:t>G. A.</w:t>
      </w:r>
      <w:r>
        <w:t xml:space="preserve"> </w:t>
      </w:r>
      <w:r w:rsidRPr="00DF36C4">
        <w:t>O'Connor,</w:t>
      </w:r>
      <w:r>
        <w:t xml:space="preserve"> </w:t>
      </w:r>
      <w:r w:rsidRPr="003F13EB">
        <w:rPr>
          <w:i/>
        </w:rPr>
        <w:t>Soil Chemistry</w:t>
      </w:r>
      <w:r>
        <w:t>,</w:t>
      </w:r>
      <w:r w:rsidRPr="00DF36C4">
        <w:t xml:space="preserve"> John Wiley &amp; Sons</w:t>
      </w:r>
      <w:r>
        <w:t xml:space="preserve">, </w:t>
      </w:r>
      <w:r w:rsidRPr="00DF36C4">
        <w:t xml:space="preserve"> </w:t>
      </w:r>
      <w:r>
        <w:t xml:space="preserve">2nd. edition, New York USA, </w:t>
      </w:r>
      <w:r w:rsidRPr="00827D48">
        <w:t xml:space="preserve"> </w:t>
      </w:r>
      <w:r w:rsidRPr="00DF36C4">
        <w:t>1985</w:t>
      </w:r>
    </w:p>
    <w:p w:rsidR="00E926CB" w:rsidRDefault="00E926CB" w:rsidP="00E926CB">
      <w:pPr>
        <w:pStyle w:val="ListParagraph"/>
        <w:widowControl w:val="0"/>
        <w:numPr>
          <w:ilvl w:val="0"/>
          <w:numId w:val="1"/>
        </w:numPr>
        <w:autoSpaceDE w:val="0"/>
        <w:autoSpaceDN w:val="0"/>
        <w:adjustRightInd w:val="0"/>
        <w:spacing w:before="0" w:after="0" w:line="360" w:lineRule="auto"/>
        <w:jc w:val="left"/>
      </w:pPr>
      <w:r w:rsidRPr="00DF36C4">
        <w:t>E. A.</w:t>
      </w:r>
      <w:r>
        <w:t xml:space="preserve"> </w:t>
      </w:r>
      <w:proofErr w:type="spellStart"/>
      <w:r>
        <w:t>Elkhatib</w:t>
      </w:r>
      <w:proofErr w:type="spellEnd"/>
      <w:r>
        <w:t xml:space="preserve">, </w:t>
      </w:r>
      <w:r w:rsidRPr="00DF36C4">
        <w:t xml:space="preserve">O. L. Bennett, </w:t>
      </w:r>
      <w:r>
        <w:t xml:space="preserve">R. J. Wright, </w:t>
      </w:r>
      <w:r w:rsidRPr="00B609DB">
        <w:rPr>
          <w:i/>
        </w:rPr>
        <w:t>Soil Sci. Soc. Am. J.</w:t>
      </w:r>
      <w:r>
        <w:t xml:space="preserve"> </w:t>
      </w:r>
      <w:r w:rsidRPr="00B609DB">
        <w:rPr>
          <w:b/>
        </w:rPr>
        <w:t>48</w:t>
      </w:r>
      <w:r>
        <w:t xml:space="preserve"> (</w:t>
      </w:r>
      <w:r w:rsidRPr="00DF36C4">
        <w:t>1984</w:t>
      </w:r>
      <w:r>
        <w:t xml:space="preserve">) </w:t>
      </w:r>
      <w:r w:rsidRPr="00DF36C4">
        <w:t>1025</w:t>
      </w:r>
    </w:p>
    <w:p w:rsidR="00E926CB" w:rsidRDefault="00E926CB" w:rsidP="00E926CB">
      <w:pPr>
        <w:pStyle w:val="ListParagraph"/>
        <w:widowControl w:val="0"/>
        <w:numPr>
          <w:ilvl w:val="0"/>
          <w:numId w:val="1"/>
        </w:numPr>
        <w:autoSpaceDE w:val="0"/>
        <w:autoSpaceDN w:val="0"/>
        <w:adjustRightInd w:val="0"/>
        <w:spacing w:line="360" w:lineRule="auto"/>
      </w:pPr>
      <w:r w:rsidRPr="008C1B36">
        <w:t>W.</w:t>
      </w:r>
      <w:r>
        <w:t xml:space="preserve"> Jiang</w:t>
      </w:r>
      <w:r w:rsidRPr="008C1B36">
        <w:t xml:space="preserve">, </w:t>
      </w:r>
      <w:r>
        <w:t xml:space="preserve">S. </w:t>
      </w:r>
      <w:r w:rsidRPr="008C1B36">
        <w:t xml:space="preserve">Zhang, </w:t>
      </w:r>
      <w:r>
        <w:t xml:space="preserve">X. </w:t>
      </w:r>
      <w:r w:rsidRPr="008C1B36">
        <w:t xml:space="preserve">Shan, </w:t>
      </w:r>
      <w:r>
        <w:t xml:space="preserve">M. </w:t>
      </w:r>
      <w:proofErr w:type="spellStart"/>
      <w:r w:rsidRPr="008C1B36">
        <w:t>Feng</w:t>
      </w:r>
      <w:proofErr w:type="spellEnd"/>
      <w:r w:rsidRPr="008C1B36">
        <w:t xml:space="preserve">, </w:t>
      </w:r>
      <w:r>
        <w:t xml:space="preserve">Y. Zhu, R. </w:t>
      </w:r>
      <w:r w:rsidRPr="008C1B36">
        <w:t>McLaren</w:t>
      </w:r>
      <w:r>
        <w:t>,</w:t>
      </w:r>
      <w:r w:rsidRPr="008C1B36">
        <w:t xml:space="preserve"> </w:t>
      </w:r>
      <w:r w:rsidRPr="005C02DD">
        <w:rPr>
          <w:i/>
        </w:rPr>
        <w:t xml:space="preserve">Environ. </w:t>
      </w:r>
      <w:proofErr w:type="spellStart"/>
      <w:r w:rsidRPr="005C02DD">
        <w:rPr>
          <w:i/>
        </w:rPr>
        <w:t>Pollut</w:t>
      </w:r>
      <w:proofErr w:type="spellEnd"/>
      <w:r w:rsidRPr="00BB15C2">
        <w:t>.</w:t>
      </w:r>
      <w:r w:rsidRPr="008C1B36">
        <w:t xml:space="preserve"> </w:t>
      </w:r>
      <w:r w:rsidRPr="005C02DD">
        <w:rPr>
          <w:b/>
        </w:rPr>
        <w:t>138</w:t>
      </w:r>
      <w:r>
        <w:rPr>
          <w:b/>
        </w:rPr>
        <w:t xml:space="preserve"> (</w:t>
      </w:r>
      <w:r w:rsidRPr="008C1B36">
        <w:t>2005</w:t>
      </w:r>
      <w:r>
        <w:t>)</w:t>
      </w:r>
      <w:r w:rsidRPr="008C1B36">
        <w:t xml:space="preserve"> 278.</w:t>
      </w:r>
      <w:r>
        <w:t xml:space="preserve"> </w:t>
      </w:r>
    </w:p>
    <w:p w:rsidR="008952F0" w:rsidRDefault="008952F0"/>
    <w:sectPr w:rsidR="008952F0" w:rsidSect="00DB0463">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79282"/>
      <w:docPartObj>
        <w:docPartGallery w:val="Page Numbers (Bottom of Page)"/>
        <w:docPartUnique/>
      </w:docPartObj>
    </w:sdtPr>
    <w:sdtContent>
      <w:p w:rsidR="00DB0463" w:rsidRDefault="00DB0463">
        <w:pPr>
          <w:pStyle w:val="Footer"/>
          <w:jc w:val="center"/>
        </w:pPr>
        <w:fldSimple w:instr=" PAGE   \* MERGEFORMAT ">
          <w:r w:rsidR="006C204F">
            <w:rPr>
              <w:noProof/>
            </w:rPr>
            <w:t>12</w:t>
          </w:r>
        </w:fldSimple>
      </w:p>
    </w:sdtContent>
  </w:sdt>
  <w:p w:rsidR="00DB0463" w:rsidRDefault="00DB046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71115"/>
    <w:multiLevelType w:val="hybridMultilevel"/>
    <w:tmpl w:val="BA025964"/>
    <w:lvl w:ilvl="0" w:tplc="E9DACE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trackRevisions/>
  <w:defaultTabStop w:val="720"/>
  <w:characterSpacingControl w:val="doNotCompress"/>
  <w:compat/>
  <w:rsids>
    <w:rsidRoot w:val="00E926CB"/>
    <w:rsid w:val="00021A23"/>
    <w:rsid w:val="00034B46"/>
    <w:rsid w:val="00194E57"/>
    <w:rsid w:val="001B62AE"/>
    <w:rsid w:val="002A2B24"/>
    <w:rsid w:val="003A510D"/>
    <w:rsid w:val="003B327E"/>
    <w:rsid w:val="005E32B9"/>
    <w:rsid w:val="006C204F"/>
    <w:rsid w:val="007C0CB8"/>
    <w:rsid w:val="00874AE0"/>
    <w:rsid w:val="00887CA2"/>
    <w:rsid w:val="008952F0"/>
    <w:rsid w:val="00AA5566"/>
    <w:rsid w:val="00B83A8A"/>
    <w:rsid w:val="00BB07E8"/>
    <w:rsid w:val="00D15BD9"/>
    <w:rsid w:val="00DB0463"/>
    <w:rsid w:val="00E13818"/>
    <w:rsid w:val="00E21EBC"/>
    <w:rsid w:val="00E31A04"/>
    <w:rsid w:val="00E926CB"/>
    <w:rsid w:val="00EC2BE2"/>
    <w:rsid w:val="00ED15BB"/>
    <w:rsid w:val="00F32FFD"/>
    <w:rsid w:val="00FE5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CB"/>
    <w:pPr>
      <w:spacing w:before="180" w:after="180" w:line="480" w:lineRule="auto"/>
      <w:ind w:firstLine="720"/>
      <w:jc w:val="both"/>
    </w:pPr>
    <w:rPr>
      <w:rFonts w:ascii="Times New Roman" w:eastAsia="SimSun" w:hAnsi="Times New Roman"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26CB"/>
    <w:pPr>
      <w:spacing w:before="100" w:beforeAutospacing="1" w:after="100" w:afterAutospacing="1"/>
    </w:pPr>
    <w:rPr>
      <w:rFonts w:eastAsia="Times New Roman"/>
      <w:spacing w:val="0"/>
    </w:rPr>
  </w:style>
  <w:style w:type="table" w:styleId="TableGrid">
    <w:name w:val="Table Grid"/>
    <w:basedOn w:val="TableNormal"/>
    <w:uiPriority w:val="59"/>
    <w:rsid w:val="00E9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926CB"/>
    <w:rPr>
      <w:i/>
      <w:iCs/>
    </w:rPr>
  </w:style>
  <w:style w:type="character" w:customStyle="1" w:styleId="apple-converted-space">
    <w:name w:val="apple-converted-space"/>
    <w:basedOn w:val="DefaultParagraphFont"/>
    <w:rsid w:val="00E926CB"/>
  </w:style>
  <w:style w:type="character" w:customStyle="1" w:styleId="citationyear">
    <w:name w:val="citation_year"/>
    <w:basedOn w:val="DefaultParagraphFont"/>
    <w:rsid w:val="00E926CB"/>
  </w:style>
  <w:style w:type="character" w:customStyle="1" w:styleId="citationvolume">
    <w:name w:val="citation_volume"/>
    <w:basedOn w:val="DefaultParagraphFont"/>
    <w:rsid w:val="00E926CB"/>
  </w:style>
  <w:style w:type="character" w:styleId="Hyperlink">
    <w:name w:val="Hyperlink"/>
    <w:basedOn w:val="DefaultParagraphFont"/>
    <w:uiPriority w:val="99"/>
    <w:unhideWhenUsed/>
    <w:rsid w:val="00E926CB"/>
    <w:rPr>
      <w:color w:val="0000FF" w:themeColor="hyperlink"/>
      <w:u w:val="single"/>
    </w:rPr>
  </w:style>
  <w:style w:type="character" w:styleId="CommentReference">
    <w:name w:val="annotation reference"/>
    <w:basedOn w:val="DefaultParagraphFont"/>
    <w:uiPriority w:val="99"/>
    <w:semiHidden/>
    <w:unhideWhenUsed/>
    <w:rsid w:val="00E926CB"/>
    <w:rPr>
      <w:sz w:val="16"/>
      <w:szCs w:val="16"/>
    </w:rPr>
  </w:style>
  <w:style w:type="paragraph" w:styleId="CommentText">
    <w:name w:val="annotation text"/>
    <w:basedOn w:val="Normal"/>
    <w:link w:val="CommentTextChar"/>
    <w:uiPriority w:val="99"/>
    <w:semiHidden/>
    <w:unhideWhenUsed/>
    <w:rsid w:val="00E926CB"/>
    <w:pPr>
      <w:spacing w:line="240" w:lineRule="auto"/>
    </w:pPr>
    <w:rPr>
      <w:sz w:val="20"/>
      <w:szCs w:val="20"/>
    </w:rPr>
  </w:style>
  <w:style w:type="character" w:customStyle="1" w:styleId="CommentTextChar">
    <w:name w:val="Comment Text Char"/>
    <w:basedOn w:val="DefaultParagraphFont"/>
    <w:link w:val="CommentText"/>
    <w:uiPriority w:val="99"/>
    <w:semiHidden/>
    <w:rsid w:val="00E926CB"/>
    <w:rPr>
      <w:rFonts w:ascii="Times New Roman" w:eastAsia="SimSun" w:hAnsi="Times New Roman"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E926CB"/>
    <w:rPr>
      <w:b/>
      <w:bCs/>
    </w:rPr>
  </w:style>
  <w:style w:type="character" w:customStyle="1" w:styleId="CommentSubjectChar">
    <w:name w:val="Comment Subject Char"/>
    <w:basedOn w:val="CommentTextChar"/>
    <w:link w:val="CommentSubject"/>
    <w:uiPriority w:val="99"/>
    <w:semiHidden/>
    <w:rsid w:val="00E926CB"/>
    <w:rPr>
      <w:b/>
      <w:bCs/>
    </w:rPr>
  </w:style>
  <w:style w:type="paragraph" w:styleId="BalloonText">
    <w:name w:val="Balloon Text"/>
    <w:basedOn w:val="Normal"/>
    <w:link w:val="BalloonTextChar"/>
    <w:uiPriority w:val="99"/>
    <w:semiHidden/>
    <w:unhideWhenUsed/>
    <w:rsid w:val="00E926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CB"/>
    <w:rPr>
      <w:rFonts w:ascii="Segoe UI" w:eastAsia="SimSun" w:hAnsi="Segoe UI" w:cs="Segoe UI"/>
      <w:spacing w:val="4"/>
      <w:sz w:val="18"/>
      <w:szCs w:val="18"/>
    </w:rPr>
  </w:style>
  <w:style w:type="paragraph" w:styleId="TOC1">
    <w:name w:val="toc 1"/>
    <w:basedOn w:val="Normal"/>
    <w:next w:val="Normal"/>
    <w:autoRedefine/>
    <w:uiPriority w:val="39"/>
    <w:qFormat/>
    <w:rsid w:val="00E926CB"/>
    <w:pPr>
      <w:widowControl w:val="0"/>
      <w:tabs>
        <w:tab w:val="right" w:leader="dot" w:pos="8400"/>
      </w:tabs>
      <w:ind w:left="720" w:hanging="720"/>
    </w:pPr>
    <w:rPr>
      <w:bCs/>
      <w:color w:val="000000"/>
    </w:rPr>
  </w:style>
  <w:style w:type="paragraph" w:styleId="ListParagraph">
    <w:name w:val="List Paragraph"/>
    <w:basedOn w:val="Normal"/>
    <w:uiPriority w:val="34"/>
    <w:qFormat/>
    <w:rsid w:val="00E926CB"/>
    <w:pPr>
      <w:ind w:left="720"/>
      <w:contextualSpacing/>
    </w:pPr>
  </w:style>
  <w:style w:type="paragraph" w:styleId="BodyTextIndent">
    <w:name w:val="Body Text Indent"/>
    <w:basedOn w:val="Normal"/>
    <w:link w:val="BodyTextIndentChar"/>
    <w:uiPriority w:val="99"/>
    <w:semiHidden/>
    <w:unhideWhenUsed/>
    <w:rsid w:val="00E926CB"/>
    <w:pPr>
      <w:spacing w:after="120"/>
      <w:ind w:left="360"/>
    </w:pPr>
  </w:style>
  <w:style w:type="character" w:customStyle="1" w:styleId="BodyTextIndentChar">
    <w:name w:val="Body Text Indent Char"/>
    <w:basedOn w:val="DefaultParagraphFont"/>
    <w:link w:val="BodyTextIndent"/>
    <w:uiPriority w:val="99"/>
    <w:semiHidden/>
    <w:rsid w:val="00E926CB"/>
    <w:rPr>
      <w:rFonts w:ascii="Times New Roman" w:eastAsia="SimSun" w:hAnsi="Times New Roman" w:cs="Times New Roman"/>
      <w:spacing w:val="4"/>
      <w:sz w:val="24"/>
      <w:szCs w:val="24"/>
    </w:rPr>
  </w:style>
  <w:style w:type="paragraph" w:styleId="Header">
    <w:name w:val="header"/>
    <w:basedOn w:val="Normal"/>
    <w:link w:val="HeaderChar"/>
    <w:uiPriority w:val="99"/>
    <w:semiHidden/>
    <w:unhideWhenUsed/>
    <w:rsid w:val="00E926C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926CB"/>
    <w:rPr>
      <w:rFonts w:ascii="Times New Roman" w:eastAsia="SimSun" w:hAnsi="Times New Roman" w:cs="Times New Roman"/>
      <w:spacing w:val="4"/>
      <w:sz w:val="24"/>
      <w:szCs w:val="24"/>
    </w:rPr>
  </w:style>
  <w:style w:type="paragraph" w:styleId="Footer">
    <w:name w:val="footer"/>
    <w:basedOn w:val="Normal"/>
    <w:link w:val="FooterChar"/>
    <w:uiPriority w:val="99"/>
    <w:unhideWhenUsed/>
    <w:rsid w:val="00E926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26CB"/>
    <w:rPr>
      <w:rFonts w:ascii="Times New Roman" w:eastAsia="SimSun" w:hAnsi="Times New Roman" w:cs="Times New Roman"/>
      <w:spacing w:val="4"/>
      <w:sz w:val="24"/>
      <w:szCs w:val="24"/>
    </w:rPr>
  </w:style>
  <w:style w:type="character" w:styleId="LineNumber">
    <w:name w:val="line number"/>
    <w:basedOn w:val="DefaultParagraphFont"/>
    <w:uiPriority w:val="99"/>
    <w:semiHidden/>
    <w:unhideWhenUsed/>
    <w:rsid w:val="00E926CB"/>
  </w:style>
  <w:style w:type="character" w:styleId="Emphasis">
    <w:name w:val="Emphasis"/>
    <w:basedOn w:val="DefaultParagraphFont"/>
    <w:uiPriority w:val="20"/>
    <w:qFormat/>
    <w:rsid w:val="00E926CB"/>
    <w:rPr>
      <w:i/>
      <w:iCs/>
    </w:rPr>
  </w:style>
  <w:style w:type="paragraph" w:customStyle="1" w:styleId="Default">
    <w:name w:val="Default"/>
    <w:rsid w:val="00E926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tif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tiff"/><Relationship Id="rId5" Type="http://schemas.openxmlformats.org/officeDocument/2006/relationships/image" Target="media/image1.wmf"/><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Rukh</dc:creator>
  <cp:lastModifiedBy>Shah Rukh</cp:lastModifiedBy>
  <cp:revision>3</cp:revision>
  <dcterms:created xsi:type="dcterms:W3CDTF">2017-03-17T19:56:00Z</dcterms:created>
  <dcterms:modified xsi:type="dcterms:W3CDTF">2017-03-17T20:37:00Z</dcterms:modified>
</cp:coreProperties>
</file>