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DB96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 xml:space="preserve">Dr.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Jelena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Cvejanov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  <w:t>Editor</w:t>
      </w:r>
    </w:p>
    <w:p w14:paraId="2F2BCEBA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University of Novi Sad, Faculty of Technology</w:t>
      </w:r>
      <w:r w:rsidRPr="002B5DD4">
        <w:rPr>
          <w:rFonts w:ascii="Times New Roman" w:hAnsi="Times New Roman"/>
          <w:bCs/>
          <w:sz w:val="20"/>
          <w:szCs w:val="20"/>
        </w:rPr>
        <w:tab/>
      </w:r>
      <w:r w:rsidRPr="002B5DD4">
        <w:rPr>
          <w:rFonts w:ascii="Times New Roman" w:hAnsi="Times New Roman"/>
          <w:bCs/>
          <w:sz w:val="20"/>
          <w:szCs w:val="20"/>
        </w:rPr>
        <w:tab/>
        <w:t>Journal of the Serbian Chemical Society</w:t>
      </w:r>
    </w:p>
    <w:p w14:paraId="3EA6891E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B5DD4">
        <w:rPr>
          <w:rFonts w:ascii="Times New Roman" w:hAnsi="Times New Roman"/>
          <w:bCs/>
          <w:sz w:val="20"/>
          <w:szCs w:val="20"/>
        </w:rPr>
        <w:t>Bulevar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cara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B5DD4">
        <w:rPr>
          <w:rFonts w:ascii="Times New Roman" w:hAnsi="Times New Roman"/>
          <w:bCs/>
          <w:sz w:val="20"/>
          <w:szCs w:val="20"/>
        </w:rPr>
        <w:t>Lazara</w:t>
      </w:r>
      <w:proofErr w:type="spellEnd"/>
      <w:r w:rsidRPr="002B5DD4">
        <w:rPr>
          <w:rFonts w:ascii="Times New Roman" w:hAnsi="Times New Roman"/>
          <w:bCs/>
          <w:sz w:val="20"/>
          <w:szCs w:val="20"/>
        </w:rPr>
        <w:t xml:space="preserve"> 1</w:t>
      </w:r>
    </w:p>
    <w:p w14:paraId="15E70BAF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21000 Novi Sad</w:t>
      </w:r>
    </w:p>
    <w:p w14:paraId="5BB7EC80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Serbia</w:t>
      </w:r>
    </w:p>
    <w:p w14:paraId="39F8BF9F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>Tel.: +381 21 4853673</w:t>
      </w:r>
    </w:p>
    <w:p w14:paraId="16DBF76D" w14:textId="77777777" w:rsidR="00505AC7" w:rsidRPr="002B5DD4" w:rsidRDefault="00505AC7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5DD4">
        <w:rPr>
          <w:rFonts w:ascii="Times New Roman" w:hAnsi="Times New Roman"/>
          <w:bCs/>
          <w:sz w:val="20"/>
          <w:szCs w:val="20"/>
        </w:rPr>
        <w:t xml:space="preserve">Email: </w:t>
      </w:r>
      <w:hyperlink r:id="rId7" w:history="1">
        <w:r w:rsidR="0067408E" w:rsidRPr="002B5DD4">
          <w:rPr>
            <w:rStyle w:val="Hyperlink"/>
            <w:rFonts w:ascii="Times New Roman" w:hAnsi="Times New Roman"/>
            <w:bCs/>
            <w:sz w:val="20"/>
            <w:szCs w:val="20"/>
          </w:rPr>
          <w:t>cvejanov@tf.uns.ac.rs</w:t>
        </w:r>
      </w:hyperlink>
    </w:p>
    <w:p w14:paraId="0FAFE113" w14:textId="77777777"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95A4C86" w14:textId="77777777"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8369A7A" w14:textId="77777777" w:rsidR="0067408E" w:rsidRPr="002B5DD4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1D12670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Dear Editor,</w:t>
      </w:r>
    </w:p>
    <w:p w14:paraId="7FBC9B02" w14:textId="77777777" w:rsidR="0067408E" w:rsidRPr="0047684F" w:rsidRDefault="0067408E" w:rsidP="00505AC7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93938B" w14:textId="77777777" w:rsidR="00556138" w:rsidRPr="0047684F" w:rsidRDefault="00556138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8FD9B2" w14:textId="77777777"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Thank you very much for your decision letter.</w:t>
      </w:r>
    </w:p>
    <w:p w14:paraId="4A9F3CDC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9EE95EE" w14:textId="77777777" w:rsidR="0067408E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Please find below the list of changes made in accordance to the reviewers’ comments.</w:t>
      </w:r>
    </w:p>
    <w:p w14:paraId="30FAB111" w14:textId="77777777" w:rsidR="00EC0545" w:rsidRDefault="00EC0545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679858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D4C202A" w14:textId="77777777" w:rsidR="00556138" w:rsidRPr="0047684F" w:rsidRDefault="00556138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C7ACDEF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Yours sincerely,</w:t>
      </w:r>
    </w:p>
    <w:p w14:paraId="0E3B527F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4D8919B" w14:textId="77777777" w:rsidR="0067408E" w:rsidRPr="0047684F" w:rsidRDefault="0067408E" w:rsidP="0067408E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ab/>
      </w:r>
      <w:r w:rsidRPr="0047684F">
        <w:rPr>
          <w:rFonts w:ascii="Times New Roman" w:hAnsi="Times New Roman"/>
          <w:bCs/>
          <w:sz w:val="24"/>
          <w:szCs w:val="24"/>
        </w:rPr>
        <w:tab/>
      </w:r>
      <w:r w:rsidRPr="0047684F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47684F">
        <w:rPr>
          <w:rFonts w:ascii="Times New Roman" w:hAnsi="Times New Roman"/>
          <w:bCs/>
          <w:sz w:val="24"/>
          <w:szCs w:val="24"/>
        </w:rPr>
        <w:t>Jelena</w:t>
      </w:r>
      <w:proofErr w:type="spellEnd"/>
      <w:r w:rsidRPr="004768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684F">
        <w:rPr>
          <w:rFonts w:ascii="Times New Roman" w:hAnsi="Times New Roman"/>
          <w:bCs/>
          <w:sz w:val="24"/>
          <w:szCs w:val="24"/>
        </w:rPr>
        <w:t>Cvejanov</w:t>
      </w:r>
      <w:proofErr w:type="spellEnd"/>
    </w:p>
    <w:p w14:paraId="53569504" w14:textId="77777777"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F8CA6" w14:textId="77777777" w:rsidR="00556138" w:rsidRPr="0047684F" w:rsidRDefault="00556138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E3A01B" w14:textId="77777777" w:rsidR="0067408E" w:rsidRPr="0047684F" w:rsidRDefault="0067408E" w:rsidP="0067408E">
      <w:pPr>
        <w:pStyle w:val="Body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84F">
        <w:rPr>
          <w:rFonts w:ascii="Times New Roman" w:hAnsi="Times New Roman"/>
          <w:bCs/>
          <w:sz w:val="24"/>
          <w:szCs w:val="24"/>
        </w:rPr>
        <w:t>In Novi Sad, March 0</w:t>
      </w:r>
      <w:r w:rsidR="00A8003C">
        <w:rPr>
          <w:rFonts w:ascii="Times New Roman" w:hAnsi="Times New Roman"/>
          <w:bCs/>
          <w:sz w:val="24"/>
          <w:szCs w:val="24"/>
        </w:rPr>
        <w:t>2</w:t>
      </w:r>
      <w:r w:rsidRPr="0047684F">
        <w:rPr>
          <w:rFonts w:ascii="Times New Roman" w:hAnsi="Times New Roman"/>
          <w:bCs/>
          <w:sz w:val="24"/>
          <w:szCs w:val="24"/>
        </w:rPr>
        <w:t xml:space="preserve"> 2017</w:t>
      </w:r>
    </w:p>
    <w:p w14:paraId="218229EA" w14:textId="77777777" w:rsidR="00505AC7" w:rsidRPr="002B5DD4" w:rsidRDefault="00505AC7">
      <w:pPr>
        <w:pStyle w:val="Body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8EC476" w14:textId="77777777" w:rsidR="00505AC7" w:rsidRPr="002B5DD4" w:rsidRDefault="00505AC7">
      <w:pPr>
        <w:pStyle w:val="Body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139D2A" w14:textId="77777777" w:rsidR="00D20902" w:rsidRPr="002B5DD4" w:rsidRDefault="00B8517C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b/>
          <w:bCs/>
          <w:sz w:val="24"/>
          <w:szCs w:val="24"/>
        </w:rPr>
        <w:t xml:space="preserve">Changes made in the manuscript according to the </w:t>
      </w:r>
      <w:proofErr w:type="spellStart"/>
      <w:r w:rsidRPr="002B5DD4">
        <w:rPr>
          <w:rFonts w:ascii="Times New Roman" w:hAnsi="Times New Roman"/>
          <w:b/>
          <w:bCs/>
          <w:sz w:val="24"/>
          <w:szCs w:val="24"/>
        </w:rPr>
        <w:t>reviewers’comments</w:t>
      </w:r>
      <w:proofErr w:type="spellEnd"/>
    </w:p>
    <w:p w14:paraId="2C8113E0" w14:textId="77777777"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43404" w14:textId="77777777"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b/>
          <w:bCs/>
          <w:sz w:val="24"/>
          <w:szCs w:val="24"/>
        </w:rPr>
        <w:t>Reviewer A</w:t>
      </w:r>
    </w:p>
    <w:p w14:paraId="43AC6DC5" w14:textId="77777777"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C0332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1-2: The title should be modified to more accurately reflect the </w:t>
      </w:r>
    </w:p>
    <w:p w14:paraId="07136CD5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major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findings reported in the manuscript.</w:t>
      </w:r>
    </w:p>
    <w:p w14:paraId="0F42EECA" w14:textId="77777777" w:rsidR="00D20902" w:rsidRPr="002B5DD4" w:rsidRDefault="00D209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F72D5" w14:textId="77777777" w:rsidR="00D20902" w:rsidRPr="002B5DD4" w:rsidRDefault="00B8517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is corrected into: </w:t>
      </w:r>
      <w:r w:rsidR="00556138" w:rsidRPr="00556138">
        <w:rPr>
          <w:rFonts w:ascii="Times New Roman" w:hAnsi="Times New Roman" w:cs="Times New Roman"/>
          <w:b/>
          <w:sz w:val="24"/>
          <w:szCs w:val="24"/>
        </w:rPr>
        <w:t>Application of principal component and hierarchical cluster analyses in classification of the Serbian bottled waters and the comparison with waters from some European countries</w:t>
      </w:r>
    </w:p>
    <w:p w14:paraId="527518BD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7142EFD0" w14:textId="77777777"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F6E0A5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23-24: (1) the term 'main ions' should be replaced by more </w:t>
      </w:r>
    </w:p>
    <w:p w14:paraId="2D14EAF1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specific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one; (2) 'European countries' seems to be not appropriate </w:t>
      </w:r>
    </w:p>
    <w:p w14:paraId="1685E097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keyword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since data from Cameroon are also analyzed in the paper.</w:t>
      </w:r>
    </w:p>
    <w:p w14:paraId="2905CDCF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EB54694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mentioned terms previously listed as keywords are changed into: 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chemometrics</w:t>
      </w:r>
      <w:proofErr w:type="spellEnd"/>
      <w:r w:rsidR="00556138" w:rsidRPr="00C91B0A">
        <w:rPr>
          <w:rFonts w:ascii="Times New Roman" w:hAnsi="Times New Roman" w:cs="Times New Roman"/>
          <w:sz w:val="24"/>
          <w:szCs w:val="24"/>
        </w:rPr>
        <w:t>; anions (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56138" w:rsidRPr="00C91B0A">
        <w:rPr>
          <w:rFonts w:ascii="Times New Roman" w:hAnsi="Times New Roman" w:cs="Times New Roman"/>
          <w:sz w:val="24"/>
          <w:szCs w:val="24"/>
        </w:rPr>
        <w:t>, SO</w:t>
      </w:r>
      <w:r w:rsidR="00556138" w:rsidRPr="008F06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56138" w:rsidRPr="00C91B0A">
        <w:rPr>
          <w:rFonts w:ascii="Times New Roman" w:hAnsi="Times New Roman" w:cs="Times New Roman"/>
          <w:sz w:val="24"/>
          <w:szCs w:val="24"/>
        </w:rPr>
        <w:t>, HCO</w:t>
      </w:r>
      <w:r w:rsidR="00556138" w:rsidRPr="008F06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56138" w:rsidRPr="00C91B0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556138" w:rsidRPr="00C91B0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556138" w:rsidRPr="00C91B0A">
        <w:rPr>
          <w:rFonts w:ascii="Times New Roman" w:hAnsi="Times New Roman" w:cs="Times New Roman"/>
          <w:sz w:val="24"/>
          <w:szCs w:val="24"/>
        </w:rPr>
        <w:t xml:space="preserve"> (Ca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56138" w:rsidRPr="00C91B0A">
        <w:rPr>
          <w:rFonts w:ascii="Times New Roman" w:hAnsi="Times New Roman" w:cs="Times New Roman"/>
          <w:sz w:val="24"/>
          <w:szCs w:val="24"/>
        </w:rPr>
        <w:t>, Mg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56138" w:rsidRPr="00C91B0A">
        <w:rPr>
          <w:rFonts w:ascii="Times New Roman" w:hAnsi="Times New Roman" w:cs="Times New Roman"/>
          <w:sz w:val="24"/>
          <w:szCs w:val="24"/>
        </w:rPr>
        <w:t>, Na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56138" w:rsidRPr="00C91B0A">
        <w:rPr>
          <w:rFonts w:ascii="Times New Roman" w:hAnsi="Times New Roman" w:cs="Times New Roman"/>
          <w:sz w:val="24"/>
          <w:szCs w:val="24"/>
        </w:rPr>
        <w:t>, K</w:t>
      </w:r>
      <w:r w:rsidR="00556138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56138" w:rsidRPr="00C91B0A">
        <w:rPr>
          <w:rFonts w:ascii="Times New Roman" w:hAnsi="Times New Roman" w:cs="Times New Roman"/>
          <w:sz w:val="24"/>
          <w:szCs w:val="24"/>
        </w:rPr>
        <w:t>); total dissolved solids</w:t>
      </w:r>
    </w:p>
    <w:p w14:paraId="6B61876F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795AE34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448C48D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66-67: This sentence (from the Instruction for Authors) should </w:t>
      </w:r>
    </w:p>
    <w:p w14:paraId="56A92FE3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be deleted.</w:t>
      </w:r>
    </w:p>
    <w:p w14:paraId="339EE910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725FDD3B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lastRenderedPageBreak/>
        <w:t>The sentence is deleted.</w:t>
      </w:r>
    </w:p>
    <w:p w14:paraId="62B71924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4C6BE5" w14:textId="77777777" w:rsidR="007B6127" w:rsidRPr="002B5DD4" w:rsidRDefault="007B6127">
      <w:pPr>
        <w:pStyle w:val="Plain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D406A8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 70: The details on three analytical methods given in the first </w:t>
      </w:r>
    </w:p>
    <w:p w14:paraId="04104C67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sentence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of the abstract (instruments, QA/QC etc.) are missing.</w:t>
      </w:r>
    </w:p>
    <w:p w14:paraId="004FB828" w14:textId="77777777"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0D587482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The brief description of the analytical methods is given as follows:</w:t>
      </w:r>
    </w:p>
    <w:p w14:paraId="157A4585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0EC9BA37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  <w:lang w:val="de-DE"/>
        </w:rPr>
        <w:t>2nd paragraph in EXPERIMENTAL</w:t>
      </w:r>
    </w:p>
    <w:p w14:paraId="6BF97A9D" w14:textId="77777777" w:rsidR="00A8003C" w:rsidRPr="00FB46DD" w:rsidRDefault="00A8003C" w:rsidP="00A8003C">
      <w:pPr>
        <w:spacing w:after="160"/>
        <w:jc w:val="both"/>
      </w:pPr>
      <w:r>
        <w:rPr>
          <w:rStyle w:val="st1"/>
        </w:rPr>
        <w:t>For majority of the waters (coded 1-26, Table I), the data on major ions were taken from the manufacturers’ labels, while analytical results obtained elsewhere</w:t>
      </w:r>
      <w:r>
        <w:rPr>
          <w:rStyle w:val="st1"/>
        </w:rPr>
        <w:fldChar w:fldCharType="begin" w:fldLock="1"/>
      </w:r>
      <w:r>
        <w:rPr>
          <w:rStyle w:val="st1"/>
        </w:rPr>
        <w:instrText>ADDIN CSL_CITATION { "citationItems" : [ { "id" : "ITEM-1", "itemData" : { "DOI" : "10.1016/j.gexplo.2010.07.009", "author" : [ { "dropping-particle" : "", "family" : "Petrovi\u0107", "given" : "Tanja", "non-dropping-particle" : "", "parse-names" : false, "suffix" : "" }, { "dropping-particle" : "", "family" : "Zlokolica-Mandi\u0107", "given" : "Milena", "non-dropping-particle" : "", "parse-names" : false, "suffix" : "" }, { "dropping-particle" : "", "family" : "Veljkovi\u0107", "given" : "Neboj\u0161a", "non-dropping-particle" : "", "parse-names" : false, "suffix" : "" }, { "dropping-particle" : "", "family" : "Vidojevi\u0107", "given" : "Dragana", "non-dropping-particle" : "", "parse-names" : false, "suffix" : "" } ], "container-title" : "Journal of Geochemical Exploration", "id" : "ITEM-1", "issued" : { "date-parts" : [ [ "2010" ] ] }, "page" : "373-381", "title" : "Hydrogeological conditions for the forming and quality of mineral waters in Serbia", "type" : "article-journal", "volume" : "107" }, "uris" : [ "http://www.mendeley.com/documents/?uuid=8d67a285-2f9c-448d-b275-e4b727e729e8" ] } ], "mendeley" : { "formattedCitation" : "&lt;sup&gt;15&lt;/sup&gt;", "plainTextFormattedCitation" : "15", "previouslyFormattedCitation" : "&lt;sup&gt;15&lt;/sup&gt;" }, "properties" : { "noteIndex" : 0 }, "schema" : "https://github.com/citation-style-language/schema/raw/master/csl-citation.json" }</w:instrText>
      </w:r>
      <w:r>
        <w:rPr>
          <w:rStyle w:val="st1"/>
        </w:rPr>
        <w:fldChar w:fldCharType="separate"/>
      </w:r>
      <w:r w:rsidRPr="00494F7E">
        <w:rPr>
          <w:rStyle w:val="st1"/>
          <w:noProof/>
          <w:vertAlign w:val="superscript"/>
        </w:rPr>
        <w:t>15</w:t>
      </w:r>
      <w:r>
        <w:rPr>
          <w:rStyle w:val="st1"/>
        </w:rPr>
        <w:fldChar w:fldCharType="end"/>
      </w:r>
      <w:r>
        <w:rPr>
          <w:rStyle w:val="st1"/>
        </w:rPr>
        <w:t xml:space="preserve"> were taken for additional 7 brands (coded 27-11, Table I). </w:t>
      </w:r>
      <w:r w:rsidRPr="00FB46DD">
        <w:t>The</w:t>
      </w:r>
      <w:r>
        <w:t>se analytical results</w:t>
      </w:r>
      <w:r w:rsidRPr="00FB46DD">
        <w:t xml:space="preserve"> </w:t>
      </w:r>
      <w:r>
        <w:t>were obtained by different techniques:</w:t>
      </w:r>
      <w:r>
        <w:fldChar w:fldCharType="begin" w:fldLock="1"/>
      </w:r>
      <w:r>
        <w:instrText>ADDIN CSL_CITATION { "citationItems" : [ { "id" : "ITEM-1", "itemData" : { "DOI" : "10.1016/j.gexplo.2010.07.009", "author" : [ { "dropping-particle" : "", "family" : "Petrovi\u0107", "given" : "Tanja", "non-dropping-particle" : "", "parse-names" : false, "suffix" : "" }, { "dropping-particle" : "", "family" : "Zlokolica-Mandi\u0107", "given" : "Milena", "non-dropping-particle" : "", "parse-names" : false, "suffix" : "" }, { "dropping-particle" : "", "family" : "Veljkovi\u0107", "given" : "Neboj\u0161a", "non-dropping-particle" : "", "parse-names" : false, "suffix" : "" }, { "dropping-particle" : "", "family" : "Vidojevi\u0107", "given" : "Dragana", "non-dropping-particle" : "", "parse-names" : false, "suffix" : "" } ], "container-title" : "Journal of Geochemical Exploration", "id" : "ITEM-1", "issued" : { "date-parts" : [ [ "2010" ] ] }, "page" : "373-381", "title" : "Hydrogeological conditions for the forming and quality of mineral waters in Serbia", "type" : "article-journal", "volume" : "107" }, "uris" : [ "http://www.mendeley.com/documents/?uuid=8d67a285-2f9c-448d-b275-e4b727e729e8" ] }, { "id" : "ITEM-2", "itemData" : { "DOI" : "10.1016/j.gexplo.2010.05.005", "ISSN" : "0375-6742", "author" : [ { "dropping-particle" : "", "family" : "Birke", "given" : "Manfred", "non-dropping-particle" : "", "parse-names" : false, "suffix" : "" }, { "dropping-particle" : "", "family" : "Reimann", "given" : "Clemens", "non-dropping-particle" : "", "parse-names" : false, "suffix" : "" }, { "dropping-particle" : "", "family" : "Demetriades", "given" : "Alecos", "non-dropping-particle" : "", "parse-names" : false, "suffix" : "" }, { "dropping-particle" : "", "family" : "Rauch", "given" : "Uwe", "non-dropping-particle" : "", "parse-names" : false, "suffix" : "" }, { "dropping-particle" : "", "family" : "Lorenz", "given" : "Hans", "non-dropping-particle" : "", "parse-names" : false, "suffix" : "" }, { "dropping-particle" : "", "family" : "Harazim", "given" : "Bodo", "non-dropping-particle" : "", "parse-names" : false, "suffix" : "" }, { "dropping-particle" : "", "family" : "Glatte", "given" : "Wolfgang", "non-dropping-particle" : "", "parse-names" : false, "suffix" : "" } ], "container-title" : "Journal of Geochemical Exploration", "id" : "ITEM-2", "issue" : "3", "issued" : { "date-parts" : [ [ "2011" ] ] }, "page" : "217-226", "publisher" : "Elsevier B.V.", "title" : "Determination of major and trace elements in European bottled mineral water \u2014 Analytical methods", "type" : "article-journal", "volume" : "107" }, "uris" : [ "http://www.mendeley.com/documents/?uuid=80ccd8a3-7b64-46bb-8eb4-63f2a760d222" ] } ], "mendeley" : { "formattedCitation" : "&lt;sup&gt;15,16&lt;/sup&gt;", "plainTextFormattedCitation" : "15,16", "previouslyFormattedCitation" : "&lt;sup&gt;15,16&lt;/sup&gt;" }, "properties" : { "noteIndex" : 0 }, "schema" : "https://github.com/citation-style-language/schema/raw/master/csl-citation.json" }</w:instrText>
      </w:r>
      <w:r>
        <w:fldChar w:fldCharType="separate"/>
      </w:r>
      <w:r w:rsidRPr="00592873">
        <w:rPr>
          <w:noProof/>
          <w:vertAlign w:val="superscript"/>
        </w:rPr>
        <w:t>15,16</w:t>
      </w:r>
      <w:r>
        <w:fldChar w:fldCharType="end"/>
      </w:r>
      <w:r>
        <w:t xml:space="preserve"> </w:t>
      </w:r>
      <w:r w:rsidRPr="00FB46DD">
        <w:t>contents of Ca</w:t>
      </w:r>
      <w:r w:rsidRPr="00FB46DD">
        <w:rPr>
          <w:vertAlign w:val="superscript"/>
        </w:rPr>
        <w:t>2+</w:t>
      </w:r>
      <w:r w:rsidRPr="00FB46DD">
        <w:t>, Mg</w:t>
      </w:r>
      <w:r w:rsidRPr="00FB46DD">
        <w:rPr>
          <w:vertAlign w:val="superscript"/>
        </w:rPr>
        <w:t>2+</w:t>
      </w:r>
      <w:r w:rsidRPr="00FB46DD">
        <w:t>, Na</w:t>
      </w:r>
      <w:r w:rsidRPr="00FB46DD">
        <w:rPr>
          <w:vertAlign w:val="superscript"/>
        </w:rPr>
        <w:t>+</w:t>
      </w:r>
      <w:r w:rsidRPr="00FB46DD">
        <w:t>, and K</w:t>
      </w:r>
      <w:r w:rsidRPr="00FB46DD">
        <w:rPr>
          <w:vertAlign w:val="superscript"/>
        </w:rPr>
        <w:t>+</w:t>
      </w:r>
      <w:r w:rsidRPr="00FB46DD">
        <w:t xml:space="preserve"> were determined by inductively coupled plasma atomic emission spectroscopy (with the respective limits of detection in mg L</w:t>
      </w:r>
      <w:r w:rsidRPr="00FB46DD">
        <w:rPr>
          <w:vertAlign w:val="superscript"/>
        </w:rPr>
        <w:t>-1</w:t>
      </w:r>
      <w:r w:rsidRPr="00FB46DD">
        <w:t xml:space="preserve">: 0.005, 0.005, 0.02 and 0.05), </w:t>
      </w:r>
      <w:proofErr w:type="spellStart"/>
      <w:r w:rsidRPr="00FB46DD">
        <w:t>Cl</w:t>
      </w:r>
      <w:proofErr w:type="spellEnd"/>
      <w:r w:rsidRPr="00FB46DD">
        <w:rPr>
          <w:vertAlign w:val="superscript"/>
        </w:rPr>
        <w:t>-</w:t>
      </w:r>
      <w:r w:rsidRPr="00FB46DD">
        <w:t xml:space="preserve"> and SO</w:t>
      </w:r>
      <w:r w:rsidRPr="00FB46DD">
        <w:rPr>
          <w:vertAlign w:val="subscript"/>
        </w:rPr>
        <w:t>4</w:t>
      </w:r>
      <w:r w:rsidRPr="00FB46DD">
        <w:rPr>
          <w:vertAlign w:val="superscript"/>
        </w:rPr>
        <w:t>2-</w:t>
      </w:r>
      <w:r w:rsidRPr="00FB46DD">
        <w:t xml:space="preserve"> by ion chromatography (with the limits of detection 0.01 mg L</w:t>
      </w:r>
      <w:r w:rsidRPr="00FB46DD">
        <w:rPr>
          <w:vertAlign w:val="superscript"/>
        </w:rPr>
        <w:t>-1</w:t>
      </w:r>
      <w:r w:rsidRPr="00FB46DD">
        <w:t xml:space="preserve"> for both anions) and HCO</w:t>
      </w:r>
      <w:r w:rsidRPr="00FB46DD">
        <w:rPr>
          <w:vertAlign w:val="subscript"/>
        </w:rPr>
        <w:t>3</w:t>
      </w:r>
      <w:r w:rsidRPr="00FB46DD">
        <w:rPr>
          <w:vertAlign w:val="superscript"/>
        </w:rPr>
        <w:t>-</w:t>
      </w:r>
      <w:r w:rsidRPr="00FB46DD">
        <w:t xml:space="preserve"> by the titration (alkalinity) method (with the limit of detection 1 mg L</w:t>
      </w:r>
      <w:r w:rsidRPr="00FB46DD">
        <w:rPr>
          <w:vertAlign w:val="superscript"/>
        </w:rPr>
        <w:t>-1</w:t>
      </w:r>
      <w:r w:rsidRPr="00FB46DD">
        <w:t>)</w:t>
      </w:r>
      <w:r>
        <w:t>;</w:t>
      </w:r>
      <w:r w:rsidRPr="00FB46DD">
        <w:t xml:space="preserve"> </w:t>
      </w:r>
      <w:r>
        <w:t>t</w:t>
      </w:r>
      <w:r w:rsidRPr="00FB46DD">
        <w:t xml:space="preserve">he repeatability of the measurements was acceptable (below 5%). </w:t>
      </w:r>
      <w:r>
        <w:rPr>
          <w:rStyle w:val="st1"/>
        </w:rPr>
        <w:t>Good agreement between the values reported on the labels and the analytical results was found by random comparison of data for the same brands.</w:t>
      </w:r>
    </w:p>
    <w:p w14:paraId="5CE1C06F" w14:textId="77777777" w:rsidR="00D20902" w:rsidRPr="00784F66" w:rsidRDefault="00D20902">
      <w:pPr>
        <w:pStyle w:val="PlainText"/>
        <w:rPr>
          <w:rStyle w:val="st1"/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BA055A3" w14:textId="77777777" w:rsidR="007B6127" w:rsidRPr="002B5DD4" w:rsidRDefault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1023CF6" w14:textId="77777777" w:rsidR="00D20902" w:rsidRPr="002B5DD4" w:rsidRDefault="00D20902">
      <w:pPr>
        <w:pStyle w:val="PlainTex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3DE96EAD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Lines 133-135: A short discussion of these results with respect of </w:t>
      </w:r>
    </w:p>
    <w:p w14:paraId="3F47BD5D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geological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settings of Serbia should be useful for readers.</w:t>
      </w:r>
    </w:p>
    <w:p w14:paraId="3E385C72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33F5C15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requested the following short discussion on geological settings of Serbia is included:</w:t>
      </w:r>
    </w:p>
    <w:p w14:paraId="00BC3CDE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077BCB5" w14:textId="77777777" w:rsidR="007B6127" w:rsidRPr="002B5DD4" w:rsidRDefault="007B6127" w:rsidP="007B6127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B5DD4">
        <w:rPr>
          <w:rFonts w:ascii="Times New Roman" w:hAnsi="Times New Roman"/>
          <w:sz w:val="24"/>
          <w:szCs w:val="24"/>
          <w:lang w:val="fr-FR"/>
        </w:rPr>
        <w:t>page</w:t>
      </w:r>
      <w:proofErr w:type="gramEnd"/>
      <w:r w:rsidRPr="002B5DD4">
        <w:rPr>
          <w:rFonts w:ascii="Times New Roman" w:hAnsi="Times New Roman"/>
          <w:sz w:val="24"/>
          <w:szCs w:val="24"/>
          <w:lang w:val="fr-FR"/>
        </w:rPr>
        <w:t xml:space="preserve"> 6, </w:t>
      </w:r>
      <w:r w:rsidR="002E5306">
        <w:rPr>
          <w:rFonts w:ascii="Times New Roman" w:hAnsi="Times New Roman"/>
          <w:sz w:val="24"/>
          <w:szCs w:val="24"/>
          <w:lang w:val="fr-FR"/>
        </w:rPr>
        <w:t xml:space="preserve">the last sentence in the </w:t>
      </w:r>
      <w:r w:rsidRPr="002B5DD4">
        <w:rPr>
          <w:rFonts w:ascii="Times New Roman" w:hAnsi="Times New Roman"/>
          <w:sz w:val="24"/>
          <w:szCs w:val="24"/>
          <w:lang w:val="fr-FR"/>
        </w:rPr>
        <w:t xml:space="preserve">1st </w:t>
      </w:r>
      <w:proofErr w:type="spellStart"/>
      <w:r w:rsidRPr="002B5DD4">
        <w:rPr>
          <w:rFonts w:ascii="Times New Roman" w:hAnsi="Times New Roman"/>
          <w:sz w:val="24"/>
          <w:szCs w:val="24"/>
          <w:lang w:val="fr-FR"/>
        </w:rPr>
        <w:t>paragraph</w:t>
      </w:r>
      <w:proofErr w:type="spellEnd"/>
      <w:r w:rsidR="004768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E5306">
        <w:rPr>
          <w:rFonts w:ascii="Times New Roman" w:hAnsi="Times New Roman"/>
          <w:sz w:val="24"/>
          <w:szCs w:val="24"/>
          <w:lang w:val="fr-FR"/>
        </w:rPr>
        <w:t>of</w:t>
      </w:r>
      <w:r w:rsidR="0047684F"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="0047684F">
        <w:rPr>
          <w:rFonts w:ascii="Times New Roman" w:hAnsi="Times New Roman"/>
          <w:sz w:val="24"/>
          <w:szCs w:val="24"/>
          <w:lang w:val="fr-FR"/>
        </w:rPr>
        <w:t>Results</w:t>
      </w:r>
      <w:proofErr w:type="spellEnd"/>
      <w:r w:rsidR="0047684F">
        <w:rPr>
          <w:rFonts w:ascii="Times New Roman" w:hAnsi="Times New Roman"/>
          <w:sz w:val="24"/>
          <w:szCs w:val="24"/>
          <w:lang w:val="fr-FR"/>
        </w:rPr>
        <w:t xml:space="preserve"> and Discussion section</w:t>
      </w:r>
    </w:p>
    <w:p w14:paraId="1C8F3E1B" w14:textId="77777777" w:rsidR="00D20902" w:rsidRPr="002B5DD4" w:rsidRDefault="00472A2F" w:rsidP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D954E6">
        <w:rPr>
          <w:rFonts w:ascii="Times New Roman" w:hAnsi="Times New Roman" w:cs="Times New Roman"/>
          <w:sz w:val="24"/>
          <w:szCs w:val="24"/>
        </w:rPr>
        <w:t>This is in accordance to the most prevailing types of mineral waters in the large geotectonic units present in Serbia: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 xml:space="preserve">-Na type in </w:t>
      </w:r>
      <w:proofErr w:type="spellStart"/>
      <w:r w:rsidRPr="00D954E6">
        <w:rPr>
          <w:rFonts w:ascii="Times New Roman" w:hAnsi="Times New Roman" w:cs="Times New Roman"/>
          <w:sz w:val="24"/>
          <w:szCs w:val="24"/>
        </w:rPr>
        <w:t>Pannonian</w:t>
      </w:r>
      <w:proofErr w:type="spellEnd"/>
      <w:r w:rsidRPr="00D954E6">
        <w:rPr>
          <w:rFonts w:ascii="Times New Roman" w:hAnsi="Times New Roman" w:cs="Times New Roman"/>
          <w:sz w:val="24"/>
          <w:szCs w:val="24"/>
        </w:rPr>
        <w:t xml:space="preserve"> Basin;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 xml:space="preserve">-Ca-Mg type in </w:t>
      </w:r>
      <w:proofErr w:type="spellStart"/>
      <w:r w:rsidRPr="00D954E6">
        <w:rPr>
          <w:rFonts w:ascii="Times New Roman" w:hAnsi="Times New Roman" w:cs="Times New Roman"/>
          <w:sz w:val="24"/>
          <w:szCs w:val="24"/>
        </w:rPr>
        <w:t>Dinarides</w:t>
      </w:r>
      <w:proofErr w:type="spellEnd"/>
      <w:r w:rsidRPr="00D954E6">
        <w:rPr>
          <w:rFonts w:ascii="Times New Roman" w:hAnsi="Times New Roman" w:cs="Times New Roman"/>
          <w:sz w:val="24"/>
          <w:szCs w:val="24"/>
        </w:rPr>
        <w:t>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-Na-Cl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-Na-SO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54E6">
        <w:rPr>
          <w:rFonts w:ascii="Times New Roman" w:hAnsi="Times New Roman" w:cs="Times New Roman"/>
          <w:sz w:val="24"/>
          <w:szCs w:val="24"/>
        </w:rPr>
        <w:t>-Cl in Serbian-Macedonian Massif;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-Ca or HCO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54E6">
        <w:rPr>
          <w:rFonts w:ascii="Times New Roman" w:hAnsi="Times New Roman" w:cs="Times New Roman"/>
          <w:sz w:val="24"/>
          <w:szCs w:val="24"/>
        </w:rPr>
        <w:t>-Na-SO</w:t>
      </w:r>
      <w:r w:rsidRPr="00D954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54E6">
        <w:rPr>
          <w:rFonts w:ascii="Times New Roman" w:hAnsi="Times New Roman" w:cs="Times New Roman"/>
          <w:sz w:val="24"/>
          <w:szCs w:val="24"/>
        </w:rPr>
        <w:t>-Cl type in Carpatho-Balkanides.</w:t>
      </w:r>
      <w:r w:rsidRPr="00D954E6">
        <w:rPr>
          <w:rFonts w:ascii="Times New Roman" w:hAnsi="Times New Roman" w:cs="Times New Roman"/>
          <w:sz w:val="24"/>
          <w:szCs w:val="24"/>
          <w:vertAlign w:val="superscript"/>
        </w:rPr>
        <w:t>24</w:t>
      </w:r>
    </w:p>
    <w:p w14:paraId="3E4E424A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B51D85D" w14:textId="77777777" w:rsidR="007B6127" w:rsidRPr="002B5DD4" w:rsidRDefault="007B6127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DE64C90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Figure 3: The figure quality should be improved especially at the axis labels.</w:t>
      </w:r>
    </w:p>
    <w:p w14:paraId="371415EB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899978A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Following the comment and suggestion of the Reviewer B, Fig.3 is deleted, while presenting those data as new Table (now Table III</w:t>
      </w:r>
      <w:r w:rsidR="001C3AD5">
        <w:rPr>
          <w:rFonts w:ascii="Times New Roman" w:hAnsi="Times New Roman"/>
          <w:sz w:val="24"/>
          <w:szCs w:val="24"/>
        </w:rPr>
        <w:t>, page 11</w:t>
      </w:r>
      <w:r w:rsidRPr="002B5DD4">
        <w:rPr>
          <w:rFonts w:ascii="Times New Roman" w:hAnsi="Times New Roman"/>
          <w:sz w:val="24"/>
          <w:szCs w:val="24"/>
        </w:rPr>
        <w:t xml:space="preserve"> in the corrected manuscript)</w:t>
      </w:r>
    </w:p>
    <w:p w14:paraId="57574154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49721632" w14:textId="77777777" w:rsidR="00B8517C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8CA5E79" w14:textId="77777777" w:rsidR="00D20902" w:rsidRPr="002B5DD4" w:rsidRDefault="00B8517C">
      <w:pPr>
        <w:pStyle w:val="PlainText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Lines 285 and 289: The source title is missing.</w:t>
      </w:r>
    </w:p>
    <w:p w14:paraId="4697076C" w14:textId="77777777" w:rsidR="00B8517C" w:rsidRPr="002B5DD4" w:rsidRDefault="00B8517C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</w:p>
    <w:p w14:paraId="2B048E4E" w14:textId="77777777"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of the journal is included: </w:t>
      </w:r>
      <w:r w:rsidRPr="002B5DD4">
        <w:rPr>
          <w:rFonts w:ascii="Times New Roman" w:hAnsi="Times New Roman"/>
          <w:i/>
          <w:iCs/>
          <w:sz w:val="24"/>
          <w:szCs w:val="24"/>
          <w:lang w:val="pt-PT"/>
        </w:rPr>
        <w:t>J. Geochemical Explor.</w:t>
      </w:r>
    </w:p>
    <w:p w14:paraId="68D41888" w14:textId="77777777"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DFD36" w14:textId="77777777" w:rsidR="00D20902" w:rsidRPr="002B5DD4" w:rsidRDefault="00B8517C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DD4">
        <w:rPr>
          <w:rFonts w:ascii="Times New Roman" w:hAnsi="Times New Roman"/>
          <w:b/>
          <w:sz w:val="24"/>
          <w:szCs w:val="24"/>
        </w:rPr>
        <w:t>Reviewer B</w:t>
      </w:r>
    </w:p>
    <w:p w14:paraId="32A7D85C" w14:textId="77777777" w:rsidR="00D20902" w:rsidRPr="002B5DD4" w:rsidRDefault="00D20902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40FCB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1.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At first, the title must be changed to be more concise but still</w:t>
      </w:r>
    </w:p>
    <w:p w14:paraId="3E7EDECD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informative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enough in regard to the conducted study. In the same </w:t>
      </w:r>
    </w:p>
    <w:p w14:paraId="24362249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lastRenderedPageBreak/>
        <w:t xml:space="preserve">&gt; sense, authors are advised to select other words in „keywords“, not </w:t>
      </w:r>
    </w:p>
    <w:p w14:paraId="4BCE0CC1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repeating those from the title.</w:t>
      </w:r>
    </w:p>
    <w:p w14:paraId="3ACC37D5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4786B98D" w14:textId="77777777" w:rsidR="00D20902" w:rsidRPr="002B5DD4" w:rsidRDefault="00B8517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title is corrected into: </w:t>
      </w:r>
      <w:r w:rsidR="00790421" w:rsidRPr="00556138">
        <w:rPr>
          <w:rFonts w:ascii="Times New Roman" w:hAnsi="Times New Roman" w:cs="Times New Roman"/>
          <w:b/>
          <w:sz w:val="24"/>
          <w:szCs w:val="24"/>
        </w:rPr>
        <w:t>Application of principal component and hierarchical cluster analyses in classification of the Serbian bottled waters and the comparison with waters from some European countries</w:t>
      </w:r>
    </w:p>
    <w:p w14:paraId="16892187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25D80093" w14:textId="77777777" w:rsidR="002F1E83" w:rsidRPr="002B5DD4" w:rsidRDefault="00B8517C" w:rsidP="002F1E83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The new keywords are: 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chemometrics</w:t>
      </w:r>
      <w:proofErr w:type="spellEnd"/>
      <w:r w:rsidR="002F1E83" w:rsidRPr="00C91B0A">
        <w:rPr>
          <w:rFonts w:ascii="Times New Roman" w:hAnsi="Times New Roman" w:cs="Times New Roman"/>
          <w:sz w:val="24"/>
          <w:szCs w:val="24"/>
        </w:rPr>
        <w:t>; anions (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1E83" w:rsidRPr="00C91B0A">
        <w:rPr>
          <w:rFonts w:ascii="Times New Roman" w:hAnsi="Times New Roman" w:cs="Times New Roman"/>
          <w:sz w:val="24"/>
          <w:szCs w:val="24"/>
        </w:rPr>
        <w:t>, SO</w:t>
      </w:r>
      <w:r w:rsidR="002F1E83" w:rsidRPr="008F06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2F1E83" w:rsidRPr="00C91B0A">
        <w:rPr>
          <w:rFonts w:ascii="Times New Roman" w:hAnsi="Times New Roman" w:cs="Times New Roman"/>
          <w:sz w:val="24"/>
          <w:szCs w:val="24"/>
        </w:rPr>
        <w:t>, HCO</w:t>
      </w:r>
      <w:r w:rsidR="002F1E83" w:rsidRPr="008F06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F1E83" w:rsidRPr="00C91B0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2F1E83" w:rsidRPr="00C91B0A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2F1E83" w:rsidRPr="00C91B0A">
        <w:rPr>
          <w:rFonts w:ascii="Times New Roman" w:hAnsi="Times New Roman" w:cs="Times New Roman"/>
          <w:sz w:val="24"/>
          <w:szCs w:val="24"/>
        </w:rPr>
        <w:t xml:space="preserve"> (Ca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F1E83" w:rsidRPr="00C91B0A">
        <w:rPr>
          <w:rFonts w:ascii="Times New Roman" w:hAnsi="Times New Roman" w:cs="Times New Roman"/>
          <w:sz w:val="24"/>
          <w:szCs w:val="24"/>
        </w:rPr>
        <w:t>, Mg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F1E83" w:rsidRPr="00C91B0A">
        <w:rPr>
          <w:rFonts w:ascii="Times New Roman" w:hAnsi="Times New Roman" w:cs="Times New Roman"/>
          <w:sz w:val="24"/>
          <w:szCs w:val="24"/>
        </w:rPr>
        <w:t>, Na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F1E83" w:rsidRPr="00C91B0A">
        <w:rPr>
          <w:rFonts w:ascii="Times New Roman" w:hAnsi="Times New Roman" w:cs="Times New Roman"/>
          <w:sz w:val="24"/>
          <w:szCs w:val="24"/>
        </w:rPr>
        <w:t>, K</w:t>
      </w:r>
      <w:r w:rsidR="002F1E83" w:rsidRPr="008F06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F1E83" w:rsidRPr="00C91B0A">
        <w:rPr>
          <w:rFonts w:ascii="Times New Roman" w:hAnsi="Times New Roman" w:cs="Times New Roman"/>
          <w:sz w:val="24"/>
          <w:szCs w:val="24"/>
        </w:rPr>
        <w:t>); total dissolved solids</w:t>
      </w:r>
    </w:p>
    <w:p w14:paraId="6A9ADAA5" w14:textId="77777777"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1C2E493" w14:textId="77777777"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CC7C62D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2.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It is strange to select Cameroon as only one out-of-Europe </w:t>
      </w:r>
    </w:p>
    <w:p w14:paraId="570A7FF7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country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.  If there are no special reasons for that authors are suggested to discard </w:t>
      </w:r>
    </w:p>
    <w:p w14:paraId="48DC1BD8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those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data. I assume that repeated </w:t>
      </w:r>
      <w:proofErr w:type="spellStart"/>
      <w:r w:rsidRPr="002B5DD4">
        <w:rPr>
          <w:rFonts w:ascii="Times New Roman" w:hAnsi="Times New Roman"/>
          <w:i/>
          <w:iCs/>
          <w:sz w:val="24"/>
          <w:szCs w:val="24"/>
        </w:rPr>
        <w:t>chemometrics</w:t>
      </w:r>
      <w:proofErr w:type="spellEnd"/>
      <w:r w:rsidRPr="002B5DD4">
        <w:rPr>
          <w:rFonts w:ascii="Times New Roman" w:hAnsi="Times New Roman"/>
          <w:i/>
          <w:iCs/>
          <w:sz w:val="24"/>
          <w:szCs w:val="24"/>
        </w:rPr>
        <w:t xml:space="preserve"> evaluation (MUST BE </w:t>
      </w:r>
    </w:p>
    <w:p w14:paraId="3F2503A3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DONE) wont affect already obtained conclusions. Apart of that, the </w:t>
      </w:r>
    </w:p>
    <w:p w14:paraId="0A0959B6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selection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of other countries is excellent.</w:t>
      </w:r>
    </w:p>
    <w:p w14:paraId="23C35843" w14:textId="77777777" w:rsidR="00D20902" w:rsidRPr="002B5DD4" w:rsidRDefault="00D20902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81DBE36" w14:textId="77777777" w:rsidR="00D20902" w:rsidRPr="002B5DD4" w:rsidRDefault="00B8517C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Firstly, all relevant results from liter</w:t>
      </w:r>
      <w:r w:rsidR="00173591" w:rsidRPr="002B5DD4">
        <w:rPr>
          <w:rFonts w:ascii="Times New Roman" w:hAnsi="Times New Roman"/>
          <w:sz w:val="24"/>
          <w:szCs w:val="24"/>
        </w:rPr>
        <w:t>ature were gathered and analyzed not taking into account common geographical origin</w:t>
      </w:r>
      <w:r w:rsidRPr="002B5DD4">
        <w:rPr>
          <w:rFonts w:ascii="Times New Roman" w:hAnsi="Times New Roman"/>
          <w:sz w:val="24"/>
          <w:szCs w:val="24"/>
        </w:rPr>
        <w:t xml:space="preserve">, but in accordance to the reviewer’s comment about the countries selection, we refined the results taking into account just „European“ origin </w:t>
      </w:r>
      <w:r w:rsidR="00173591" w:rsidRPr="002B5DD4">
        <w:rPr>
          <w:rFonts w:ascii="Times New Roman" w:hAnsi="Times New Roman"/>
          <w:sz w:val="24"/>
          <w:szCs w:val="24"/>
        </w:rPr>
        <w:t xml:space="preserve">of the </w:t>
      </w:r>
      <w:r w:rsidRPr="002B5DD4">
        <w:rPr>
          <w:rFonts w:ascii="Times New Roman" w:hAnsi="Times New Roman"/>
          <w:sz w:val="24"/>
          <w:szCs w:val="24"/>
        </w:rPr>
        <w:t>waters and the newly obtained results are presented in the corrected manuscript.</w:t>
      </w:r>
    </w:p>
    <w:p w14:paraId="4816D61D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2F20EEBA" w14:textId="77777777"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D732765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3.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Lines 66-67: to discard the sentence „The introduction should</w:t>
      </w:r>
    </w:p>
    <w:p w14:paraId="65BB0EA7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include the aim of the research and a concise description of background </w:t>
      </w:r>
    </w:p>
    <w:p w14:paraId="542E0903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information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and related studies directly connected to the paper.“</w:t>
      </w:r>
    </w:p>
    <w:p w14:paraId="051CAAF5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7D73DF0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mentioned, this sentence is deleted.</w:t>
      </w:r>
    </w:p>
    <w:p w14:paraId="576FFE39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7E78A8F8" w14:textId="77777777" w:rsidR="00173591" w:rsidRPr="002B5DD4" w:rsidRDefault="0017359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75F7313E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4.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The </w:t>
      </w:r>
      <w:proofErr w:type="spellStart"/>
      <w:r w:rsidRPr="002B5DD4">
        <w:rPr>
          <w:rFonts w:ascii="Times New Roman" w:hAnsi="Times New Roman"/>
          <w:i/>
          <w:iCs/>
          <w:sz w:val="24"/>
          <w:szCs w:val="24"/>
        </w:rPr>
        <w:t>obtined</w:t>
      </w:r>
      <w:proofErr w:type="spellEnd"/>
      <w:r w:rsidRPr="002B5DD4">
        <w:rPr>
          <w:rFonts w:ascii="Times New Roman" w:hAnsi="Times New Roman"/>
          <w:i/>
          <w:iCs/>
          <w:sz w:val="24"/>
          <w:szCs w:val="24"/>
        </w:rPr>
        <w:t xml:space="preserve"> results are based on measurements by inductively </w:t>
      </w:r>
    </w:p>
    <w:p w14:paraId="2729212B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coupled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plasma atomic emission  spectroscopy, ion chromatography and titration </w:t>
      </w:r>
    </w:p>
    <w:p w14:paraId="6FEA3C05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but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, there are no data on instrumental and operating conditions. The </w:t>
      </w:r>
    </w:p>
    <w:p w14:paraId="080D7E03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experimental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part must be rewritten to enable readers to reproduce the </w:t>
      </w:r>
    </w:p>
    <w:p w14:paraId="08A7E5AD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conducted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analysis.</w:t>
      </w:r>
    </w:p>
    <w:p w14:paraId="2C22D43F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4F3549C8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As mentioned, the brief description of the analytical methods is given as follows:</w:t>
      </w:r>
    </w:p>
    <w:p w14:paraId="4A5C4FC7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26D6221" w14:textId="77777777" w:rsidR="00790421" w:rsidRPr="002B5DD4" w:rsidRDefault="00790421" w:rsidP="00790421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  <w:lang w:val="de-DE"/>
        </w:rPr>
        <w:t>2nd paragraph in EXPERIMENTAL</w:t>
      </w:r>
    </w:p>
    <w:p w14:paraId="15FF9438" w14:textId="77777777" w:rsidR="00B7655E" w:rsidRPr="00FB46DD" w:rsidRDefault="00B7655E" w:rsidP="00B7655E">
      <w:pPr>
        <w:spacing w:after="160"/>
        <w:jc w:val="both"/>
      </w:pPr>
      <w:bookmarkStart w:id="0" w:name="_GoBack"/>
      <w:r>
        <w:rPr>
          <w:rStyle w:val="st1"/>
        </w:rPr>
        <w:t>For majority of the waters (coded 1-26, Table I), the data on major ions were taken from the manufacturers’ labels, while analytical results obtained elsewhere</w:t>
      </w:r>
      <w:r>
        <w:rPr>
          <w:rStyle w:val="st1"/>
        </w:rPr>
        <w:fldChar w:fldCharType="begin" w:fldLock="1"/>
      </w:r>
      <w:r>
        <w:rPr>
          <w:rStyle w:val="st1"/>
        </w:rPr>
        <w:instrText>ADDIN CSL_CITATION { "citationItems" : [ { "id" : "ITEM-1", "itemData" : { "DOI" : "10.1016/j.gexplo.2010.07.009", "author" : [ { "dropping-particle" : "", "family" : "Petrovi\u0107", "given" : "Tanja", "non-dropping-particle" : "", "parse-names" : false, "suffix" : "" }, { "dropping-particle" : "", "family" : "Zlokolica-Mandi\u0107", "given" : "Milena", "non-dropping-particle" : "", "parse-names" : false, "suffix" : "" }, { "dropping-particle" : "", "family" : "Veljkovi\u0107", "given" : "Neboj\u0161a", "non-dropping-particle" : "", "parse-names" : false, "suffix" : "" }, { "dropping-particle" : "", "family" : "Vidojevi\u0107", "given" : "Dragana", "non-dropping-particle" : "", "parse-names" : false, "suffix" : "" } ], "container-title" : "Journal of Geochemical Exploration", "id" : "ITEM-1", "issued" : { "date-parts" : [ [ "2010" ] ] }, "page" : "373-381", "title" : "Hydrogeological conditions for the forming and quality of mineral waters in Serbia", "type" : "article-journal", "volume" : "107" }, "uris" : [ "http://www.mendeley.com/documents/?uuid=8d67a285-2f9c-448d-b275-e4b727e729e8" ] } ], "mendeley" : { "formattedCitation" : "&lt;sup&gt;15&lt;/sup&gt;", "plainTextFormattedCitation" : "15", "previouslyFormattedCitation" : "&lt;sup&gt;15&lt;/sup&gt;" }, "properties" : { "noteIndex" : 0 }, "schema" : "https://github.com/citation-style-language/schema/raw/master/csl-citation.json" }</w:instrText>
      </w:r>
      <w:r>
        <w:rPr>
          <w:rStyle w:val="st1"/>
        </w:rPr>
        <w:fldChar w:fldCharType="separate"/>
      </w:r>
      <w:r w:rsidRPr="00494F7E">
        <w:rPr>
          <w:rStyle w:val="st1"/>
          <w:noProof/>
          <w:vertAlign w:val="superscript"/>
        </w:rPr>
        <w:t>15</w:t>
      </w:r>
      <w:r>
        <w:rPr>
          <w:rStyle w:val="st1"/>
        </w:rPr>
        <w:fldChar w:fldCharType="end"/>
      </w:r>
      <w:r>
        <w:rPr>
          <w:rStyle w:val="st1"/>
        </w:rPr>
        <w:t xml:space="preserve"> were taken for additional 7 brands (coded 27-11, Table I). </w:t>
      </w:r>
      <w:r w:rsidRPr="00FB46DD">
        <w:t>The</w:t>
      </w:r>
      <w:r>
        <w:t>se analytical results</w:t>
      </w:r>
      <w:r w:rsidRPr="00FB46DD">
        <w:t xml:space="preserve"> </w:t>
      </w:r>
      <w:r>
        <w:t>were obtained by different techniques:</w:t>
      </w:r>
      <w:r>
        <w:fldChar w:fldCharType="begin" w:fldLock="1"/>
      </w:r>
      <w:r>
        <w:instrText>ADDIN CSL_CITATION { "citationItems" : [ { "id" : "ITEM-1", "itemData" : { "DOI" : "10.1016/j.gexplo.2010.07.009", "author" : [ { "dropping-particle" : "", "family" : "Petrovi\u0107", "given" : "Tanja", "non-dropping-particle" : "", "parse-names" : false, "suffix" : "" }, { "dropping-particle" : "", "family" : "Zlokolica-Mandi\u0107", "given" : "Milena", "non-dropping-particle" : "", "parse-names" : false, "suffix" : "" }, { "dropping-particle" : "", "family" : "Veljkovi\u0107", "given" : "Neboj\u0161a", "non-dropping-particle" : "", "parse-names" : false, "suffix" : "" }, { "dropping-particle" : "", "family" : "Vidojevi\u0107", "given" : "Dragana", "non-dropping-particle" : "", "parse-names" : false, "suffix" : "" } ], "container-title" : "Journal of Geochemical Exploration", "id" : "ITEM-1", "issued" : { "date-parts" : [ [ "2010" ] ] }, "page" : "373-381", "title" : "Hydrogeological conditions for the forming and quality of mineral waters in Serbia", "type" : "article-journal", "volume" : "107" }, "uris" : [ "http://www.mendeley.com/documents/?uuid=8d67a285-2f9c-448d-b275-e4b727e729e8" ] }, { "id" : "ITEM-2", "itemData" : { "DOI" : "10.1016/j.gexplo.2010.05.005", "ISSN" : "0375-6742", "author" : [ { "dropping-particle" : "", "family" : "Birke", "given" : "Manfred", "non-dropping-particle" : "", "parse-names" : false, "suffix" : "" }, { "dropping-particle" : "", "family" : "Reimann", "given" : "Clemens", "non-dropping-particle" : "", "parse-names" : false, "suffix" : "" }, { "dropping-particle" : "", "family" : "Demetriades", "given" : "Alecos", "non-dropping-particle" : "", "parse-names" : false, "suffix" : "" }, { "dropping-particle" : "", "family" : "Rauch", "given" : "Uwe", "non-dropping-particle" : "", "parse-names" : false, "suffix" : "" }, { "dropping-particle" : "", "family" : "Lorenz", "given" : "Hans", "non-dropping-particle" : "", "parse-names" : false, "suffix" : "" }, { "dropping-particle" : "", "family" : "Harazim", "given" : "Bodo", "non-dropping-particle" : "", "parse-names" : false, "suffix" : "" }, { "dropping-particle" : "", "family" : "Glatte", "given" : "Wolfgang", "non-dropping-particle" : "", "parse-names" : false, "suffix" : "" } ], "container-title" : "Journal of Geochemical Exploration", "id" : "ITEM-2", "issue" : "3", "issued" : { "date-parts" : [ [ "2011" ] ] }, "page" : "217-226", "publisher" : "Elsevier B.V.", "title" : "Determination of major and trace elements in European bottled mineral water \u2014 Analytical methods", "type" : "article-journal", "volume" : "107" }, "uris" : [ "http://www.mendeley.com/documents/?uuid=80ccd8a3-7b64-46bb-8eb4-63f2a760d222" ] } ], "mendeley" : { "formattedCitation" : "&lt;sup&gt;15,16&lt;/sup&gt;", "plainTextFormattedCitation" : "15,16", "previouslyFormattedCitation" : "&lt;sup&gt;15,16&lt;/sup&gt;" }, "properties" : { "noteIndex" : 0 }, "schema" : "https://github.com/citation-style-language/schema/raw/master/csl-citation.json" }</w:instrText>
      </w:r>
      <w:r>
        <w:fldChar w:fldCharType="separate"/>
      </w:r>
      <w:r w:rsidRPr="00592873">
        <w:rPr>
          <w:noProof/>
          <w:vertAlign w:val="superscript"/>
        </w:rPr>
        <w:t>15,16</w:t>
      </w:r>
      <w:r>
        <w:fldChar w:fldCharType="end"/>
      </w:r>
      <w:r>
        <w:t xml:space="preserve"> </w:t>
      </w:r>
      <w:r w:rsidRPr="00FB46DD">
        <w:t>contents of Ca</w:t>
      </w:r>
      <w:r w:rsidRPr="00FB46DD">
        <w:rPr>
          <w:vertAlign w:val="superscript"/>
        </w:rPr>
        <w:t>2+</w:t>
      </w:r>
      <w:r w:rsidRPr="00FB46DD">
        <w:t>, Mg</w:t>
      </w:r>
      <w:r w:rsidRPr="00FB46DD">
        <w:rPr>
          <w:vertAlign w:val="superscript"/>
        </w:rPr>
        <w:t>2+</w:t>
      </w:r>
      <w:r w:rsidRPr="00FB46DD">
        <w:t>, Na</w:t>
      </w:r>
      <w:r w:rsidRPr="00FB46DD">
        <w:rPr>
          <w:vertAlign w:val="superscript"/>
        </w:rPr>
        <w:t>+</w:t>
      </w:r>
      <w:r w:rsidRPr="00FB46DD">
        <w:t>, and K</w:t>
      </w:r>
      <w:r w:rsidRPr="00FB46DD">
        <w:rPr>
          <w:vertAlign w:val="superscript"/>
        </w:rPr>
        <w:t>+</w:t>
      </w:r>
      <w:r w:rsidRPr="00FB46DD">
        <w:t xml:space="preserve"> were determined by inductively coupled plasma atomic emission spectroscopy (with the respective limits of detection in mg L</w:t>
      </w:r>
      <w:r w:rsidRPr="00FB46DD">
        <w:rPr>
          <w:vertAlign w:val="superscript"/>
        </w:rPr>
        <w:t>-1</w:t>
      </w:r>
      <w:r w:rsidRPr="00FB46DD">
        <w:t xml:space="preserve">: 0.005, 0.005, 0.02 and 0.05), </w:t>
      </w:r>
      <w:proofErr w:type="spellStart"/>
      <w:r w:rsidRPr="00FB46DD">
        <w:t>Cl</w:t>
      </w:r>
      <w:proofErr w:type="spellEnd"/>
      <w:r w:rsidRPr="00FB46DD">
        <w:rPr>
          <w:vertAlign w:val="superscript"/>
        </w:rPr>
        <w:t>-</w:t>
      </w:r>
      <w:r w:rsidRPr="00FB46DD">
        <w:t xml:space="preserve"> and SO</w:t>
      </w:r>
      <w:r w:rsidRPr="00FB46DD">
        <w:rPr>
          <w:vertAlign w:val="subscript"/>
        </w:rPr>
        <w:t>4</w:t>
      </w:r>
      <w:r w:rsidRPr="00FB46DD">
        <w:rPr>
          <w:vertAlign w:val="superscript"/>
        </w:rPr>
        <w:t>2-</w:t>
      </w:r>
      <w:r w:rsidRPr="00FB46DD">
        <w:t xml:space="preserve"> by ion chromatography (with the limits of detection 0.01 mg L</w:t>
      </w:r>
      <w:r w:rsidRPr="00FB46DD">
        <w:rPr>
          <w:vertAlign w:val="superscript"/>
        </w:rPr>
        <w:t>-1</w:t>
      </w:r>
      <w:r w:rsidRPr="00FB46DD">
        <w:t xml:space="preserve"> for both anions) and HCO</w:t>
      </w:r>
      <w:r w:rsidRPr="00FB46DD">
        <w:rPr>
          <w:vertAlign w:val="subscript"/>
        </w:rPr>
        <w:t>3</w:t>
      </w:r>
      <w:r w:rsidRPr="00FB46DD">
        <w:rPr>
          <w:vertAlign w:val="superscript"/>
        </w:rPr>
        <w:t>-</w:t>
      </w:r>
      <w:r w:rsidRPr="00FB46DD">
        <w:t xml:space="preserve"> by the titration (alkalinity) method (with the limit of detection 1 mg L</w:t>
      </w:r>
      <w:r w:rsidRPr="00FB46DD">
        <w:rPr>
          <w:vertAlign w:val="superscript"/>
        </w:rPr>
        <w:t>-1</w:t>
      </w:r>
      <w:r w:rsidRPr="00FB46DD">
        <w:t>)</w:t>
      </w:r>
      <w:r>
        <w:t>;</w:t>
      </w:r>
      <w:r w:rsidRPr="00FB46DD">
        <w:t xml:space="preserve"> </w:t>
      </w:r>
      <w:r>
        <w:t>t</w:t>
      </w:r>
      <w:r w:rsidRPr="00FB46DD">
        <w:t xml:space="preserve">he repeatability of the measurements was acceptable (below 5%). </w:t>
      </w:r>
      <w:r>
        <w:rPr>
          <w:rStyle w:val="st1"/>
        </w:rPr>
        <w:t>Good agreement between the values reported on the labels and the analytical results was found by random comparison of data for the same brands.</w:t>
      </w:r>
    </w:p>
    <w:bookmarkEnd w:id="0"/>
    <w:p w14:paraId="2C4EE432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9952F5F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B474E38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5.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 xml:space="preserve">In regard to my previous comment, the validation of used </w:t>
      </w:r>
    </w:p>
    <w:p w14:paraId="199073BE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lastRenderedPageBreak/>
        <w:t xml:space="preserve">&gt; </w:t>
      </w:r>
      <w:proofErr w:type="gramStart"/>
      <w:r w:rsidRPr="002B5DD4">
        <w:rPr>
          <w:rFonts w:ascii="Times New Roman" w:hAnsi="Times New Roman"/>
          <w:i/>
          <w:iCs/>
          <w:sz w:val="24"/>
          <w:szCs w:val="24"/>
        </w:rPr>
        <w:t>analytical</w:t>
      </w:r>
      <w:proofErr w:type="gramEnd"/>
      <w:r w:rsidRPr="002B5DD4">
        <w:rPr>
          <w:rFonts w:ascii="Times New Roman" w:hAnsi="Times New Roman"/>
          <w:i/>
          <w:iCs/>
          <w:sz w:val="24"/>
          <w:szCs w:val="24"/>
        </w:rPr>
        <w:t xml:space="preserve"> methods data are needed.</w:t>
      </w:r>
    </w:p>
    <w:p w14:paraId="55B4F8BE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1AB77E1F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>Please, see the previous explanation.</w:t>
      </w:r>
    </w:p>
    <w:p w14:paraId="0C6E30B9" w14:textId="77777777" w:rsidR="00D20902" w:rsidRPr="002B5DD4" w:rsidRDefault="00D20902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7A4FEB4A" w14:textId="77777777" w:rsidR="000E1BC8" w:rsidRPr="002B5DD4" w:rsidRDefault="000E1BC8">
      <w:pPr>
        <w:pStyle w:val="PlainTex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7027E07" w14:textId="77777777" w:rsidR="00D20902" w:rsidRPr="002B5DD4" w:rsidRDefault="00B8517C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6.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Figure 3 is not clear/informative at all. Authors advised to</w:t>
      </w:r>
    </w:p>
    <w:p w14:paraId="65A9AE07" w14:textId="77777777" w:rsidR="00D20902" w:rsidRPr="002B5DD4" w:rsidRDefault="00FA3EF7">
      <w:pPr>
        <w:pStyle w:val="PlainTex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&gt; reconsider</w:t>
      </w:r>
      <w:r w:rsidR="00B8517C" w:rsidRPr="002B5DD4">
        <w:rPr>
          <w:rFonts w:ascii="Times New Roman" w:hAnsi="Times New Roman"/>
          <w:i/>
          <w:iCs/>
          <w:sz w:val="24"/>
          <w:szCs w:val="24"/>
        </w:rPr>
        <w:t xml:space="preserve"> presentation of HCA results in format of Table.</w:t>
      </w:r>
    </w:p>
    <w:p w14:paraId="39863A6E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D7C5969" w14:textId="77777777" w:rsidR="00D20902" w:rsidRPr="002B5DD4" w:rsidRDefault="00B8517C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/>
          <w:sz w:val="24"/>
          <w:szCs w:val="24"/>
        </w:rPr>
        <w:t xml:space="preserve">Fig.3 is deleted, while presenting those data as new Table (now Table III in the corrected manuscript). </w:t>
      </w:r>
    </w:p>
    <w:p w14:paraId="567F0DF9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6347FAF9" w14:textId="77777777" w:rsidR="00D20902" w:rsidRPr="002B5DD4" w:rsidRDefault="00D20902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5B74036A" w14:textId="77777777" w:rsidR="00D20902" w:rsidRPr="002B5DD4" w:rsidRDefault="00B8517C">
      <w:pPr>
        <w:pStyle w:val="PlainText"/>
        <w:ind w:left="709"/>
        <w:rPr>
          <w:ins w:id="1" w:author="iPad" w:date="2017-03-01T21:49:00Z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5DD4">
        <w:rPr>
          <w:rFonts w:ascii="Times New Roman" w:hAnsi="Times New Roman"/>
          <w:i/>
          <w:iCs/>
          <w:sz w:val="24"/>
          <w:szCs w:val="24"/>
        </w:rPr>
        <w:t>&gt; 7.</w:t>
      </w:r>
      <w:r w:rsidRPr="002B5DD4">
        <w:rPr>
          <w:rFonts w:ascii="Times New Roman" w:hAnsi="Times New Roman"/>
          <w:i/>
          <w:iCs/>
          <w:sz w:val="24"/>
          <w:szCs w:val="24"/>
        </w:rPr>
        <w:tab/>
        <w:t>Thorough and professional English review is mandatory.</w:t>
      </w:r>
    </w:p>
    <w:p w14:paraId="0CB3D500" w14:textId="77777777" w:rsidR="00D20902" w:rsidRPr="002B5DD4" w:rsidRDefault="00D20902">
      <w:pPr>
        <w:pStyle w:val="PlainText"/>
        <w:ind w:left="709"/>
        <w:rPr>
          <w:rFonts w:ascii="Times New Roman" w:hAnsi="Times New Roman"/>
          <w:i/>
          <w:iCs/>
          <w:sz w:val="24"/>
          <w:szCs w:val="24"/>
        </w:rPr>
      </w:pPr>
    </w:p>
    <w:p w14:paraId="69FF0C28" w14:textId="77777777" w:rsidR="000E1BC8" w:rsidRPr="000E1BC8" w:rsidRDefault="000E1BC8" w:rsidP="000E1BC8">
      <w:pPr>
        <w:pStyle w:val="PlainText"/>
      </w:pPr>
      <w:r w:rsidRPr="002B5DD4">
        <w:rPr>
          <w:rFonts w:ascii="Times New Roman" w:hAnsi="Times New Roman"/>
          <w:iCs/>
          <w:sz w:val="24"/>
          <w:szCs w:val="24"/>
        </w:rPr>
        <w:t>As requested thorough and professional review of the English language was performed.</w:t>
      </w:r>
    </w:p>
    <w:sectPr w:rsidR="000E1BC8" w:rsidRPr="000E1BC8" w:rsidSect="00CD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531E" w14:textId="77777777" w:rsidR="00BA7605" w:rsidRDefault="00BA7605">
      <w:r>
        <w:separator/>
      </w:r>
    </w:p>
  </w:endnote>
  <w:endnote w:type="continuationSeparator" w:id="0">
    <w:p w14:paraId="0BA435B1" w14:textId="77777777" w:rsidR="00BA7605" w:rsidRDefault="00BA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E050" w14:textId="77777777" w:rsidR="00B8517C" w:rsidRDefault="00B8517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9379" w14:textId="77777777" w:rsidR="00B8517C" w:rsidRDefault="00B8517C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E020" w14:textId="77777777" w:rsidR="00B8517C" w:rsidRDefault="00B8517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4C58" w14:textId="77777777" w:rsidR="00BA7605" w:rsidRDefault="00BA7605">
      <w:r>
        <w:separator/>
      </w:r>
    </w:p>
  </w:footnote>
  <w:footnote w:type="continuationSeparator" w:id="0">
    <w:p w14:paraId="5A9F2BA0" w14:textId="77777777" w:rsidR="00BA7605" w:rsidRDefault="00BA7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9BC9" w14:textId="77777777" w:rsidR="00B8517C" w:rsidRDefault="00B8517C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2005E" w14:textId="77777777" w:rsidR="00B8517C" w:rsidRDefault="00B8517C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2B3F" w14:textId="77777777" w:rsidR="00B8517C" w:rsidRDefault="00B851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902"/>
    <w:rsid w:val="000C4F22"/>
    <w:rsid w:val="000E1BC8"/>
    <w:rsid w:val="00173591"/>
    <w:rsid w:val="001C3AD5"/>
    <w:rsid w:val="002B5DD4"/>
    <w:rsid w:val="002E5306"/>
    <w:rsid w:val="002F1E83"/>
    <w:rsid w:val="00472A2F"/>
    <w:rsid w:val="0047684F"/>
    <w:rsid w:val="00505AC7"/>
    <w:rsid w:val="00556138"/>
    <w:rsid w:val="0067408E"/>
    <w:rsid w:val="00784F66"/>
    <w:rsid w:val="00790421"/>
    <w:rsid w:val="007B6127"/>
    <w:rsid w:val="008F0614"/>
    <w:rsid w:val="00A75533"/>
    <w:rsid w:val="00A8003C"/>
    <w:rsid w:val="00B7655E"/>
    <w:rsid w:val="00B8517C"/>
    <w:rsid w:val="00BA7605"/>
    <w:rsid w:val="00C5271B"/>
    <w:rsid w:val="00C717BD"/>
    <w:rsid w:val="00CD296D"/>
    <w:rsid w:val="00D20902"/>
    <w:rsid w:val="00DD08D2"/>
    <w:rsid w:val="00DF4272"/>
    <w:rsid w:val="00EC0545"/>
    <w:rsid w:val="00F47B4C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99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2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296D"/>
    <w:rPr>
      <w:u w:val="single"/>
    </w:rPr>
  </w:style>
  <w:style w:type="paragraph" w:customStyle="1" w:styleId="HeaderFooter">
    <w:name w:val="Header &amp; Footer"/>
    <w:rsid w:val="00CD2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CD29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rsid w:val="00CD29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7"/>
    <w:rPr>
      <w:rFonts w:ascii="Lucida Grande" w:hAnsi="Lucida Grande" w:cs="Lucida Grande"/>
      <w:sz w:val="18"/>
      <w:szCs w:val="18"/>
    </w:rPr>
  </w:style>
  <w:style w:type="character" w:customStyle="1" w:styleId="st1">
    <w:name w:val="st1"/>
    <w:rsid w:val="00A755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7"/>
    <w:rPr>
      <w:rFonts w:ascii="Lucida Grande" w:hAnsi="Lucida Grande" w:cs="Lucida Grande"/>
      <w:sz w:val="18"/>
      <w:szCs w:val="18"/>
    </w:rPr>
  </w:style>
  <w:style w:type="character" w:customStyle="1" w:styleId="st1">
    <w:name w:val="st1"/>
    <w:rsid w:val="00A7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vejanov@tf.uns.ac.r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2307</Words>
  <Characters>13152</Characters>
  <Application>Microsoft Macintosh Word</Application>
  <DocSecurity>0</DocSecurity>
  <Lines>109</Lines>
  <Paragraphs>30</Paragraphs>
  <ScaleCrop>false</ScaleCrop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16</cp:revision>
  <dcterms:created xsi:type="dcterms:W3CDTF">2017-03-02T07:13:00Z</dcterms:created>
  <dcterms:modified xsi:type="dcterms:W3CDTF">2017-03-02T22:26:00Z</dcterms:modified>
</cp:coreProperties>
</file>