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C81DC" w14:textId="7655DE94" w:rsidR="00C10921" w:rsidRPr="009700DE" w:rsidRDefault="00C40BC4" w:rsidP="00E462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00DE">
        <w:rPr>
          <w:rFonts w:ascii="Times New Roman" w:hAnsi="Times New Roman" w:cs="Times New Roman"/>
          <w:b/>
          <w:sz w:val="24"/>
          <w:szCs w:val="24"/>
        </w:rPr>
        <w:t>ECOSYSTEM CARBON SUSTAINABILITY UNDER DIFFERENT C-EQUIVALENCE INPUTS AND OUTPUTS IN DRY LAND</w:t>
      </w:r>
      <w:ins w:id="1" w:author="Pakistan" w:date="2017-08-25T10:26:00Z">
        <w:r w:rsidR="00F540FA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</w:p>
    <w:p w14:paraId="67FE8D44" w14:textId="77777777" w:rsidR="00241DD2" w:rsidRPr="00E462BC" w:rsidRDefault="00241DD2" w:rsidP="00241DD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ASMA</w:t>
      </w:r>
      <w:r w:rsidRPr="00E4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HASSAN</w:t>
      </w:r>
      <w:r w:rsidRPr="00542CB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4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RATTAN</w:t>
      </w:r>
      <w:r w:rsidRPr="00E4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4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HEHZADA</w:t>
      </w:r>
      <w:r w:rsidRPr="00E4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OHAIL</w:t>
      </w:r>
      <w:r w:rsidRPr="00E4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IJAZ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AYAZ MEHMOOD</w:t>
      </w:r>
      <w:r w:rsidRPr="00542CB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E462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2B7E5A52" w14:textId="77777777" w:rsidR="00241DD2" w:rsidRDefault="00241DD2" w:rsidP="00241D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4742F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F644AE">
        <w:rPr>
          <w:rFonts w:ascii="Times New Roman" w:hAnsi="Times New Roman" w:cs="Times New Roman"/>
          <w:i/>
          <w:sz w:val="24"/>
          <w:szCs w:val="24"/>
        </w:rPr>
        <w:t>Department of Soil Science &amp; SWC, PMAS-Arid Agriculture University Rawalpindi-46000, Pakistan</w:t>
      </w:r>
    </w:p>
    <w:p w14:paraId="295BD5DB" w14:textId="77777777" w:rsidR="00241DD2" w:rsidRPr="00542CB3" w:rsidRDefault="00241DD2" w:rsidP="00241DD2">
      <w:pPr>
        <w:spacing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644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C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>2</w:t>
      </w:r>
      <w:r w:rsidRPr="00542C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Carbon Management and Sequestration Center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 w:rsidRPr="00542C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The Ohio State University, (C-MASC,210 Kottman Hall, 2021, Coffey Rd, Columbus, OHIO 43235.</w:t>
      </w:r>
    </w:p>
    <w:p w14:paraId="07C40453" w14:textId="77777777" w:rsidR="00542CB3" w:rsidRPr="00542CB3" w:rsidRDefault="00542CB3" w:rsidP="00F644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CB3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542CB3">
        <w:rPr>
          <w:rFonts w:ascii="Times New Roman" w:hAnsi="Times New Roman" w:cs="Times New Roman"/>
          <w:i/>
          <w:sz w:val="24"/>
          <w:szCs w:val="24"/>
        </w:rPr>
        <w:t>Department of Agricultural Sciences, University of Haripur, Haripur-22620, Pakistan</w:t>
      </w:r>
    </w:p>
    <w:p w14:paraId="05E69FA6" w14:textId="5519D657" w:rsidR="00FD537A" w:rsidRPr="00E46FE7" w:rsidRDefault="005D5383" w:rsidP="00E46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rPrChange w:id="2" w:author="Pakistan" w:date="2017-08-25T10:26:00Z">
            <w:rPr>
              <w:rFonts w:ascii="Times New Roman" w:hAnsi="Times New Roman"/>
              <w:b/>
              <w:sz w:val="24"/>
            </w:rPr>
          </w:rPrChange>
        </w:rPr>
        <w:pPrChange w:id="3" w:author="Pakistan" w:date="2017-08-25T10:26:00Z">
          <w:pPr>
            <w:spacing w:line="360" w:lineRule="auto"/>
            <w:jc w:val="both"/>
          </w:pPr>
        </w:pPrChange>
      </w:pPr>
      <w:r w:rsidRPr="00542CB3">
        <w:rPr>
          <w:rFonts w:ascii="Times New Roman" w:hAnsi="Times New Roman" w:cs="Times New Roman"/>
          <w:i/>
          <w:sz w:val="24"/>
          <w:szCs w:val="24"/>
        </w:rPr>
        <w:t>Abstract</w:t>
      </w:r>
      <w:r w:rsidR="0034742F" w:rsidRPr="00542CB3">
        <w:rPr>
          <w:rFonts w:ascii="Times New Roman" w:hAnsi="Times New Roman" w:cs="Times New Roman"/>
          <w:i/>
          <w:sz w:val="24"/>
          <w:szCs w:val="24"/>
        </w:rPr>
        <w:t>:</w:t>
      </w:r>
      <w:r w:rsidR="00347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B94" w:rsidRPr="00E462BC">
        <w:rPr>
          <w:rFonts w:ascii="Times New Roman" w:hAnsi="Times New Roman" w:cs="Times New Roman"/>
          <w:sz w:val="24"/>
          <w:szCs w:val="24"/>
        </w:rPr>
        <w:t>Effi</w:t>
      </w:r>
      <w:r w:rsidR="00F75342" w:rsidRPr="00E462BC">
        <w:rPr>
          <w:rFonts w:ascii="Times New Roman" w:hAnsi="Times New Roman" w:cs="Times New Roman"/>
          <w:sz w:val="24"/>
          <w:szCs w:val="24"/>
        </w:rPr>
        <w:t>cient use o</w:t>
      </w:r>
      <w:r w:rsidR="00516B94" w:rsidRPr="00E462BC">
        <w:rPr>
          <w:rFonts w:ascii="Times New Roman" w:hAnsi="Times New Roman" w:cs="Times New Roman"/>
          <w:sz w:val="24"/>
          <w:szCs w:val="24"/>
        </w:rPr>
        <w:t>f</w:t>
      </w:r>
      <w:r w:rsidR="00F75342" w:rsidRPr="00E462BC">
        <w:rPr>
          <w:rFonts w:ascii="Times New Roman" w:hAnsi="Times New Roman" w:cs="Times New Roman"/>
          <w:sz w:val="24"/>
          <w:szCs w:val="24"/>
        </w:rPr>
        <w:t xml:space="preserve"> carbon </w:t>
      </w:r>
      <w:r w:rsidR="008705FF" w:rsidRPr="00E462BC">
        <w:rPr>
          <w:rFonts w:ascii="Times New Roman" w:hAnsi="Times New Roman" w:cs="Times New Roman"/>
          <w:sz w:val="24"/>
          <w:szCs w:val="24"/>
        </w:rPr>
        <w:t>(C)</w:t>
      </w:r>
      <w:r w:rsidR="00F75342" w:rsidRPr="00E462BC">
        <w:rPr>
          <w:rFonts w:ascii="Times New Roman" w:hAnsi="Times New Roman" w:cs="Times New Roman"/>
          <w:sz w:val="24"/>
          <w:szCs w:val="24"/>
        </w:rPr>
        <w:t xml:space="preserve"> is </w:t>
      </w:r>
      <w:r w:rsidR="00B76A83" w:rsidRPr="00E462BC">
        <w:rPr>
          <w:rFonts w:ascii="Times New Roman" w:hAnsi="Times New Roman" w:cs="Times New Roman"/>
          <w:sz w:val="24"/>
          <w:szCs w:val="24"/>
        </w:rPr>
        <w:t>principle goals of achieving agricultural and environmental sustain</w:t>
      </w:r>
      <w:r w:rsidR="002F19AA" w:rsidRPr="00E462BC">
        <w:rPr>
          <w:rFonts w:ascii="Times New Roman" w:hAnsi="Times New Roman" w:cs="Times New Roman"/>
          <w:sz w:val="24"/>
          <w:szCs w:val="24"/>
        </w:rPr>
        <w:t>ability</w:t>
      </w:r>
      <w:r w:rsidR="00516B94" w:rsidRPr="00E462BC">
        <w:rPr>
          <w:rFonts w:ascii="Times New Roman" w:hAnsi="Times New Roman" w:cs="Times New Roman"/>
          <w:sz w:val="24"/>
          <w:szCs w:val="24"/>
        </w:rPr>
        <w:t>.</w:t>
      </w:r>
      <w:r w:rsidR="0030154C" w:rsidRPr="00E462BC">
        <w:rPr>
          <w:rFonts w:ascii="Times New Roman" w:hAnsi="Times New Roman" w:cs="Times New Roman"/>
          <w:sz w:val="24"/>
          <w:szCs w:val="24"/>
        </w:rPr>
        <w:t xml:space="preserve"> Thus,</w:t>
      </w:r>
      <w:r w:rsidR="00461E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16B94" w:rsidRPr="00E462BC">
        <w:rPr>
          <w:rFonts w:ascii="Times New Roman" w:hAnsi="Times New Roman" w:cs="Times New Roman"/>
          <w:sz w:val="24"/>
          <w:szCs w:val="24"/>
        </w:rPr>
        <w:t>study</w:t>
      </w:r>
      <w:r w:rsidR="00461E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D22E3B" w:rsidRPr="00E462BC">
        <w:rPr>
          <w:rFonts w:ascii="Times New Roman" w:hAnsi="Times New Roman" w:cs="Times New Roman"/>
          <w:sz w:val="24"/>
          <w:szCs w:val="24"/>
        </w:rPr>
        <w:t xml:space="preserve">was </w:t>
      </w:r>
      <w:r w:rsidR="00F75342" w:rsidRPr="00E462BC">
        <w:rPr>
          <w:rFonts w:ascii="Times New Roman" w:hAnsi="Times New Roman" w:cs="Times New Roman"/>
          <w:sz w:val="24"/>
          <w:szCs w:val="24"/>
        </w:rPr>
        <w:t xml:space="preserve">conducted </w:t>
      </w:r>
      <w:del w:id="4" w:author="Pakistan" w:date="2017-08-25T10:26:00Z">
        <w:r w:rsidR="006634A2" w:rsidRPr="00E462BC">
          <w:rPr>
            <w:rFonts w:ascii="Times New Roman" w:hAnsi="Times New Roman" w:cs="Times New Roman"/>
            <w:sz w:val="24"/>
            <w:szCs w:val="24"/>
          </w:rPr>
          <w:delText xml:space="preserve">in </w:delText>
        </w:r>
        <w:r w:rsidR="00F20C95" w:rsidRPr="00E462BC">
          <w:rPr>
            <w:rFonts w:ascii="Times New Roman" w:hAnsi="Times New Roman" w:cs="Times New Roman"/>
            <w:sz w:val="24"/>
            <w:szCs w:val="24"/>
          </w:rPr>
          <w:delText xml:space="preserve">a </w:delText>
        </w:r>
        <w:r w:rsidR="006634A2" w:rsidRPr="00E462BC">
          <w:rPr>
            <w:rFonts w:ascii="Times New Roman" w:hAnsi="Times New Roman" w:cs="Times New Roman"/>
            <w:sz w:val="24"/>
            <w:szCs w:val="24"/>
          </w:rPr>
          <w:delText>dry land agro</w:delText>
        </w:r>
        <w:r w:rsidR="00461EDF" w:rsidRPr="00E462B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981C80" w:rsidRPr="00E462BC">
          <w:rPr>
            <w:rFonts w:ascii="Times New Roman" w:hAnsi="Times New Roman" w:cs="Times New Roman"/>
            <w:sz w:val="24"/>
            <w:szCs w:val="24"/>
          </w:rPr>
          <w:delText xml:space="preserve">ecosystem in Punjab, Pakistan </w:delText>
        </w:r>
      </w:del>
      <w:r w:rsidR="00F75342" w:rsidRPr="00E462BC">
        <w:rPr>
          <w:rFonts w:ascii="Times New Roman" w:hAnsi="Times New Roman" w:cs="Times New Roman"/>
          <w:sz w:val="24"/>
          <w:szCs w:val="24"/>
        </w:rPr>
        <w:t xml:space="preserve">to </w:t>
      </w:r>
      <w:r w:rsidR="008705FF" w:rsidRPr="00E462BC">
        <w:rPr>
          <w:rFonts w:ascii="Times New Roman" w:hAnsi="Times New Roman" w:cs="Times New Roman"/>
          <w:sz w:val="24"/>
          <w:szCs w:val="24"/>
        </w:rPr>
        <w:t>compare</w:t>
      </w:r>
      <w:r w:rsidR="00F75342" w:rsidRPr="00E462BC">
        <w:rPr>
          <w:rFonts w:ascii="Times New Roman" w:hAnsi="Times New Roman" w:cs="Times New Roman"/>
          <w:sz w:val="24"/>
          <w:szCs w:val="24"/>
        </w:rPr>
        <w:t xml:space="preserve"> the </w:t>
      </w:r>
      <w:r w:rsidR="00981C80" w:rsidRPr="00E462BC">
        <w:rPr>
          <w:rFonts w:ascii="Times New Roman" w:hAnsi="Times New Roman" w:cs="Times New Roman"/>
          <w:sz w:val="24"/>
          <w:szCs w:val="24"/>
        </w:rPr>
        <w:t>C</w:t>
      </w:r>
      <w:r w:rsidR="004A7EE6" w:rsidRPr="00E462BC">
        <w:rPr>
          <w:rFonts w:ascii="Times New Roman" w:hAnsi="Times New Roman" w:cs="Times New Roman"/>
          <w:sz w:val="24"/>
          <w:szCs w:val="24"/>
        </w:rPr>
        <w:t>-</w:t>
      </w:r>
      <w:r w:rsidR="005377E8" w:rsidRPr="00E462BC">
        <w:rPr>
          <w:rFonts w:ascii="Times New Roman" w:hAnsi="Times New Roman" w:cs="Times New Roman"/>
          <w:iCs/>
          <w:sz w:val="24"/>
          <w:szCs w:val="24"/>
        </w:rPr>
        <w:t>equivalence</w:t>
      </w:r>
      <w:r w:rsidR="00AF1AB4" w:rsidRPr="00E462BC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FD6FE1" w:rsidRPr="00E462BC">
        <w:rPr>
          <w:rFonts w:ascii="Times New Roman" w:hAnsi="Times New Roman" w:cs="Times New Roman"/>
          <w:iCs/>
          <w:sz w:val="24"/>
          <w:szCs w:val="24"/>
        </w:rPr>
        <w:t>C</w:t>
      </w:r>
      <w:r w:rsidR="00AF1AB4" w:rsidRPr="00E462BC">
        <w:rPr>
          <w:rFonts w:ascii="Times New Roman" w:hAnsi="Times New Roman" w:cs="Times New Roman"/>
          <w:iCs/>
          <w:sz w:val="24"/>
          <w:szCs w:val="24"/>
          <w:vertAlign w:val="subscript"/>
        </w:rPr>
        <w:t>e</w:t>
      </w:r>
      <w:r w:rsidR="00D23A82" w:rsidRPr="00E462BC">
        <w:rPr>
          <w:rFonts w:ascii="Times New Roman" w:hAnsi="Times New Roman" w:cs="Times New Roman"/>
          <w:iCs/>
          <w:sz w:val="24"/>
          <w:szCs w:val="24"/>
          <w:vertAlign w:val="subscript"/>
        </w:rPr>
        <w:t>q</w:t>
      </w:r>
      <w:r w:rsidR="005377E8" w:rsidRPr="00E462BC">
        <w:rPr>
          <w:rFonts w:ascii="Times New Roman" w:hAnsi="Times New Roman" w:cs="Times New Roman"/>
          <w:iCs/>
          <w:sz w:val="24"/>
          <w:szCs w:val="24"/>
        </w:rPr>
        <w:t>)</w:t>
      </w:r>
      <w:r w:rsidR="00461EDF" w:rsidRPr="00E462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77E8" w:rsidRPr="00E462BC">
        <w:rPr>
          <w:rFonts w:ascii="Times New Roman" w:hAnsi="Times New Roman" w:cs="Times New Roman"/>
          <w:sz w:val="24"/>
          <w:szCs w:val="24"/>
        </w:rPr>
        <w:t xml:space="preserve">of </w:t>
      </w:r>
      <w:r w:rsidR="00F20C95" w:rsidRPr="00E462BC">
        <w:rPr>
          <w:rFonts w:ascii="Times New Roman" w:hAnsi="Times New Roman" w:cs="Times New Roman"/>
          <w:sz w:val="24"/>
          <w:szCs w:val="24"/>
        </w:rPr>
        <w:t>inputs and out</w:t>
      </w:r>
      <w:r w:rsidR="004A7EE6" w:rsidRPr="00E462BC">
        <w:rPr>
          <w:rFonts w:ascii="Times New Roman" w:hAnsi="Times New Roman" w:cs="Times New Roman"/>
          <w:sz w:val="24"/>
          <w:szCs w:val="24"/>
        </w:rPr>
        <w:t>puts and the</w:t>
      </w:r>
      <w:r w:rsidR="00EB0BA8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4A7EE6" w:rsidRPr="00E462BC">
        <w:rPr>
          <w:rFonts w:ascii="Times New Roman" w:hAnsi="Times New Roman" w:cs="Times New Roman"/>
          <w:sz w:val="24"/>
          <w:szCs w:val="24"/>
        </w:rPr>
        <w:t xml:space="preserve">C </w:t>
      </w:r>
      <w:ins w:id="5" w:author="Pakistan" w:date="2017-08-25T10:26:00Z">
        <w:r w:rsidR="00D23F02">
          <w:rPr>
            <w:rFonts w:ascii="Times New Roman" w:hAnsi="Times New Roman" w:cs="Times New Roman"/>
            <w:sz w:val="24"/>
            <w:szCs w:val="24"/>
          </w:rPr>
          <w:t xml:space="preserve">index of </w:t>
        </w:r>
      </w:ins>
      <w:r w:rsidR="004A7EE6" w:rsidRPr="00E462BC">
        <w:rPr>
          <w:rFonts w:ascii="Times New Roman" w:hAnsi="Times New Roman" w:cs="Times New Roman"/>
          <w:sz w:val="24"/>
          <w:szCs w:val="24"/>
        </w:rPr>
        <w:t>sustainability</w:t>
      </w:r>
      <w:r w:rsidR="00CF2682">
        <w:rPr>
          <w:rFonts w:ascii="Times New Roman" w:hAnsi="Times New Roman" w:cs="Times New Roman"/>
          <w:sz w:val="24"/>
          <w:szCs w:val="24"/>
        </w:rPr>
        <w:t xml:space="preserve"> </w:t>
      </w:r>
      <w:del w:id="6" w:author="Pakistan" w:date="2017-08-25T10:26:00Z">
        <w:r w:rsidR="004A7EE6" w:rsidRPr="00E462BC">
          <w:rPr>
            <w:rFonts w:ascii="Times New Roman" w:hAnsi="Times New Roman" w:cs="Times New Roman"/>
            <w:sz w:val="24"/>
            <w:szCs w:val="24"/>
          </w:rPr>
          <w:delText>index</w:delText>
        </w:r>
        <w:r w:rsidR="00FC1647">
          <w:rPr>
            <w:rFonts w:ascii="Times New Roman" w:hAnsi="Times New Roman" w:cs="Times New Roman"/>
            <w:sz w:val="24"/>
            <w:szCs w:val="24"/>
          </w:rPr>
          <w:delText xml:space="preserve"> (</w:delText>
        </w:r>
        <w:r w:rsidR="00FC1647" w:rsidRPr="00FC1647">
          <w:rPr>
            <w:rFonts w:ascii="Times New Roman" w:hAnsi="Times New Roman" w:cs="Times New Roman"/>
            <w:i/>
            <w:sz w:val="24"/>
            <w:szCs w:val="24"/>
          </w:rPr>
          <w:delText>Cs</w:delText>
        </w:r>
      </w:del>
      <w:ins w:id="7" w:author="Pakistan" w:date="2017-08-25T10:26:00Z">
        <w:r w:rsidR="00D23F02">
          <w:rPr>
            <w:rFonts w:ascii="Times New Roman" w:hAnsi="Times New Roman" w:cs="Times New Roman"/>
            <w:sz w:val="24"/>
            <w:szCs w:val="24"/>
          </w:rPr>
          <w:t>(Is</w:t>
        </w:r>
      </w:ins>
      <w:r w:rsidR="00D23F02">
        <w:rPr>
          <w:rFonts w:ascii="Times New Roman" w:hAnsi="Times New Roman" w:cs="Times New Roman"/>
          <w:sz w:val="24"/>
          <w:szCs w:val="24"/>
        </w:rPr>
        <w:t>)</w:t>
      </w:r>
      <w:r w:rsidR="001619E0" w:rsidRPr="00E462BC">
        <w:rPr>
          <w:rFonts w:ascii="Times New Roman" w:hAnsi="Times New Roman" w:cs="Times New Roman"/>
          <w:sz w:val="24"/>
          <w:szCs w:val="24"/>
        </w:rPr>
        <w:t>.</w:t>
      </w:r>
      <w:r w:rsidR="00CB1A0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1619E0" w:rsidRPr="00E462BC">
        <w:rPr>
          <w:rFonts w:ascii="Times New Roman" w:eastAsia="Calibri" w:hAnsi="Times New Roman" w:cs="Times New Roman"/>
          <w:sz w:val="24"/>
          <w:szCs w:val="24"/>
        </w:rPr>
        <w:t>Five cropping sequences were; fallow–wheat (</w:t>
      </w:r>
      <w:r w:rsidR="001619E0" w:rsidRPr="00E462BC">
        <w:rPr>
          <w:rFonts w:ascii="Times New Roman" w:eastAsia="Calibri" w:hAnsi="Times New Roman" w:cs="Times New Roman"/>
          <w:bCs/>
          <w:i/>
          <w:sz w:val="24"/>
          <w:szCs w:val="24"/>
        </w:rPr>
        <w:t>Triticum</w:t>
      </w:r>
      <w:r w:rsidR="00CB1A00" w:rsidRPr="00E462B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1619E0" w:rsidRPr="00E462BC">
        <w:rPr>
          <w:rFonts w:ascii="Times New Roman" w:eastAsia="Calibri" w:hAnsi="Times New Roman" w:cs="Times New Roman"/>
          <w:i/>
          <w:sz w:val="24"/>
          <w:szCs w:val="24"/>
        </w:rPr>
        <w:t>aestivum</w:t>
      </w:r>
      <w:r w:rsidR="001619E0" w:rsidRPr="00E462BC">
        <w:rPr>
          <w:rFonts w:ascii="Times New Roman" w:eastAsia="Calibri" w:hAnsi="Times New Roman" w:cs="Times New Roman"/>
          <w:sz w:val="24"/>
          <w:szCs w:val="24"/>
        </w:rPr>
        <w:t>) (FW) (control), mungbean</w:t>
      </w:r>
      <w:r w:rsidR="00CB1A00" w:rsidRPr="00E46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9E0" w:rsidRPr="00E462BC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1619E0" w:rsidRPr="00E462B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Vigna</w:t>
      </w:r>
      <w:r w:rsidR="00461EDF" w:rsidRPr="00E462B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1619E0" w:rsidRPr="00E462B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radiata</w:t>
      </w:r>
      <w:r w:rsidR="001619E0" w:rsidRPr="00E462BC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1619E0" w:rsidRPr="00E462BC">
        <w:rPr>
          <w:rFonts w:ascii="Times New Roman" w:eastAsia="Calibri" w:hAnsi="Times New Roman" w:cs="Times New Roman"/>
          <w:sz w:val="24"/>
          <w:szCs w:val="24"/>
        </w:rPr>
        <w:t>–wheat (MW), sorghum (</w:t>
      </w:r>
      <w:r w:rsidR="001619E0" w:rsidRPr="00E462BC">
        <w:rPr>
          <w:rFonts w:ascii="Times New Roman" w:eastAsia="Calibri" w:hAnsi="Times New Roman" w:cs="Times New Roman"/>
          <w:bCs/>
          <w:i/>
          <w:sz w:val="24"/>
          <w:szCs w:val="24"/>
        </w:rPr>
        <w:t>Sorghum bicolor</w:t>
      </w:r>
      <w:r w:rsidR="001619E0" w:rsidRPr="00E462BC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1619E0" w:rsidRPr="00E462BC">
        <w:rPr>
          <w:rFonts w:ascii="Times New Roman" w:eastAsia="Calibri" w:hAnsi="Times New Roman" w:cs="Times New Roman"/>
          <w:sz w:val="24"/>
          <w:szCs w:val="24"/>
        </w:rPr>
        <w:t>–wheat (SW) green manure–wheat (GW) and mungbean-chickpea (</w:t>
      </w:r>
      <w:r w:rsidR="001619E0" w:rsidRPr="00E462BC">
        <w:rPr>
          <w:rFonts w:ascii="Times New Roman" w:eastAsia="Calibri" w:hAnsi="Times New Roman" w:cs="Times New Roman"/>
          <w:i/>
          <w:iCs/>
          <w:sz w:val="24"/>
          <w:szCs w:val="24"/>
        </w:rPr>
        <w:t>Cicera</w:t>
      </w:r>
      <w:r w:rsidR="00CB1A00" w:rsidRPr="00E462B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1619E0" w:rsidRPr="00E462BC">
        <w:rPr>
          <w:rFonts w:ascii="Times New Roman" w:eastAsia="Calibri" w:hAnsi="Times New Roman" w:cs="Times New Roman"/>
          <w:i/>
          <w:iCs/>
          <w:sz w:val="24"/>
          <w:szCs w:val="24"/>
        </w:rPr>
        <w:t>rietinum</w:t>
      </w:r>
      <w:r w:rsidR="001619E0" w:rsidRPr="00E462BC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="001619E0" w:rsidRPr="00E462BC">
        <w:rPr>
          <w:rFonts w:ascii="Times New Roman" w:eastAsia="Calibri" w:hAnsi="Times New Roman" w:cs="Times New Roman"/>
          <w:sz w:val="24"/>
          <w:szCs w:val="24"/>
        </w:rPr>
        <w:t xml:space="preserve"> (MC).</w:t>
      </w:r>
      <w:del w:id="8" w:author="Pakistan" w:date="2017-08-25T10:26:00Z">
        <w:r w:rsidR="002F19AA" w:rsidRPr="00E462BC">
          <w:rPr>
            <w:rFonts w:ascii="Times New Roman" w:hAnsi="Times New Roman" w:cs="Times New Roman"/>
            <w:sz w:val="24"/>
            <w:szCs w:val="24"/>
          </w:rPr>
          <w:delText>T</w:delText>
        </w:r>
        <w:r w:rsidR="005377E8" w:rsidRPr="00E462BC">
          <w:rPr>
            <w:rFonts w:ascii="Times New Roman" w:hAnsi="Times New Roman" w:cs="Times New Roman"/>
            <w:sz w:val="24"/>
            <w:szCs w:val="24"/>
          </w:rPr>
          <w:delText>hree</w:delText>
        </w:r>
        <w:r w:rsidR="00F75342" w:rsidRPr="00E462BC">
          <w:rPr>
            <w:rFonts w:ascii="Times New Roman" w:hAnsi="Times New Roman" w:cs="Times New Roman"/>
            <w:sz w:val="24"/>
            <w:szCs w:val="24"/>
          </w:rPr>
          <w:delText xml:space="preserve"> tillage </w:delText>
        </w:r>
      </w:del>
      <w:ins w:id="9" w:author="Pakistan" w:date="2017-08-25T10:26:00Z">
        <w:r w:rsidR="00C118F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E46FE7">
          <w:rPr>
            <w:rFonts w:ascii="Times New Roman" w:hAnsi="Times New Roman" w:cs="Times New Roman"/>
            <w:sz w:val="24"/>
            <w:szCs w:val="24"/>
          </w:rPr>
          <w:t>Tillage</w:t>
        </w:r>
        <w:r w:rsidR="00F75342" w:rsidRPr="00E462B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F75342" w:rsidRPr="00E462BC">
        <w:rPr>
          <w:rFonts w:ascii="Times New Roman" w:hAnsi="Times New Roman" w:cs="Times New Roman"/>
          <w:sz w:val="24"/>
          <w:szCs w:val="24"/>
        </w:rPr>
        <w:t>systems</w:t>
      </w:r>
      <w:r w:rsidR="00CB1A0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2F19AA" w:rsidRPr="00E462BC">
        <w:rPr>
          <w:rFonts w:ascii="Times New Roman" w:hAnsi="Times New Roman" w:cs="Times New Roman"/>
          <w:sz w:val="24"/>
          <w:szCs w:val="24"/>
        </w:rPr>
        <w:t xml:space="preserve">included </w:t>
      </w:r>
      <w:r w:rsidR="00F43690">
        <w:rPr>
          <w:rFonts w:ascii="Times New Roman" w:hAnsi="Times New Roman" w:cs="Times New Roman"/>
          <w:sz w:val="24"/>
          <w:szCs w:val="24"/>
        </w:rPr>
        <w:t xml:space="preserve">moldboard </w:t>
      </w:r>
      <w:ins w:id="10" w:author="Pakistan" w:date="2017-08-25T10:26:00Z">
        <w:r w:rsidR="00F43690">
          <w:rPr>
            <w:rFonts w:ascii="Times New Roman" w:hAnsi="Times New Roman" w:cs="Times New Roman"/>
            <w:sz w:val="24"/>
            <w:szCs w:val="24"/>
          </w:rPr>
          <w:t xml:space="preserve">14 </w:t>
        </w:r>
      </w:ins>
      <w:r w:rsidR="00F43690">
        <w:rPr>
          <w:rFonts w:ascii="Times New Roman" w:hAnsi="Times New Roman" w:cs="Times New Roman"/>
          <w:sz w:val="24"/>
          <w:szCs w:val="24"/>
        </w:rPr>
        <w:t>plough</w:t>
      </w:r>
      <w:ins w:id="11" w:author="Pakistan" w:date="2017-08-25T10:26:00Z">
        <w:r w:rsidR="00E46FE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F149E8" w:rsidRPr="00E462BC">
        <w:rPr>
          <w:rFonts w:ascii="Times New Roman" w:hAnsi="Times New Roman" w:cs="Times New Roman"/>
          <w:sz w:val="24"/>
          <w:szCs w:val="24"/>
        </w:rPr>
        <w:t xml:space="preserve">(MP), </w:t>
      </w:r>
      <w:del w:id="12" w:author="Pakistan" w:date="2017-08-25T10:26:00Z">
        <w:r w:rsidR="002F19AA" w:rsidRPr="00E462BC">
          <w:rPr>
            <w:rFonts w:ascii="Times New Roman" w:hAnsi="Times New Roman" w:cs="Times New Roman"/>
            <w:sz w:val="24"/>
            <w:szCs w:val="24"/>
          </w:rPr>
          <w:delText>tine c</w:delText>
        </w:r>
        <w:r w:rsidR="00981C80" w:rsidRPr="00E462BC">
          <w:rPr>
            <w:rFonts w:ascii="Times New Roman" w:hAnsi="Times New Roman" w:cs="Times New Roman"/>
            <w:sz w:val="24"/>
            <w:szCs w:val="24"/>
          </w:rPr>
          <w:delText>ultivator (TC</w:delText>
        </w:r>
      </w:del>
      <w:ins w:id="13" w:author="Pakistan" w:date="2017-08-25T10:26:00Z">
        <w:r w:rsidR="00F43690">
          <w:rPr>
            <w:rFonts w:ascii="Times New Roman" w:hAnsi="Times New Roman" w:cs="Times New Roman"/>
            <w:sz w:val="24"/>
            <w:szCs w:val="24"/>
          </w:rPr>
          <w:t>deep tillage</w:t>
        </w:r>
        <w:r w:rsidR="00981C80" w:rsidRPr="00E462BC">
          <w:rPr>
            <w:rFonts w:ascii="Times New Roman" w:hAnsi="Times New Roman" w:cs="Times New Roman"/>
            <w:sz w:val="24"/>
            <w:szCs w:val="24"/>
          </w:rPr>
          <w:t xml:space="preserve"> (</w:t>
        </w:r>
        <w:r w:rsidR="00F43690">
          <w:rPr>
            <w:rFonts w:ascii="Times New Roman" w:hAnsi="Times New Roman" w:cs="Times New Roman"/>
            <w:sz w:val="24"/>
            <w:szCs w:val="24"/>
          </w:rPr>
          <w:t>DT</w:t>
        </w:r>
      </w:ins>
      <w:r w:rsidR="00981C80" w:rsidRPr="00E462BC">
        <w:rPr>
          <w:rFonts w:ascii="Times New Roman" w:hAnsi="Times New Roman" w:cs="Times New Roman"/>
          <w:sz w:val="24"/>
          <w:szCs w:val="24"/>
        </w:rPr>
        <w:t>) and m</w:t>
      </w:r>
      <w:r w:rsidR="00F149E8" w:rsidRPr="00E462BC">
        <w:rPr>
          <w:rFonts w:ascii="Times New Roman" w:hAnsi="Times New Roman" w:cs="Times New Roman"/>
          <w:sz w:val="24"/>
          <w:szCs w:val="24"/>
        </w:rPr>
        <w:t>inimum tillage</w:t>
      </w:r>
      <w:r w:rsidR="00CB1A0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F149E8" w:rsidRPr="00E462BC">
        <w:rPr>
          <w:rFonts w:ascii="Times New Roman" w:hAnsi="Times New Roman" w:cs="Times New Roman"/>
          <w:sz w:val="24"/>
          <w:szCs w:val="24"/>
        </w:rPr>
        <w:t>(MT)</w:t>
      </w:r>
      <w:r w:rsidR="00F75342" w:rsidRPr="00E462BC">
        <w:rPr>
          <w:rFonts w:ascii="Times New Roman" w:hAnsi="Times New Roman" w:cs="Times New Roman"/>
          <w:sz w:val="24"/>
          <w:szCs w:val="24"/>
        </w:rPr>
        <w:t>.</w:t>
      </w:r>
      <w:ins w:id="14" w:author="Pakistan" w:date="2017-08-25T10:26:00Z">
        <w:r w:rsidR="00E46FE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6E7BC5" w:rsidRPr="00E462BC">
        <w:rPr>
          <w:rFonts w:ascii="Times New Roman" w:hAnsi="Times New Roman" w:cs="Times New Roman"/>
          <w:sz w:val="24"/>
          <w:szCs w:val="24"/>
        </w:rPr>
        <w:t>The p</w:t>
      </w:r>
      <w:r w:rsidR="00CA4784" w:rsidRPr="00E462BC">
        <w:rPr>
          <w:rFonts w:ascii="Times New Roman" w:hAnsi="Times New Roman" w:cs="Times New Roman"/>
          <w:sz w:val="24"/>
          <w:szCs w:val="24"/>
        </w:rPr>
        <w:t>rimary</w:t>
      </w:r>
      <w:r w:rsidR="00CB1A0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CA4784" w:rsidRPr="00E462BC">
        <w:rPr>
          <w:rFonts w:ascii="Times New Roman" w:hAnsi="Times New Roman" w:cs="Times New Roman"/>
          <w:sz w:val="24"/>
          <w:szCs w:val="24"/>
        </w:rPr>
        <w:t>data</w:t>
      </w:r>
      <w:r w:rsidR="00CB1A0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CA4784" w:rsidRPr="00E462BC">
        <w:rPr>
          <w:rFonts w:ascii="Times New Roman" w:hAnsi="Times New Roman" w:cs="Times New Roman"/>
          <w:sz w:val="24"/>
          <w:szCs w:val="24"/>
        </w:rPr>
        <w:t>collected</w:t>
      </w:r>
      <w:r w:rsidR="00CB1A0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2F19AA" w:rsidRPr="00E462BC">
        <w:rPr>
          <w:rFonts w:ascii="Times New Roman" w:hAnsi="Times New Roman" w:cs="Times New Roman"/>
          <w:sz w:val="24"/>
          <w:szCs w:val="24"/>
        </w:rPr>
        <w:t>were crop</w:t>
      </w:r>
      <w:r w:rsidR="00CB1A0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4A7EE6" w:rsidRPr="00E462BC">
        <w:rPr>
          <w:rFonts w:ascii="Times New Roman" w:hAnsi="Times New Roman" w:cs="Times New Roman"/>
          <w:sz w:val="24"/>
          <w:szCs w:val="24"/>
        </w:rPr>
        <w:t xml:space="preserve">yield and </w:t>
      </w:r>
      <w:r w:rsidR="002F19AA" w:rsidRPr="00E462BC">
        <w:rPr>
          <w:rFonts w:ascii="Times New Roman" w:hAnsi="Times New Roman" w:cs="Times New Roman"/>
          <w:sz w:val="24"/>
          <w:szCs w:val="24"/>
        </w:rPr>
        <w:t xml:space="preserve">the </w:t>
      </w:r>
      <w:r w:rsidR="005377E8" w:rsidRPr="00E462BC">
        <w:rPr>
          <w:rFonts w:ascii="Times New Roman" w:hAnsi="Times New Roman" w:cs="Times New Roman"/>
          <w:sz w:val="24"/>
          <w:szCs w:val="24"/>
        </w:rPr>
        <w:t xml:space="preserve">above ground </w:t>
      </w:r>
      <w:r w:rsidR="004A7EE6" w:rsidRPr="00E462BC">
        <w:rPr>
          <w:rFonts w:ascii="Times New Roman" w:hAnsi="Times New Roman" w:cs="Times New Roman"/>
          <w:sz w:val="24"/>
          <w:szCs w:val="24"/>
        </w:rPr>
        <w:t>biomass</w:t>
      </w:r>
      <w:r w:rsidR="006E7BC5" w:rsidRPr="00E462BC">
        <w:rPr>
          <w:rFonts w:ascii="Times New Roman" w:hAnsi="Times New Roman" w:cs="Times New Roman"/>
          <w:sz w:val="24"/>
          <w:szCs w:val="24"/>
        </w:rPr>
        <w:t>.</w:t>
      </w:r>
      <w:ins w:id="15" w:author="Pakistan" w:date="2017-08-25T10:26:00Z">
        <w:r w:rsidR="00E46FE7" w:rsidRPr="00E46FE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46FE7" w:rsidRPr="00E462BC">
          <w:rPr>
            <w:rFonts w:ascii="Times New Roman" w:hAnsi="Times New Roman" w:cs="Times New Roman"/>
            <w:sz w:val="24"/>
            <w:szCs w:val="24"/>
          </w:rPr>
          <w:t>Fuel utilization in MP was 15.2 kg C</w:t>
        </w:r>
        <w:r w:rsidR="00E46FE7"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t>eq</w:t>
        </w:r>
        <w:r w:rsidR="00E46FE7" w:rsidRPr="00E462BC">
          <w:rPr>
            <w:rFonts w:ascii="Times New Roman" w:hAnsi="Times New Roman" w:cs="Times New Roman"/>
            <w:sz w:val="24"/>
            <w:szCs w:val="24"/>
          </w:rPr>
          <w:t xml:space="preserve"> ha</w:t>
        </w:r>
        <w:r w:rsidR="00E46FE7" w:rsidRPr="00E462BC">
          <w:rPr>
            <w:rFonts w:ascii="Times New Roman" w:hAnsi="Times New Roman" w:cs="Times New Roman"/>
            <w:sz w:val="24"/>
            <w:szCs w:val="24"/>
            <w:vertAlign w:val="superscript"/>
          </w:rPr>
          <w:t>-1</w:t>
        </w:r>
        <w:r w:rsidR="00E46FE7" w:rsidRPr="00E462BC">
          <w:rPr>
            <w:rFonts w:ascii="Times New Roman" w:hAnsi="Times New Roman" w:cs="Times New Roman"/>
            <w:sz w:val="24"/>
            <w:szCs w:val="24"/>
          </w:rPr>
          <w:t xml:space="preserve"> with two ploughing per year, C input was 30.4 kg C</w:t>
        </w:r>
        <w:r w:rsidR="00E46FE7"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t>eq</w:t>
        </w:r>
        <w:r w:rsidR="00E46FE7" w:rsidRPr="00E462BC">
          <w:rPr>
            <w:rFonts w:ascii="Times New Roman" w:hAnsi="Times New Roman" w:cs="Times New Roman"/>
            <w:sz w:val="24"/>
            <w:szCs w:val="24"/>
          </w:rPr>
          <w:t xml:space="preserve"> ha</w:t>
        </w:r>
        <w:r w:rsidR="00E46FE7" w:rsidRPr="00E462BC">
          <w:rPr>
            <w:rFonts w:ascii="Times New Roman" w:hAnsi="Times New Roman" w:cs="Times New Roman"/>
            <w:sz w:val="24"/>
            <w:szCs w:val="24"/>
            <w:vertAlign w:val="superscript"/>
          </w:rPr>
          <w:t>-1</w:t>
        </w:r>
        <w:r w:rsidR="00E46FE7" w:rsidRPr="00E462BC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="009D50F2">
          <w:rPr>
            <w:rFonts w:ascii="Times New Roman" w:hAnsi="Times New Roman" w:cs="Times New Roman"/>
            <w:sz w:val="24"/>
            <w:szCs w:val="24"/>
          </w:rPr>
          <w:t xml:space="preserve">In </w:t>
        </w:r>
        <w:r w:rsidR="00F43690">
          <w:rPr>
            <w:rFonts w:ascii="Times New Roman" w:hAnsi="Times New Roman" w:cs="Times New Roman"/>
            <w:sz w:val="24"/>
            <w:szCs w:val="24"/>
          </w:rPr>
          <w:t>DT</w:t>
        </w:r>
        <w:r w:rsidR="009D50F2">
          <w:rPr>
            <w:rFonts w:ascii="Times New Roman" w:hAnsi="Times New Roman" w:cs="Times New Roman"/>
            <w:sz w:val="24"/>
            <w:szCs w:val="24"/>
          </w:rPr>
          <w:t xml:space="preserve"> it</w:t>
        </w:r>
        <w:r w:rsidR="00E46FE7" w:rsidRPr="00E462B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D50F2">
          <w:rPr>
            <w:rFonts w:ascii="Times New Roman" w:hAnsi="Times New Roman" w:cs="Times New Roman"/>
            <w:sz w:val="24"/>
            <w:szCs w:val="24"/>
          </w:rPr>
          <w:t>was</w:t>
        </w:r>
        <w:r w:rsidR="00E46FE7" w:rsidRPr="00E462BC">
          <w:rPr>
            <w:rFonts w:ascii="Times New Roman" w:hAnsi="Times New Roman" w:cs="Times New Roman"/>
            <w:sz w:val="24"/>
            <w:szCs w:val="24"/>
          </w:rPr>
          <w:t xml:space="preserve"> 11.6 kg C</w:t>
        </w:r>
        <w:r w:rsidR="00E46FE7"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t>eq</w:t>
        </w:r>
        <w:r w:rsidR="00E46FE7" w:rsidRPr="00E462BC">
          <w:rPr>
            <w:rFonts w:ascii="Times New Roman" w:hAnsi="Times New Roman" w:cs="Times New Roman"/>
            <w:sz w:val="24"/>
            <w:szCs w:val="24"/>
          </w:rPr>
          <w:t xml:space="preserve"> ha</w:t>
        </w:r>
        <w:r w:rsidR="00E46FE7" w:rsidRPr="00E462BC">
          <w:rPr>
            <w:rFonts w:ascii="Times New Roman" w:hAnsi="Times New Roman" w:cs="Times New Roman"/>
            <w:sz w:val="24"/>
            <w:szCs w:val="24"/>
            <w:vertAlign w:val="superscript"/>
          </w:rPr>
          <w:t>-1</w:t>
        </w:r>
        <w:r w:rsidR="00E46FE7" w:rsidRPr="00E462BC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="00E46FE7">
          <w:rPr>
            <w:rFonts w:ascii="Times New Roman" w:hAnsi="Times New Roman" w:cs="Times New Roman"/>
            <w:sz w:val="24"/>
            <w:szCs w:val="24"/>
          </w:rPr>
          <w:t>H</w:t>
        </w:r>
        <w:r w:rsidR="00E46FE7" w:rsidRPr="00E462BC">
          <w:rPr>
            <w:rFonts w:ascii="Times New Roman" w:hAnsi="Times New Roman" w:cs="Times New Roman"/>
            <w:sz w:val="24"/>
            <w:szCs w:val="24"/>
          </w:rPr>
          <w:t>erbicide used based input 27.3 kg C</w:t>
        </w:r>
        <w:r w:rsidR="00E46FE7"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t>eq</w:t>
        </w:r>
        <w:r w:rsidR="00E46FE7" w:rsidRPr="00E462BC">
          <w:rPr>
            <w:rFonts w:ascii="Times New Roman" w:hAnsi="Times New Roman" w:cs="Times New Roman"/>
            <w:sz w:val="24"/>
            <w:szCs w:val="24"/>
          </w:rPr>
          <w:t xml:space="preserve"> ha</w:t>
        </w:r>
        <w:r w:rsidR="00E46FE7" w:rsidRPr="00E462BC">
          <w:rPr>
            <w:rFonts w:ascii="Times New Roman" w:hAnsi="Times New Roman" w:cs="Times New Roman"/>
            <w:sz w:val="24"/>
            <w:szCs w:val="24"/>
            <w:vertAlign w:val="superscript"/>
          </w:rPr>
          <w:t>-1</w:t>
        </w:r>
        <w:r w:rsidR="00E46FE7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r w:rsidR="00E46FE7">
        <w:rPr>
          <w:rFonts w:ascii="Times New Roman" w:hAnsi="Times New Roman" w:cs="Times New Roman"/>
          <w:sz w:val="24"/>
          <w:szCs w:val="24"/>
        </w:rPr>
        <w:t xml:space="preserve"> </w:t>
      </w:r>
      <w:r w:rsidR="002F19AA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="005377E8" w:rsidRPr="00E462BC">
        <w:rPr>
          <w:rFonts w:ascii="Times New Roman" w:eastAsia="Times New Roman" w:hAnsi="Times New Roman" w:cs="Times New Roman"/>
          <w:iCs/>
          <w:sz w:val="24"/>
          <w:szCs w:val="24"/>
        </w:rPr>
        <w:t>C</w:t>
      </w:r>
      <w:r w:rsidR="00B163BA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eq</w:t>
      </w:r>
      <w:r w:rsidR="005377E8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B2466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of </w:t>
      </w:r>
      <w:r w:rsidR="00E81B6B" w:rsidRPr="00E462BC">
        <w:rPr>
          <w:rFonts w:ascii="Times New Roman" w:eastAsia="Times New Roman" w:hAnsi="Times New Roman" w:cs="Times New Roman"/>
          <w:iCs/>
          <w:sz w:val="24"/>
          <w:szCs w:val="24"/>
        </w:rPr>
        <w:t>out</w:t>
      </w:r>
      <w:r w:rsidR="00432173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puts </w:t>
      </w:r>
      <w:r w:rsidR="00E81B6B" w:rsidRPr="00E462BC">
        <w:rPr>
          <w:rFonts w:ascii="Times New Roman" w:eastAsia="Times New Roman" w:hAnsi="Times New Roman" w:cs="Times New Roman"/>
          <w:iCs/>
          <w:sz w:val="24"/>
          <w:szCs w:val="24"/>
        </w:rPr>
        <w:t>differed among tillage treatment</w:t>
      </w:r>
      <w:r w:rsidR="00F20C95" w:rsidRPr="00E462BC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="00E81B6B" w:rsidRPr="00E462BC">
        <w:rPr>
          <w:rFonts w:ascii="Times New Roman" w:eastAsia="Times New Roman" w:hAnsi="Times New Roman" w:cs="Times New Roman"/>
          <w:iCs/>
          <w:sz w:val="24"/>
          <w:szCs w:val="24"/>
        </w:rPr>
        <w:t>, and were:</w:t>
      </w:r>
      <w:r w:rsidR="00432173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1</w:t>
      </w:r>
      <w:r w:rsidR="000A12B7" w:rsidRPr="00E462BC">
        <w:rPr>
          <w:rFonts w:ascii="Times New Roman" w:eastAsia="Times New Roman" w:hAnsi="Times New Roman" w:cs="Times New Roman"/>
          <w:iCs/>
          <w:sz w:val="24"/>
          <w:szCs w:val="24"/>
        </w:rPr>
        <w:t>35</w:t>
      </w:r>
      <w:r w:rsidR="003E4584" w:rsidRPr="00E462BC">
        <w:rPr>
          <w:rFonts w:ascii="Times New Roman" w:eastAsia="Times New Roman" w:hAnsi="Times New Roman" w:cs="Times New Roman"/>
          <w:iCs/>
          <w:sz w:val="24"/>
          <w:szCs w:val="24"/>
        </w:rPr>
        <w:t>k</w:t>
      </w:r>
      <w:r w:rsidR="003F490D" w:rsidRPr="00E462BC">
        <w:rPr>
          <w:rFonts w:ascii="Times New Roman" w:eastAsia="Times New Roman" w:hAnsi="Times New Roman" w:cs="Times New Roman"/>
          <w:iCs/>
          <w:sz w:val="24"/>
          <w:szCs w:val="24"/>
        </w:rPr>
        <w:t>g C</w:t>
      </w:r>
      <w:r w:rsidR="003F490D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e</w:t>
      </w:r>
      <w:r w:rsidR="00E82C3F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q</w:t>
      </w:r>
      <w:r w:rsidR="003F490D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ha</w:t>
      </w:r>
      <w:r w:rsidR="003F490D" w:rsidRPr="00E462B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-1</w:t>
      </w:r>
      <w:r w:rsidR="00432173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0A12B7" w:rsidRPr="00E462BC">
        <w:rPr>
          <w:rFonts w:ascii="Times New Roman" w:eastAsia="Times New Roman" w:hAnsi="Times New Roman" w:cs="Times New Roman"/>
          <w:iCs/>
          <w:sz w:val="24"/>
          <w:szCs w:val="24"/>
        </w:rPr>
        <w:t>112</w:t>
      </w:r>
      <w:r w:rsidR="003E4584" w:rsidRPr="00E462BC">
        <w:rPr>
          <w:rFonts w:ascii="Times New Roman" w:hAnsi="Times New Roman" w:cs="Times New Roman"/>
          <w:sz w:val="24"/>
          <w:szCs w:val="24"/>
        </w:rPr>
        <w:t>k</w:t>
      </w:r>
      <w:r w:rsidR="003F490D" w:rsidRPr="00E462BC">
        <w:rPr>
          <w:rFonts w:ascii="Times New Roman" w:hAnsi="Times New Roman" w:cs="Times New Roman"/>
          <w:sz w:val="24"/>
          <w:szCs w:val="24"/>
        </w:rPr>
        <w:t>g C</w:t>
      </w:r>
      <w:r w:rsidR="003F490D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E82C3F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3F490D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3F490D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A1623" w:rsidRPr="00E462B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F6981" w:rsidRPr="00E462BC">
        <w:rPr>
          <w:rFonts w:ascii="Times New Roman" w:eastAsia="Times New Roman" w:hAnsi="Times New Roman" w:cs="Times New Roman"/>
          <w:iCs/>
          <w:sz w:val="24"/>
          <w:szCs w:val="24"/>
        </w:rPr>
        <w:t>and</w:t>
      </w:r>
      <w:r w:rsidR="00432173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80.47</w:t>
      </w:r>
      <w:r w:rsidR="00A771C4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E4584" w:rsidRPr="00E462BC">
        <w:rPr>
          <w:rFonts w:ascii="Times New Roman" w:hAnsi="Times New Roman" w:cs="Times New Roman"/>
          <w:sz w:val="24"/>
          <w:szCs w:val="24"/>
        </w:rPr>
        <w:t>k</w:t>
      </w:r>
      <w:r w:rsidR="003F490D" w:rsidRPr="00E462BC">
        <w:rPr>
          <w:rFonts w:ascii="Times New Roman" w:hAnsi="Times New Roman" w:cs="Times New Roman"/>
          <w:sz w:val="24"/>
          <w:szCs w:val="24"/>
        </w:rPr>
        <w:t>g C</w:t>
      </w:r>
      <w:r w:rsidR="003F490D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E82C3F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3F490D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3F490D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20C95" w:rsidRPr="00E462BC">
        <w:rPr>
          <w:rFonts w:ascii="Times New Roman" w:hAnsi="Times New Roman" w:cs="Times New Roman"/>
          <w:sz w:val="24"/>
          <w:szCs w:val="24"/>
        </w:rPr>
        <w:t xml:space="preserve"> for MP, </w:t>
      </w:r>
      <w:del w:id="16" w:author="Pakistan" w:date="2017-08-25T10:26:00Z">
        <w:r w:rsidR="00F20C95" w:rsidRPr="00E462BC">
          <w:rPr>
            <w:rFonts w:ascii="Times New Roman" w:hAnsi="Times New Roman" w:cs="Times New Roman"/>
            <w:sz w:val="24"/>
            <w:szCs w:val="24"/>
          </w:rPr>
          <w:delText>TC</w:delText>
        </w:r>
      </w:del>
      <w:ins w:id="17" w:author="Pakistan" w:date="2017-08-25T10:26:00Z">
        <w:r w:rsidR="00F43690">
          <w:rPr>
            <w:rFonts w:ascii="Times New Roman" w:hAnsi="Times New Roman" w:cs="Times New Roman"/>
            <w:sz w:val="24"/>
            <w:szCs w:val="24"/>
          </w:rPr>
          <w:t>DT</w:t>
        </w:r>
      </w:ins>
      <w:r w:rsidR="00F20C95" w:rsidRPr="00E462BC">
        <w:rPr>
          <w:rFonts w:ascii="Times New Roman" w:hAnsi="Times New Roman" w:cs="Times New Roman"/>
          <w:sz w:val="24"/>
          <w:szCs w:val="24"/>
        </w:rPr>
        <w:t xml:space="preserve"> and MT, respectively</w:t>
      </w:r>
      <w:r w:rsidR="00432173" w:rsidRPr="00E462B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CB1A00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On the </w:t>
      </w:r>
      <w:r w:rsidR="003A5EA6" w:rsidRPr="00E462BC">
        <w:rPr>
          <w:rFonts w:ascii="Times New Roman" w:eastAsia="Times New Roman" w:hAnsi="Times New Roman" w:cs="Times New Roman"/>
          <w:iCs/>
          <w:sz w:val="24"/>
          <w:szCs w:val="24"/>
        </w:rPr>
        <w:t>basis mean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of two </w:t>
      </w:r>
      <w:r w:rsidR="003A5EA6" w:rsidRPr="00E462BC">
        <w:rPr>
          <w:rFonts w:ascii="Times New Roman" w:eastAsia="Times New Roman" w:hAnsi="Times New Roman" w:cs="Times New Roman"/>
          <w:iCs/>
          <w:sz w:val="24"/>
          <w:szCs w:val="24"/>
        </w:rPr>
        <w:t>years,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C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eq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the </w:t>
      </w:r>
      <w:r w:rsidR="003A5EA6" w:rsidRPr="00E462BC">
        <w:rPr>
          <w:rFonts w:ascii="Times New Roman" w:eastAsia="Times New Roman" w:hAnsi="Times New Roman" w:cs="Times New Roman"/>
          <w:iCs/>
          <w:sz w:val="24"/>
          <w:szCs w:val="24"/>
        </w:rPr>
        <w:t>highest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grain C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eq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was measured under MP and under SW in winter (1040 kg C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eq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ha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-1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>). The maximum C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eq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biomass was estimated in winter with MC (2867 kg C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eq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ha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-1</w:t>
      </w:r>
      <w:del w:id="18" w:author="Pakistan" w:date="2017-08-25T10:26:00Z">
        <w:r w:rsidR="00703492" w:rsidRPr="00E462BC">
          <w:rPr>
            <w:rFonts w:ascii="Times New Roman" w:eastAsia="Times New Roman" w:hAnsi="Times New Roman" w:cs="Times New Roman"/>
            <w:iCs/>
            <w:sz w:val="24"/>
            <w:szCs w:val="24"/>
          </w:rPr>
          <w:delText>) in summer.</w:delText>
        </w:r>
      </w:del>
      <w:ins w:id="19" w:author="Pakistan" w:date="2017-08-25T10:26:00Z">
        <w:r w:rsidR="00703492" w:rsidRPr="00E462BC">
          <w:rPr>
            <w:rFonts w:ascii="Times New Roman" w:eastAsia="Times New Roman" w:hAnsi="Times New Roman" w:cs="Times New Roman"/>
            <w:iCs/>
            <w:sz w:val="24"/>
            <w:szCs w:val="24"/>
          </w:rPr>
          <w:t>).</w:t>
        </w:r>
      </w:ins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However, the highest root C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eq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under MT was calculated in winter with MW (9500 kg C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eq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ha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-1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  <w:r w:rsidR="003A5EA6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44B6B" w:rsidRPr="00E462BC">
        <w:rPr>
          <w:rFonts w:ascii="Times New Roman" w:eastAsia="Times New Roman" w:hAnsi="Times New Roman" w:cs="Times New Roman"/>
          <w:iCs/>
          <w:sz w:val="24"/>
          <w:szCs w:val="24"/>
        </w:rPr>
        <w:t>Under MT</w:t>
      </w:r>
      <w:r w:rsidR="00F20C95" w:rsidRPr="00E462B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D52B0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44B6B" w:rsidRPr="00E462BC">
        <w:rPr>
          <w:rFonts w:ascii="Times New Roman" w:eastAsia="Times New Roman" w:hAnsi="Times New Roman" w:cs="Times New Roman"/>
          <w:iCs/>
          <w:sz w:val="24"/>
          <w:szCs w:val="24"/>
        </w:rPr>
        <w:t>the m</w:t>
      </w:r>
      <w:r w:rsidR="00A6389F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aximum </w:t>
      </w:r>
      <w:del w:id="20" w:author="Pakistan" w:date="2017-08-25T10:26:00Z">
        <w:r w:rsidR="002115CC" w:rsidRPr="00E462BC">
          <w:rPr>
            <w:rFonts w:ascii="Times New Roman" w:eastAsia="Times New Roman" w:hAnsi="Times New Roman" w:cs="Times New Roman"/>
            <w:iCs/>
            <w:sz w:val="24"/>
            <w:szCs w:val="24"/>
          </w:rPr>
          <w:delText>C</w:delText>
        </w:r>
        <w:r w:rsidR="002115CC" w:rsidRPr="00E462BC">
          <w:rPr>
            <w:rFonts w:ascii="Times New Roman" w:eastAsia="Times New Roman" w:hAnsi="Times New Roman" w:cs="Times New Roman"/>
            <w:iCs/>
            <w:sz w:val="24"/>
            <w:szCs w:val="24"/>
            <w:vertAlign w:val="subscript"/>
          </w:rPr>
          <w:delText>s</w:delText>
        </w:r>
      </w:del>
      <w:ins w:id="21" w:author="Pakistan" w:date="2017-08-25T10:26:00Z">
        <w:r w:rsidR="00E46FE7">
          <w:rPr>
            <w:rFonts w:ascii="Times New Roman" w:eastAsia="Times New Roman" w:hAnsi="Times New Roman" w:cs="Times New Roman"/>
            <w:iCs/>
            <w:sz w:val="24"/>
            <w:szCs w:val="24"/>
          </w:rPr>
          <w:t>Is</w:t>
        </w:r>
      </w:ins>
      <w:r w:rsidR="004D52B0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="00A6389F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was </w:t>
      </w:r>
      <w:r w:rsidR="00344B6B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obtained </w:t>
      </w:r>
      <w:r w:rsidR="00A6389F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with </w:t>
      </w:r>
      <w:r w:rsidR="000A12B7" w:rsidRPr="00E462BC">
        <w:rPr>
          <w:rFonts w:ascii="Times New Roman" w:eastAsia="Times New Roman" w:hAnsi="Times New Roman" w:cs="Times New Roman"/>
          <w:iCs/>
          <w:sz w:val="24"/>
          <w:szCs w:val="24"/>
        </w:rPr>
        <w:t>MC</w:t>
      </w:r>
      <w:r w:rsidR="00731DF5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for</w:t>
      </w:r>
      <w:r w:rsidR="000A12B7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both year in summer (77 and 130</w:t>
      </w:r>
      <w:r w:rsidR="005441B2" w:rsidRPr="00E462B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A6389F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del w:id="22" w:author="Pakistan" w:date="2017-08-25T10:26:00Z">
        <w:r w:rsidR="00A6389F" w:rsidRPr="00E462BC">
          <w:rPr>
            <w:rFonts w:ascii="Times New Roman" w:eastAsia="Times New Roman" w:hAnsi="Times New Roman" w:cs="Times New Roman"/>
            <w:iCs/>
            <w:sz w:val="24"/>
            <w:szCs w:val="24"/>
          </w:rPr>
          <w:delText>However</w:delText>
        </w:r>
        <w:r w:rsidR="007B2466" w:rsidRPr="00E462BC">
          <w:rPr>
            <w:rFonts w:ascii="Times New Roman" w:eastAsia="Times New Roman" w:hAnsi="Times New Roman" w:cs="Times New Roman"/>
            <w:iCs/>
            <w:sz w:val="24"/>
            <w:szCs w:val="24"/>
          </w:rPr>
          <w:delText>,</w:delText>
        </w:r>
        <w:r w:rsidR="00A6389F" w:rsidRPr="00E462BC">
          <w:rPr>
            <w:rFonts w:ascii="Times New Roman" w:eastAsia="Times New Roman" w:hAnsi="Times New Roman" w:cs="Times New Roman"/>
            <w:iCs/>
            <w:sz w:val="24"/>
            <w:szCs w:val="24"/>
          </w:rPr>
          <w:delText xml:space="preserve"> in</w:delText>
        </w:r>
      </w:del>
      <w:ins w:id="23" w:author="Pakistan" w:date="2017-08-25T10:26:00Z">
        <w:r w:rsidR="00E46FE7">
          <w:rPr>
            <w:rFonts w:ascii="Times New Roman" w:eastAsia="Times New Roman" w:hAnsi="Times New Roman" w:cs="Times New Roman"/>
            <w:iCs/>
            <w:sz w:val="24"/>
            <w:szCs w:val="24"/>
          </w:rPr>
          <w:t>I</w:t>
        </w:r>
        <w:r w:rsidR="00A6389F" w:rsidRPr="00E462BC">
          <w:rPr>
            <w:rFonts w:ascii="Times New Roman" w:eastAsia="Times New Roman" w:hAnsi="Times New Roman" w:cs="Times New Roman"/>
            <w:iCs/>
            <w:sz w:val="24"/>
            <w:szCs w:val="24"/>
          </w:rPr>
          <w:t>n</w:t>
        </w:r>
      </w:ins>
      <w:r w:rsidR="000A12B7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winter of the</w:t>
      </w:r>
      <w:r w:rsidR="004D52B0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A12B7" w:rsidRPr="00E462BC">
        <w:rPr>
          <w:rFonts w:ascii="Times New Roman" w:eastAsia="Times New Roman" w:hAnsi="Times New Roman" w:cs="Times New Roman"/>
          <w:iCs/>
          <w:sz w:val="24"/>
          <w:szCs w:val="24"/>
        </w:rPr>
        <w:t>second</w:t>
      </w:r>
      <w:r w:rsidR="00A6389F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year</w:t>
      </w:r>
      <w:r w:rsidR="00F20C95" w:rsidRPr="00E462B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D52B0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D2D2B" w:rsidRPr="00E462BC">
        <w:rPr>
          <w:rFonts w:ascii="Times New Roman" w:eastAsia="Times New Roman" w:hAnsi="Times New Roman" w:cs="Times New Roman"/>
          <w:iCs/>
          <w:sz w:val="24"/>
          <w:szCs w:val="24"/>
        </w:rPr>
        <w:t>the highest</w:t>
      </w:r>
      <w:r w:rsidR="004D52B0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del w:id="24" w:author="Pakistan" w:date="2017-08-25T10:26:00Z">
        <w:r w:rsidR="008A663A" w:rsidRPr="00E462BC">
          <w:rPr>
            <w:rFonts w:ascii="Times New Roman" w:eastAsia="Times New Roman" w:hAnsi="Times New Roman" w:cs="Times New Roman"/>
            <w:iCs/>
            <w:sz w:val="24"/>
            <w:szCs w:val="24"/>
          </w:rPr>
          <w:delText>C</w:delText>
        </w:r>
        <w:r w:rsidR="008A663A" w:rsidRPr="00E462BC">
          <w:rPr>
            <w:rFonts w:ascii="Times New Roman" w:eastAsia="Times New Roman" w:hAnsi="Times New Roman" w:cs="Times New Roman"/>
            <w:iCs/>
            <w:sz w:val="24"/>
            <w:szCs w:val="24"/>
            <w:vertAlign w:val="subscript"/>
          </w:rPr>
          <w:delText>s</w:delText>
        </w:r>
      </w:del>
      <w:ins w:id="25" w:author="Pakistan" w:date="2017-08-25T10:26:00Z">
        <w:r w:rsidR="00AD191B">
          <w:rPr>
            <w:rFonts w:ascii="Times New Roman" w:eastAsia="Times New Roman" w:hAnsi="Times New Roman" w:cs="Times New Roman"/>
            <w:iCs/>
            <w:sz w:val="24"/>
            <w:szCs w:val="24"/>
          </w:rPr>
          <w:t>Is</w:t>
        </w:r>
      </w:ins>
      <w:r w:rsidR="004D52B0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="004D2D2B" w:rsidRPr="00E462BC">
        <w:rPr>
          <w:rFonts w:ascii="Times New Roman" w:eastAsia="Times New Roman" w:hAnsi="Times New Roman" w:cs="Times New Roman"/>
          <w:iCs/>
          <w:sz w:val="24"/>
          <w:szCs w:val="24"/>
        </w:rPr>
        <w:t>was</w:t>
      </w:r>
      <w:r w:rsidR="004D52B0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20C95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estimated for </w:t>
      </w:r>
      <w:r w:rsidR="000A12B7" w:rsidRPr="00E462BC">
        <w:rPr>
          <w:rFonts w:ascii="Times New Roman" w:eastAsia="Times New Roman" w:hAnsi="Times New Roman" w:cs="Times New Roman"/>
          <w:iCs/>
          <w:sz w:val="24"/>
          <w:szCs w:val="24"/>
        </w:rPr>
        <w:t>FW</w:t>
      </w:r>
      <w:r w:rsidR="00A6389F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23722C" w:rsidRPr="00E462BC">
        <w:rPr>
          <w:rFonts w:ascii="Times New Roman" w:eastAsia="Times New Roman" w:hAnsi="Times New Roman" w:cs="Times New Roman"/>
          <w:iCs/>
          <w:sz w:val="24"/>
          <w:szCs w:val="24"/>
        </w:rPr>
        <w:t>82</w:t>
      </w:r>
      <w:r w:rsidR="00A6389F" w:rsidRPr="00E462BC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  <w:r w:rsidR="002115CC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D52B0" w:rsidRPr="00E462BC">
        <w:rPr>
          <w:rFonts w:ascii="Times New Roman" w:hAnsi="Times New Roman" w:cs="Times New Roman"/>
          <w:sz w:val="24"/>
          <w:szCs w:val="24"/>
        </w:rPr>
        <w:t>Th</w:t>
      </w:r>
      <w:r w:rsidR="00516B94" w:rsidRPr="00E462BC">
        <w:rPr>
          <w:rFonts w:ascii="Times New Roman" w:hAnsi="Times New Roman" w:cs="Times New Roman"/>
          <w:sz w:val="24"/>
          <w:szCs w:val="24"/>
        </w:rPr>
        <w:t>es</w:t>
      </w:r>
      <w:r w:rsidR="004D52B0" w:rsidRPr="00E462BC">
        <w:rPr>
          <w:rFonts w:ascii="Times New Roman" w:hAnsi="Times New Roman" w:cs="Times New Roman"/>
          <w:sz w:val="24"/>
          <w:szCs w:val="24"/>
        </w:rPr>
        <w:t>e res</w:t>
      </w:r>
      <w:r w:rsidR="00516B94" w:rsidRPr="00E462BC">
        <w:rPr>
          <w:rFonts w:ascii="Times New Roman" w:hAnsi="Times New Roman" w:cs="Times New Roman"/>
          <w:sz w:val="24"/>
          <w:szCs w:val="24"/>
        </w:rPr>
        <w:t>ults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16B94" w:rsidRPr="00E462BC">
        <w:rPr>
          <w:rFonts w:ascii="Times New Roman" w:hAnsi="Times New Roman" w:cs="Times New Roman"/>
          <w:sz w:val="24"/>
          <w:szCs w:val="24"/>
        </w:rPr>
        <w:t>showed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16B94" w:rsidRPr="00E462BC">
        <w:rPr>
          <w:rFonts w:ascii="Times New Roman" w:hAnsi="Times New Roman" w:cs="Times New Roman"/>
          <w:sz w:val="24"/>
          <w:szCs w:val="24"/>
        </w:rPr>
        <w:t>that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0211D" w:rsidRPr="00E462BC">
        <w:rPr>
          <w:rFonts w:ascii="Times New Roman" w:hAnsi="Times New Roman" w:cs="Times New Roman"/>
          <w:sz w:val="24"/>
          <w:szCs w:val="24"/>
        </w:rPr>
        <w:t>the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16B94" w:rsidRPr="00E462BC">
        <w:rPr>
          <w:rFonts w:ascii="Times New Roman" w:hAnsi="Times New Roman" w:cs="Times New Roman"/>
          <w:sz w:val="24"/>
          <w:szCs w:val="24"/>
        </w:rPr>
        <w:t>efficient use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16B94" w:rsidRPr="00E462BC">
        <w:rPr>
          <w:rFonts w:ascii="Times New Roman" w:hAnsi="Times New Roman" w:cs="Times New Roman"/>
          <w:sz w:val="24"/>
          <w:szCs w:val="24"/>
        </w:rPr>
        <w:t>of</w:t>
      </w:r>
      <w:r w:rsidR="00BB0538" w:rsidRPr="00E462BC">
        <w:rPr>
          <w:rFonts w:ascii="Times New Roman" w:hAnsi="Times New Roman" w:cs="Times New Roman"/>
          <w:sz w:val="24"/>
          <w:szCs w:val="24"/>
        </w:rPr>
        <w:t xml:space="preserve"> fertilizers</w:t>
      </w:r>
      <w:r w:rsidR="00A3622A" w:rsidRPr="00E462BC">
        <w:rPr>
          <w:rFonts w:ascii="Times New Roman" w:hAnsi="Times New Roman" w:cs="Times New Roman"/>
          <w:sz w:val="24"/>
          <w:szCs w:val="24"/>
        </w:rPr>
        <w:t xml:space="preserve">, herbicides and </w:t>
      </w:r>
      <w:r w:rsidR="00717A2E" w:rsidRPr="00E462BC">
        <w:rPr>
          <w:rFonts w:ascii="Times New Roman" w:hAnsi="Times New Roman" w:cs="Times New Roman"/>
          <w:sz w:val="24"/>
          <w:szCs w:val="24"/>
        </w:rPr>
        <w:t>farm</w:t>
      </w:r>
      <w:r w:rsidR="0050211D" w:rsidRPr="00E462BC">
        <w:rPr>
          <w:rFonts w:ascii="Times New Roman" w:hAnsi="Times New Roman" w:cs="Times New Roman"/>
          <w:sz w:val="24"/>
          <w:szCs w:val="24"/>
        </w:rPr>
        <w:t xml:space="preserve"> machiner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y </w:t>
      </w:r>
      <w:r w:rsidR="00516B94" w:rsidRPr="00E462BC">
        <w:rPr>
          <w:rFonts w:ascii="Times New Roman" w:hAnsi="Times New Roman" w:cs="Times New Roman"/>
          <w:sz w:val="24"/>
          <w:szCs w:val="24"/>
        </w:rPr>
        <w:t>in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16B94" w:rsidRPr="00E462BC">
        <w:rPr>
          <w:rFonts w:ascii="Times New Roman" w:hAnsi="Times New Roman" w:cs="Times New Roman"/>
          <w:sz w:val="24"/>
          <w:szCs w:val="24"/>
        </w:rPr>
        <w:t xml:space="preserve">the field </w:t>
      </w:r>
      <w:r w:rsidR="00A6389F" w:rsidRPr="00E462BC">
        <w:rPr>
          <w:rFonts w:ascii="Times New Roman" w:hAnsi="Times New Roman" w:cs="Times New Roman"/>
          <w:sz w:val="24"/>
          <w:szCs w:val="24"/>
        </w:rPr>
        <w:t xml:space="preserve">under </w:t>
      </w:r>
      <w:r w:rsidR="00731DF5" w:rsidRPr="00E462BC">
        <w:rPr>
          <w:rFonts w:ascii="Times New Roman" w:hAnsi="Times New Roman" w:cs="Times New Roman"/>
          <w:sz w:val="24"/>
          <w:szCs w:val="24"/>
        </w:rPr>
        <w:t>MT</w:t>
      </w:r>
      <w:r w:rsidR="00A6389F" w:rsidRPr="00E462BC">
        <w:rPr>
          <w:rFonts w:ascii="Times New Roman" w:hAnsi="Times New Roman" w:cs="Times New Roman"/>
          <w:sz w:val="24"/>
          <w:szCs w:val="24"/>
        </w:rPr>
        <w:t xml:space="preserve"> with legume based cropping system</w:t>
      </w:r>
      <w:r w:rsidRPr="00E462BC">
        <w:rPr>
          <w:rFonts w:ascii="Times New Roman" w:hAnsi="Times New Roman" w:cs="Times New Roman"/>
          <w:sz w:val="24"/>
          <w:szCs w:val="24"/>
        </w:rPr>
        <w:t xml:space="preserve"> could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16B94" w:rsidRPr="00E462BC">
        <w:rPr>
          <w:rFonts w:ascii="Times New Roman" w:hAnsi="Times New Roman" w:cs="Times New Roman"/>
          <w:sz w:val="24"/>
          <w:szCs w:val="24"/>
        </w:rPr>
        <w:t>be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16B94" w:rsidRPr="00E462BC">
        <w:rPr>
          <w:rFonts w:ascii="Times New Roman" w:hAnsi="Times New Roman" w:cs="Times New Roman"/>
          <w:sz w:val="24"/>
          <w:szCs w:val="24"/>
        </w:rPr>
        <w:t>the</w:t>
      </w:r>
      <w:r w:rsidR="00344B6B" w:rsidRPr="00E462BC">
        <w:rPr>
          <w:rFonts w:ascii="Times New Roman" w:hAnsi="Times New Roman" w:cs="Times New Roman"/>
          <w:sz w:val="24"/>
          <w:szCs w:val="24"/>
        </w:rPr>
        <w:t xml:space="preserve"> best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16B94" w:rsidRPr="00E462BC">
        <w:rPr>
          <w:rFonts w:ascii="Times New Roman" w:hAnsi="Times New Roman" w:cs="Times New Roman"/>
          <w:sz w:val="24"/>
          <w:szCs w:val="24"/>
        </w:rPr>
        <w:t>options</w:t>
      </w:r>
      <w:r w:rsidR="00A86090" w:rsidRPr="00E462BC">
        <w:rPr>
          <w:rFonts w:ascii="Times New Roman" w:hAnsi="Times New Roman" w:cs="Times New Roman"/>
          <w:sz w:val="24"/>
          <w:szCs w:val="24"/>
        </w:rPr>
        <w:t xml:space="preserve"> to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A2384E" w:rsidRPr="00E462BC">
        <w:rPr>
          <w:rFonts w:ascii="Times New Roman" w:hAnsi="Times New Roman" w:cs="Times New Roman"/>
          <w:sz w:val="24"/>
          <w:szCs w:val="24"/>
        </w:rPr>
        <w:t>enhance the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del w:id="26" w:author="Pakistan" w:date="2017-08-25T10:26:00Z">
        <w:r w:rsidR="0050211D" w:rsidRPr="00E462BC">
          <w:rPr>
            <w:rFonts w:ascii="Times New Roman" w:hAnsi="Times New Roman" w:cs="Times New Roman"/>
            <w:sz w:val="24"/>
            <w:szCs w:val="24"/>
          </w:rPr>
          <w:delText>C sustainability index</w:delText>
        </w:r>
      </w:del>
      <w:ins w:id="27" w:author="Pakistan" w:date="2017-08-25T10:26:00Z">
        <w:r w:rsidR="00E46FE7">
          <w:rPr>
            <w:rFonts w:ascii="Times New Roman" w:hAnsi="Times New Roman" w:cs="Times New Roman"/>
            <w:sz w:val="24"/>
            <w:szCs w:val="24"/>
          </w:rPr>
          <w:t>carbon</w:t>
        </w:r>
        <w:r w:rsidR="00CF2682" w:rsidRPr="00CF268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46FE7">
          <w:rPr>
            <w:rFonts w:ascii="Times New Roman" w:hAnsi="Times New Roman" w:cs="Times New Roman"/>
            <w:sz w:val="24"/>
            <w:szCs w:val="24"/>
          </w:rPr>
          <w:t>Is</w:t>
        </w:r>
      </w:ins>
      <w:r w:rsidR="0050211D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344B6B" w:rsidRPr="00E462BC">
        <w:rPr>
          <w:rFonts w:ascii="Times New Roman" w:hAnsi="Times New Roman" w:cs="Times New Roman"/>
          <w:sz w:val="24"/>
          <w:szCs w:val="24"/>
        </w:rPr>
        <w:t>in dry lands</w:t>
      </w:r>
      <w:r w:rsidR="002115CC" w:rsidRPr="00E462BC">
        <w:rPr>
          <w:rFonts w:ascii="Times New Roman" w:hAnsi="Times New Roman" w:cs="Times New Roman"/>
          <w:sz w:val="24"/>
          <w:szCs w:val="24"/>
        </w:rPr>
        <w:t>.</w:t>
      </w:r>
      <w:r w:rsidR="00FD537A" w:rsidRPr="00E462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7B875F52" w14:textId="59226839" w:rsidR="00E46FE7" w:rsidRDefault="005D5383" w:rsidP="00E46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rPrChange w:id="28" w:author="Pakistan" w:date="2017-08-25T10:26:00Z">
            <w:rPr>
              <w:rFonts w:ascii="Times New Roman" w:hAnsi="Times New Roman"/>
              <w:i/>
              <w:sz w:val="24"/>
            </w:rPr>
          </w:rPrChange>
        </w:rPr>
      </w:pPr>
      <w:r w:rsidRPr="009700DE">
        <w:rPr>
          <w:rFonts w:ascii="Times New Roman" w:eastAsia="Times New Roman" w:hAnsi="Times New Roman" w:cs="Times New Roman"/>
          <w:i/>
          <w:sz w:val="24"/>
          <w:szCs w:val="24"/>
        </w:rPr>
        <w:t>Keyw</w:t>
      </w:r>
      <w:r w:rsidR="00FD537A" w:rsidRPr="009700DE">
        <w:rPr>
          <w:rFonts w:ascii="Times New Roman" w:eastAsia="Times New Roman" w:hAnsi="Times New Roman" w:cs="Times New Roman"/>
          <w:i/>
          <w:sz w:val="24"/>
          <w:szCs w:val="24"/>
        </w:rPr>
        <w:t xml:space="preserve">ords: </w:t>
      </w:r>
      <w:del w:id="29" w:author="Pakistan" w:date="2017-08-25T10:26:00Z">
        <w:r w:rsidR="00FD537A" w:rsidRPr="009700DE">
          <w:rPr>
            <w:rFonts w:ascii="Times New Roman" w:eastAsia="Times New Roman" w:hAnsi="Times New Roman" w:cs="Times New Roman"/>
            <w:sz w:val="24"/>
            <w:szCs w:val="24"/>
          </w:rPr>
          <w:delText>Carbon</w:delText>
        </w:r>
      </w:del>
      <w:ins w:id="30" w:author="Pakistan" w:date="2017-08-25T10:26:00Z">
        <w:r w:rsidR="00F43690">
          <w:rPr>
            <w:rFonts w:ascii="Times New Roman" w:eastAsia="Times New Roman" w:hAnsi="Times New Roman" w:cs="Times New Roman"/>
            <w:sz w:val="24"/>
            <w:szCs w:val="24"/>
          </w:rPr>
          <w:t>C</w:t>
        </w:r>
      </w:ins>
      <w:r w:rsidR="00F43690" w:rsidRPr="00970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37A" w:rsidRPr="009700DE">
        <w:rPr>
          <w:rFonts w:ascii="Times New Roman" w:eastAsia="Times New Roman" w:hAnsi="Times New Roman" w:cs="Times New Roman"/>
          <w:sz w:val="24"/>
          <w:szCs w:val="24"/>
        </w:rPr>
        <w:t>use efficiency</w:t>
      </w:r>
      <w:r w:rsidR="004A2C22" w:rsidRPr="009700D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ins w:id="31" w:author="Pakistan" w:date="2017-08-25T10:26:00Z">
        <w:r w:rsidR="00CF2682">
          <w:rPr>
            <w:rFonts w:ascii="Times New Roman" w:eastAsia="Times New Roman" w:hAnsi="Times New Roman" w:cs="Times New Roman"/>
            <w:sz w:val="24"/>
            <w:szCs w:val="24"/>
          </w:rPr>
          <w:t xml:space="preserve">Index of </w:t>
        </w:r>
      </w:ins>
      <w:r w:rsidR="00CF2682">
        <w:rPr>
          <w:rFonts w:ascii="Times New Roman" w:eastAsia="Times New Roman" w:hAnsi="Times New Roman" w:cs="Times New Roman"/>
          <w:sz w:val="24"/>
          <w:szCs w:val="24"/>
        </w:rPr>
        <w:t>Sustainability</w:t>
      </w:r>
      <w:del w:id="32" w:author="Pakistan" w:date="2017-08-25T10:26:00Z">
        <w:r w:rsidR="004A2C22" w:rsidRPr="009700DE">
          <w:rPr>
            <w:rFonts w:ascii="Times New Roman" w:eastAsia="Times New Roman" w:hAnsi="Times New Roman" w:cs="Times New Roman"/>
            <w:sz w:val="24"/>
            <w:szCs w:val="24"/>
          </w:rPr>
          <w:delText xml:space="preserve"> index</w:delText>
        </w:r>
      </w:del>
      <w:r w:rsidR="004A2C22" w:rsidRPr="009700DE">
        <w:rPr>
          <w:rFonts w:ascii="Times New Roman" w:eastAsia="Times New Roman" w:hAnsi="Times New Roman" w:cs="Times New Roman"/>
          <w:sz w:val="24"/>
          <w:szCs w:val="24"/>
        </w:rPr>
        <w:t>;</w:t>
      </w:r>
      <w:r w:rsidR="00FD537A" w:rsidRPr="009700DE">
        <w:rPr>
          <w:rFonts w:ascii="Times New Roman" w:eastAsia="Times New Roman" w:hAnsi="Times New Roman" w:cs="Times New Roman"/>
          <w:sz w:val="24"/>
          <w:szCs w:val="24"/>
        </w:rPr>
        <w:t xml:space="preserve"> C-equivalence</w:t>
      </w:r>
      <w:r w:rsidR="004A2C22" w:rsidRPr="009700DE">
        <w:rPr>
          <w:rFonts w:ascii="Times New Roman" w:eastAsia="Times New Roman" w:hAnsi="Times New Roman" w:cs="Times New Roman"/>
          <w:sz w:val="24"/>
          <w:szCs w:val="24"/>
        </w:rPr>
        <w:t xml:space="preserve"> inputs;</w:t>
      </w:r>
      <w:r w:rsidR="00FD537A" w:rsidRPr="009700DE">
        <w:rPr>
          <w:rFonts w:ascii="Times New Roman" w:eastAsia="Times New Roman" w:hAnsi="Times New Roman" w:cs="Times New Roman"/>
          <w:sz w:val="24"/>
          <w:szCs w:val="24"/>
        </w:rPr>
        <w:t xml:space="preserve"> C-equivalence </w:t>
      </w:r>
      <w:r w:rsidR="004A2C22" w:rsidRPr="009700DE">
        <w:rPr>
          <w:rFonts w:ascii="Times New Roman" w:eastAsia="Times New Roman" w:hAnsi="Times New Roman" w:cs="Times New Roman"/>
          <w:sz w:val="24"/>
          <w:szCs w:val="24"/>
        </w:rPr>
        <w:t>outputs</w:t>
      </w:r>
    </w:p>
    <w:p w14:paraId="1360B997" w14:textId="77777777" w:rsidR="007B2466" w:rsidRPr="00E46FE7" w:rsidRDefault="00FD537A" w:rsidP="009D50F2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rPrChange w:id="33" w:author="Pakistan" w:date="2017-08-25T10:26:00Z">
            <w:rPr>
              <w:rFonts w:ascii="Times New Roman" w:hAnsi="Times New Roman"/>
            </w:rPr>
          </w:rPrChange>
        </w:rPr>
      </w:pPr>
      <w:r w:rsidRPr="00D96963">
        <w:rPr>
          <w:rFonts w:ascii="Times New Roman" w:hAnsi="Times New Roman" w:cs="Times New Roman"/>
        </w:rPr>
        <w:lastRenderedPageBreak/>
        <w:t xml:space="preserve">Corresponding author </w:t>
      </w:r>
      <w:r w:rsidR="00D96963" w:rsidRPr="00D96963">
        <w:rPr>
          <w:rFonts w:ascii="Times New Roman" w:hAnsi="Times New Roman" w:cs="Times New Roman"/>
        </w:rPr>
        <w:t>(</w:t>
      </w:r>
      <w:r w:rsidR="00542CB3">
        <w:rPr>
          <w:rFonts w:ascii="Times New Roman" w:hAnsi="Times New Roman" w:cs="Times New Roman"/>
        </w:rPr>
        <w:t>ayaz.gill@uoh</w:t>
      </w:r>
      <w:r w:rsidRPr="00D96963">
        <w:rPr>
          <w:rFonts w:ascii="Times New Roman" w:hAnsi="Times New Roman" w:cs="Times New Roman"/>
        </w:rPr>
        <w:t>.</w:t>
      </w:r>
      <w:r w:rsidR="00542CB3">
        <w:rPr>
          <w:rFonts w:ascii="Times New Roman" w:hAnsi="Times New Roman" w:cs="Times New Roman"/>
        </w:rPr>
        <w:t xml:space="preserve">edu.pk </w:t>
      </w:r>
      <w:r w:rsidR="00D96963" w:rsidRPr="00D96963">
        <w:rPr>
          <w:rFonts w:ascii="Times New Roman" w:hAnsi="Times New Roman" w:cs="Times New Roman"/>
        </w:rPr>
        <w:t>)</w:t>
      </w:r>
    </w:p>
    <w:p w14:paraId="291ABB78" w14:textId="77777777" w:rsidR="009A7D51" w:rsidRDefault="009A7D51" w:rsidP="009700DE">
      <w:pPr>
        <w:autoSpaceDE w:val="0"/>
        <w:autoSpaceDN w:val="0"/>
        <w:adjustRightInd w:val="0"/>
        <w:spacing w:after="0" w:line="360" w:lineRule="auto"/>
        <w:rPr>
          <w:ins w:id="34" w:author="Pakistan" w:date="2017-08-25T10:26:00Z"/>
          <w:rFonts w:ascii="Times New Roman" w:hAnsi="Times New Roman" w:cs="Times New Roman"/>
          <w:sz w:val="24"/>
          <w:szCs w:val="24"/>
        </w:rPr>
      </w:pPr>
    </w:p>
    <w:p w14:paraId="00BC7F72" w14:textId="340118A2" w:rsidR="009700DE" w:rsidRPr="009700DE" w:rsidRDefault="009700DE" w:rsidP="009700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0DE">
        <w:rPr>
          <w:rFonts w:ascii="Times New Roman" w:hAnsi="Times New Roman" w:cs="Times New Roman"/>
          <w:sz w:val="24"/>
          <w:szCs w:val="24"/>
        </w:rPr>
        <w:t xml:space="preserve">RUNING TITLE: </w:t>
      </w:r>
      <w:r w:rsidR="009A7D51" w:rsidRPr="009700DE">
        <w:rPr>
          <w:rFonts w:ascii="Times New Roman" w:hAnsi="Times New Roman" w:cs="Times New Roman"/>
          <w:sz w:val="24"/>
          <w:szCs w:val="24"/>
        </w:rPr>
        <w:t>ECOSYSTEM CARBON SUSTAINABILITY INDEX</w:t>
      </w:r>
    </w:p>
    <w:p w14:paraId="5A71E49F" w14:textId="77777777" w:rsidR="009700DE" w:rsidRPr="009700DE" w:rsidRDefault="009700DE" w:rsidP="009700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</w:p>
    <w:p w14:paraId="5E5C880B" w14:textId="77777777" w:rsidR="009700DE" w:rsidRPr="00542CB3" w:rsidRDefault="009700DE" w:rsidP="009700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2CB3">
        <w:rPr>
          <w:rFonts w:ascii="Times New Roman" w:hAnsi="Times New Roman" w:cs="Times New Roman"/>
          <w:sz w:val="24"/>
          <w:szCs w:val="24"/>
        </w:rPr>
        <w:t>INTRODUCTION</w:t>
      </w:r>
    </w:p>
    <w:p w14:paraId="1EDC02F6" w14:textId="6B92E004" w:rsidR="0099493F" w:rsidRPr="00363FF7" w:rsidRDefault="00C10921" w:rsidP="00363FF7">
      <w:pPr>
        <w:spacing w:line="360" w:lineRule="auto"/>
        <w:jc w:val="both"/>
        <w:rPr>
          <w:rPrChange w:id="35" w:author="Pakistan" w:date="2017-08-25T10:26:00Z">
            <w:rPr>
              <w:rFonts w:ascii="Times New Roman" w:hAnsi="Times New Roman"/>
              <w:sz w:val="24"/>
            </w:rPr>
          </w:rPrChange>
        </w:rPr>
      </w:pPr>
      <w:r w:rsidRPr="00E462BC">
        <w:rPr>
          <w:rFonts w:ascii="Times New Roman" w:hAnsi="Times New Roman" w:cs="Times New Roman"/>
          <w:sz w:val="24"/>
          <w:szCs w:val="24"/>
        </w:rPr>
        <w:t xml:space="preserve">Global </w:t>
      </w:r>
      <w:r w:rsidR="009700DE">
        <w:rPr>
          <w:rFonts w:ascii="Times New Roman" w:hAnsi="Times New Roman" w:cs="Times New Roman"/>
          <w:sz w:val="24"/>
          <w:szCs w:val="24"/>
        </w:rPr>
        <w:t>carbon (</w:t>
      </w:r>
      <w:r w:rsidR="00A2384E" w:rsidRPr="00E462BC">
        <w:rPr>
          <w:rFonts w:ascii="Times New Roman" w:hAnsi="Times New Roman" w:cs="Times New Roman"/>
          <w:sz w:val="24"/>
          <w:szCs w:val="24"/>
        </w:rPr>
        <w:t>C</w:t>
      </w:r>
      <w:r w:rsidR="009700DE">
        <w:rPr>
          <w:rFonts w:ascii="Times New Roman" w:hAnsi="Times New Roman" w:cs="Times New Roman"/>
          <w:sz w:val="24"/>
          <w:szCs w:val="24"/>
        </w:rPr>
        <w:t>)</w:t>
      </w:r>
      <w:r w:rsidR="00A2384E" w:rsidRPr="00E462BC">
        <w:rPr>
          <w:rFonts w:ascii="Times New Roman" w:hAnsi="Times New Roman" w:cs="Times New Roman"/>
          <w:sz w:val="24"/>
          <w:szCs w:val="24"/>
        </w:rPr>
        <w:t xml:space="preserve"> emission and use efficiency have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 xml:space="preserve">engrossed the </w:t>
      </w:r>
      <w:r w:rsidR="00645CDE" w:rsidRPr="00E462BC">
        <w:rPr>
          <w:rFonts w:ascii="Times New Roman" w:hAnsi="Times New Roman" w:cs="Times New Roman"/>
          <w:sz w:val="24"/>
          <w:szCs w:val="24"/>
        </w:rPr>
        <w:t>i</w:t>
      </w:r>
      <w:r w:rsidRPr="00E462BC">
        <w:rPr>
          <w:rFonts w:ascii="Times New Roman" w:hAnsi="Times New Roman" w:cs="Times New Roman"/>
          <w:sz w:val="24"/>
          <w:szCs w:val="24"/>
        </w:rPr>
        <w:t>nternational con</w:t>
      </w:r>
      <w:r w:rsidR="002115CC" w:rsidRPr="00E462BC">
        <w:rPr>
          <w:rFonts w:ascii="Times New Roman" w:hAnsi="Times New Roman" w:cs="Times New Roman"/>
          <w:sz w:val="24"/>
          <w:szCs w:val="24"/>
        </w:rPr>
        <w:t>ce</w:t>
      </w:r>
      <w:r w:rsidRPr="00E462BC">
        <w:rPr>
          <w:rFonts w:ascii="Times New Roman" w:hAnsi="Times New Roman" w:cs="Times New Roman"/>
          <w:sz w:val="24"/>
          <w:szCs w:val="24"/>
        </w:rPr>
        <w:t xml:space="preserve">rn about environmental </w:t>
      </w:r>
      <w:r w:rsidR="00A2384E" w:rsidRPr="00E462BC">
        <w:rPr>
          <w:rFonts w:ascii="Times New Roman" w:hAnsi="Times New Roman" w:cs="Times New Roman"/>
          <w:sz w:val="24"/>
          <w:szCs w:val="24"/>
        </w:rPr>
        <w:t>quality</w:t>
      </w:r>
      <w:r w:rsidRPr="00E462BC">
        <w:rPr>
          <w:rFonts w:ascii="Times New Roman" w:hAnsi="Times New Roman" w:cs="Times New Roman"/>
          <w:sz w:val="24"/>
          <w:szCs w:val="24"/>
        </w:rPr>
        <w:t xml:space="preserve">, global warming </w:t>
      </w:r>
      <w:r w:rsidR="00645CDE" w:rsidRPr="00E462BC">
        <w:rPr>
          <w:rFonts w:ascii="Times New Roman" w:hAnsi="Times New Roman" w:cs="Times New Roman"/>
          <w:sz w:val="24"/>
          <w:szCs w:val="24"/>
        </w:rPr>
        <w:t>and</w:t>
      </w:r>
      <w:r w:rsidRPr="00E462BC">
        <w:rPr>
          <w:rFonts w:ascii="Times New Roman" w:hAnsi="Times New Roman" w:cs="Times New Roman"/>
          <w:sz w:val="24"/>
          <w:szCs w:val="24"/>
        </w:rPr>
        <w:t xml:space="preserve"> sustainability of agricultural </w:t>
      </w:r>
      <w:r w:rsidR="00A2384E" w:rsidRPr="00E462BC">
        <w:rPr>
          <w:rFonts w:ascii="Times New Roman" w:hAnsi="Times New Roman" w:cs="Times New Roman"/>
          <w:sz w:val="24"/>
          <w:szCs w:val="24"/>
        </w:rPr>
        <w:t>eco</w:t>
      </w:r>
      <w:r w:rsidRPr="00E462BC">
        <w:rPr>
          <w:rFonts w:ascii="Times New Roman" w:hAnsi="Times New Roman" w:cs="Times New Roman"/>
          <w:sz w:val="24"/>
          <w:szCs w:val="24"/>
        </w:rPr>
        <w:t>system</w:t>
      </w:r>
      <w:r w:rsidR="00A2384E" w:rsidRPr="00E462BC">
        <w:rPr>
          <w:rFonts w:ascii="Times New Roman" w:hAnsi="Times New Roman" w:cs="Times New Roman"/>
          <w:sz w:val="24"/>
          <w:szCs w:val="24"/>
        </w:rPr>
        <w:t>s</w:t>
      </w:r>
      <w:r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A4360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462BC">
        <w:rPr>
          <w:rFonts w:ascii="Times New Roman" w:hAnsi="Times New Roman" w:cs="Times New Roman"/>
          <w:sz w:val="24"/>
          <w:szCs w:val="24"/>
        </w:rPr>
        <w:t xml:space="preserve">. Therefore, the efficient utilization of </w:t>
      </w:r>
      <w:r w:rsidR="00645CDE" w:rsidRPr="00E462BC">
        <w:rPr>
          <w:rFonts w:ascii="Times New Roman" w:hAnsi="Times New Roman" w:cs="Times New Roman"/>
          <w:sz w:val="24"/>
          <w:szCs w:val="24"/>
        </w:rPr>
        <w:t>C</w:t>
      </w:r>
      <w:r w:rsidRPr="00E462BC">
        <w:rPr>
          <w:rFonts w:ascii="Times New Roman" w:hAnsi="Times New Roman" w:cs="Times New Roman"/>
          <w:sz w:val="24"/>
          <w:szCs w:val="24"/>
        </w:rPr>
        <w:t xml:space="preserve"> with r</w:t>
      </w:r>
      <w:r w:rsidR="00EF77B5">
        <w:rPr>
          <w:rFonts w:ascii="Times New Roman" w:hAnsi="Times New Roman" w:cs="Times New Roman"/>
          <w:sz w:val="24"/>
          <w:szCs w:val="24"/>
        </w:rPr>
        <w:t xml:space="preserve">ecommended management practices </w:t>
      </w:r>
      <w:del w:id="36" w:author="Pakistan" w:date="2017-08-25T10:26:00Z">
        <w:r w:rsidR="00645CDE" w:rsidRPr="00E462BC">
          <w:rPr>
            <w:rFonts w:ascii="Times New Roman" w:hAnsi="Times New Roman" w:cs="Times New Roman"/>
            <w:sz w:val="24"/>
            <w:szCs w:val="24"/>
          </w:rPr>
          <w:delText xml:space="preserve">(RMPs) </w:delText>
        </w:r>
      </w:del>
      <w:r w:rsidR="00645CDE" w:rsidRPr="00E462BC">
        <w:rPr>
          <w:rFonts w:ascii="Times New Roman" w:hAnsi="Times New Roman" w:cs="Times New Roman"/>
          <w:sz w:val="24"/>
          <w:szCs w:val="24"/>
        </w:rPr>
        <w:t xml:space="preserve">is a </w:t>
      </w:r>
      <w:r w:rsidR="006A1B7C" w:rsidRPr="00E462BC">
        <w:rPr>
          <w:rFonts w:ascii="Times New Roman" w:hAnsi="Times New Roman" w:cs="Times New Roman"/>
          <w:sz w:val="24"/>
          <w:szCs w:val="24"/>
        </w:rPr>
        <w:t>use full</w:t>
      </w:r>
      <w:r w:rsidRPr="00E462BC">
        <w:rPr>
          <w:rFonts w:ascii="Times New Roman" w:hAnsi="Times New Roman" w:cs="Times New Roman"/>
          <w:sz w:val="24"/>
          <w:szCs w:val="24"/>
        </w:rPr>
        <w:t xml:space="preserve"> tool in mitigating climate change and </w:t>
      </w:r>
      <w:r w:rsidR="00645CDE" w:rsidRPr="00E462BC">
        <w:rPr>
          <w:rFonts w:ascii="Times New Roman" w:hAnsi="Times New Roman" w:cs="Times New Roman"/>
          <w:sz w:val="24"/>
          <w:szCs w:val="24"/>
        </w:rPr>
        <w:t xml:space="preserve">advancing </w:t>
      </w:r>
      <w:r w:rsidRPr="00E462BC">
        <w:rPr>
          <w:rFonts w:ascii="Times New Roman" w:hAnsi="Times New Roman" w:cs="Times New Roman"/>
          <w:sz w:val="24"/>
          <w:szCs w:val="24"/>
        </w:rPr>
        <w:t>agricultural sustainability</w:t>
      </w:r>
      <w:r w:rsidR="00A43607">
        <w:rPr>
          <w:rFonts w:ascii="Times New Roman" w:hAnsi="Times New Roman" w:cs="Times New Roman"/>
          <w:sz w:val="24"/>
          <w:szCs w:val="24"/>
        </w:rPr>
        <w:t xml:space="preserve"> </w:t>
      </w:r>
      <w:r w:rsidR="00A43607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Pr="00E462BC">
        <w:rPr>
          <w:rFonts w:ascii="Times New Roman" w:hAnsi="Times New Roman" w:cs="Times New Roman"/>
          <w:sz w:val="24"/>
          <w:szCs w:val="24"/>
        </w:rPr>
        <w:t xml:space="preserve">. </w:t>
      </w:r>
      <w:del w:id="37" w:author="Pakistan" w:date="2017-08-25T10:26:00Z">
        <w:r w:rsidR="00645CDE" w:rsidRPr="00E462BC">
          <w:rPr>
            <w:rFonts w:ascii="Times New Roman" w:hAnsi="Times New Roman" w:cs="Times New Roman"/>
            <w:sz w:val="24"/>
            <w:szCs w:val="24"/>
          </w:rPr>
          <w:delText>A</w:delText>
        </w:r>
        <w:r w:rsidRPr="00E462BC">
          <w:rPr>
            <w:rFonts w:ascii="Times New Roman" w:hAnsi="Times New Roman" w:cs="Times New Roman"/>
            <w:sz w:val="24"/>
            <w:szCs w:val="24"/>
          </w:rPr>
          <w:delText>nthropogenic activities in</w:delText>
        </w:r>
        <w:r w:rsidR="006A1B7C" w:rsidRPr="00E462BC">
          <w:rPr>
            <w:rFonts w:ascii="Times New Roman" w:hAnsi="Times New Roman" w:cs="Times New Roman"/>
            <w:sz w:val="24"/>
            <w:szCs w:val="24"/>
          </w:rPr>
          <w:delText>crease</w:delText>
        </w:r>
        <w:r w:rsidRPr="00E462BC">
          <w:rPr>
            <w:rFonts w:ascii="Times New Roman" w:hAnsi="Times New Roman" w:cs="Times New Roman"/>
            <w:sz w:val="24"/>
            <w:szCs w:val="24"/>
          </w:rPr>
          <w:delText xml:space="preserve"> in emissions</w:delText>
        </w:r>
      </w:del>
      <w:ins w:id="38" w:author="Pakistan" w:date="2017-08-25T10:26:00Z">
        <w:r w:rsidR="00363FF7">
          <w:rPr>
            <w:rFonts w:ascii="Times New Roman" w:hAnsi="Times New Roman" w:cs="Times New Roman"/>
            <w:sz w:val="24"/>
            <w:szCs w:val="24"/>
          </w:rPr>
          <w:t>E</w:t>
        </w:r>
        <w:r w:rsidR="00363FF7" w:rsidRPr="00E462BC">
          <w:rPr>
            <w:rFonts w:ascii="Times New Roman" w:hAnsi="Times New Roman" w:cs="Times New Roman"/>
            <w:sz w:val="24"/>
            <w:szCs w:val="24"/>
          </w:rPr>
          <w:t>missions</w:t>
        </w:r>
      </w:ins>
      <w:r w:rsidR="00363FF7" w:rsidRPr="00E462BC">
        <w:rPr>
          <w:rFonts w:ascii="Times New Roman" w:hAnsi="Times New Roman" w:cs="Times New Roman"/>
          <w:sz w:val="24"/>
          <w:szCs w:val="24"/>
        </w:rPr>
        <w:t xml:space="preserve"> of greenhouse gases</w:t>
      </w:r>
      <w:r w:rsidR="00363FF7">
        <w:rPr>
          <w:rFonts w:ascii="Times New Roman" w:hAnsi="Times New Roman" w:cs="Times New Roman"/>
          <w:sz w:val="24"/>
          <w:szCs w:val="24"/>
        </w:rPr>
        <w:t xml:space="preserve"> </w:t>
      </w:r>
      <w:del w:id="39" w:author="Pakistan" w:date="2017-08-25T10:26:00Z">
        <w:r w:rsidR="00645CDE" w:rsidRPr="00E462BC">
          <w:rPr>
            <w:rFonts w:ascii="Times New Roman" w:hAnsi="Times New Roman" w:cs="Times New Roman"/>
            <w:sz w:val="24"/>
            <w:szCs w:val="24"/>
          </w:rPr>
          <w:delText>(GHGs)</w:delText>
        </w:r>
        <w:r w:rsidRPr="00E462BC">
          <w:rPr>
            <w:rFonts w:ascii="Times New Roman" w:hAnsi="Times New Roman" w:cs="Times New Roman"/>
            <w:sz w:val="24"/>
            <w:szCs w:val="24"/>
          </w:rPr>
          <w:delText xml:space="preserve"> by </w:delText>
        </w:r>
      </w:del>
      <w:r w:rsidR="00363FF7" w:rsidRPr="00E462BC">
        <w:rPr>
          <w:rFonts w:ascii="Times New Roman" w:hAnsi="Times New Roman" w:cs="Times New Roman"/>
          <w:sz w:val="24"/>
          <w:szCs w:val="24"/>
        </w:rPr>
        <w:t xml:space="preserve">70% </w:t>
      </w:r>
      <w:ins w:id="40" w:author="Pakistan" w:date="2017-08-25T10:26:00Z">
        <w:r w:rsidR="00363FF7" w:rsidRPr="00E462BC">
          <w:rPr>
            <w:rFonts w:ascii="Times New Roman" w:hAnsi="Times New Roman" w:cs="Times New Roman"/>
            <w:sz w:val="24"/>
            <w:szCs w:val="24"/>
          </w:rPr>
          <w:t>increase</w:t>
        </w:r>
        <w:r w:rsidR="00363FF7">
          <w:rPr>
            <w:rFonts w:ascii="Times New Roman" w:hAnsi="Times New Roman" w:cs="Times New Roman"/>
            <w:sz w:val="24"/>
            <w:szCs w:val="24"/>
          </w:rPr>
          <w:t xml:space="preserve"> by</w:t>
        </w:r>
        <w:r w:rsidR="00363FF7" w:rsidRPr="00E462B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63FF7">
          <w:rPr>
            <w:rFonts w:ascii="Times New Roman" w:hAnsi="Times New Roman" w:cs="Times New Roman"/>
            <w:sz w:val="24"/>
            <w:szCs w:val="24"/>
          </w:rPr>
          <w:t>a</w:t>
        </w:r>
        <w:r w:rsidR="00363FF7" w:rsidRPr="00E462BC">
          <w:rPr>
            <w:rFonts w:ascii="Times New Roman" w:hAnsi="Times New Roman" w:cs="Times New Roman"/>
            <w:sz w:val="24"/>
            <w:szCs w:val="24"/>
          </w:rPr>
          <w:t xml:space="preserve">nthropogenic activities </w:t>
        </w:r>
      </w:ins>
      <w:r w:rsidR="00363FF7" w:rsidRPr="00E462BC">
        <w:rPr>
          <w:rFonts w:ascii="Times New Roman" w:hAnsi="Times New Roman" w:cs="Times New Roman"/>
          <w:sz w:val="24"/>
          <w:szCs w:val="24"/>
        </w:rPr>
        <w:t xml:space="preserve">between 1970 and 2004, and </w:t>
      </w:r>
      <w:del w:id="41" w:author="Pakistan" w:date="2017-08-25T10:26:00Z">
        <w:r w:rsidRPr="00E462BC">
          <w:rPr>
            <w:rFonts w:ascii="Times New Roman" w:hAnsi="Times New Roman" w:cs="Times New Roman"/>
            <w:sz w:val="24"/>
            <w:szCs w:val="24"/>
          </w:rPr>
          <w:delText>these are</w:delText>
        </w:r>
      </w:del>
      <w:ins w:id="42" w:author="Pakistan" w:date="2017-08-25T10:26:00Z">
        <w:r w:rsidR="00363FF7">
          <w:rPr>
            <w:rFonts w:ascii="Times New Roman" w:hAnsi="Times New Roman" w:cs="Times New Roman"/>
            <w:sz w:val="24"/>
            <w:szCs w:val="24"/>
          </w:rPr>
          <w:t>it was</w:t>
        </w:r>
      </w:ins>
      <w:r w:rsidR="00363FF7">
        <w:rPr>
          <w:rFonts w:ascii="Times New Roman" w:hAnsi="Times New Roman" w:cs="Times New Roman"/>
          <w:sz w:val="24"/>
          <w:szCs w:val="24"/>
        </w:rPr>
        <w:t xml:space="preserve"> estimated </w:t>
      </w:r>
      <w:del w:id="43" w:author="Pakistan" w:date="2017-08-25T10:26:00Z">
        <w:r w:rsidRPr="00E462BC">
          <w:rPr>
            <w:rFonts w:ascii="Times New Roman" w:hAnsi="Times New Roman" w:cs="Times New Roman"/>
            <w:sz w:val="24"/>
            <w:szCs w:val="24"/>
          </w:rPr>
          <w:delText xml:space="preserve">to </w:delText>
        </w:r>
      </w:del>
      <w:r w:rsidR="00363FF7">
        <w:rPr>
          <w:rFonts w:ascii="Times New Roman" w:hAnsi="Times New Roman" w:cs="Times New Roman"/>
          <w:sz w:val="24"/>
          <w:szCs w:val="24"/>
        </w:rPr>
        <w:t xml:space="preserve">increase further by 25% to 95% </w:t>
      </w:r>
      <w:del w:id="44" w:author="Pakistan" w:date="2017-08-25T10:26:00Z">
        <w:r w:rsidRPr="00E462BC">
          <w:rPr>
            <w:rFonts w:ascii="Times New Roman" w:hAnsi="Times New Roman" w:cs="Times New Roman"/>
            <w:sz w:val="24"/>
            <w:szCs w:val="24"/>
          </w:rPr>
          <w:delText>by 2030</w:delText>
        </w:r>
        <w:r w:rsidR="00A43607" w:rsidRPr="00A43607">
          <w:rPr>
            <w:rFonts w:ascii="Times New Roman" w:hAnsi="Times New Roman" w:cs="Times New Roman"/>
            <w:sz w:val="24"/>
            <w:szCs w:val="24"/>
            <w:vertAlign w:val="superscript"/>
          </w:rPr>
          <w:delText>4</w:delText>
        </w:r>
      </w:del>
      <w:ins w:id="45" w:author="Pakistan" w:date="2017-08-25T10:26:00Z">
        <w:r w:rsidR="00363FF7">
          <w:rPr>
            <w:rFonts w:ascii="Times New Roman" w:hAnsi="Times New Roman" w:cs="Times New Roman"/>
            <w:sz w:val="24"/>
            <w:szCs w:val="24"/>
          </w:rPr>
          <w:t>in</w:t>
        </w:r>
        <w:r w:rsidR="00363FF7" w:rsidRPr="00E462BC">
          <w:rPr>
            <w:rFonts w:ascii="Times New Roman" w:hAnsi="Times New Roman" w:cs="Times New Roman"/>
            <w:sz w:val="24"/>
            <w:szCs w:val="24"/>
          </w:rPr>
          <w:t xml:space="preserve"> 2030</w:t>
        </w:r>
        <w:r w:rsidR="00363FF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63FF7" w:rsidRPr="00A43607">
          <w:rPr>
            <w:rFonts w:ascii="Times New Roman" w:hAnsi="Times New Roman" w:cs="Times New Roman"/>
            <w:sz w:val="24"/>
            <w:szCs w:val="24"/>
            <w:vertAlign w:val="superscript"/>
          </w:rPr>
          <w:t>4</w:t>
        </w:r>
      </w:ins>
      <w:r w:rsidRPr="00E462BC">
        <w:rPr>
          <w:rFonts w:ascii="Times New Roman" w:hAnsi="Times New Roman" w:cs="Times New Roman"/>
          <w:sz w:val="24"/>
          <w:szCs w:val="24"/>
        </w:rPr>
        <w:t xml:space="preserve">. </w:t>
      </w:r>
      <w:r w:rsidR="00C23A65" w:rsidRPr="00CE3F31">
        <w:rPr>
          <w:rFonts w:ascii="Times New Roman" w:hAnsi="Times New Roman" w:cs="Times New Roman"/>
          <w:sz w:val="24"/>
          <w:szCs w:val="24"/>
        </w:rPr>
        <w:t xml:space="preserve">Soils </w:t>
      </w:r>
      <w:del w:id="46" w:author="Pakistan" w:date="2017-08-25T10:26:00Z">
        <w:r w:rsidR="00EF0E40" w:rsidRPr="00E462BC">
          <w:rPr>
            <w:rFonts w:ascii="Times New Roman" w:hAnsi="Times New Roman" w:cs="Times New Roman"/>
            <w:sz w:val="24"/>
            <w:szCs w:val="24"/>
          </w:rPr>
          <w:delText>respond</w:delText>
        </w:r>
      </w:del>
      <w:ins w:id="47" w:author="Pakistan" w:date="2017-08-25T10:26:00Z">
        <w:r w:rsidR="00C23A65" w:rsidRPr="00CE3F31">
          <w:rPr>
            <w:rFonts w:ascii="Times New Roman" w:hAnsi="Times New Roman" w:cs="Times New Roman"/>
            <w:sz w:val="24"/>
            <w:szCs w:val="24"/>
          </w:rPr>
          <w:t>act in response</w:t>
        </w:r>
      </w:ins>
      <w:r w:rsidR="00C23A65" w:rsidRPr="00CE3F31">
        <w:rPr>
          <w:rFonts w:ascii="Times New Roman" w:hAnsi="Times New Roman" w:cs="Times New Roman"/>
          <w:sz w:val="24"/>
          <w:szCs w:val="24"/>
        </w:rPr>
        <w:t xml:space="preserve"> as</w:t>
      </w:r>
      <w:r w:rsidR="00C23A65">
        <w:rPr>
          <w:rFonts w:ascii="Times New Roman" w:hAnsi="Times New Roman" w:cs="Times New Roman"/>
          <w:sz w:val="24"/>
          <w:szCs w:val="24"/>
        </w:rPr>
        <w:t xml:space="preserve"> </w:t>
      </w:r>
      <w:ins w:id="48" w:author="Pakistan" w:date="2017-08-25T10:26:00Z">
        <w:r w:rsidR="00C23A65">
          <w:rPr>
            <w:rFonts w:ascii="Times New Roman" w:hAnsi="Times New Roman" w:cs="Times New Roman"/>
            <w:sz w:val="24"/>
            <w:szCs w:val="24"/>
          </w:rPr>
          <w:t>a</w:t>
        </w:r>
        <w:r w:rsidR="00C23A65" w:rsidRPr="00CE3F3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C23A65" w:rsidRPr="00CE3F31">
        <w:rPr>
          <w:rFonts w:ascii="Times New Roman" w:hAnsi="Times New Roman" w:cs="Times New Roman"/>
          <w:sz w:val="24"/>
          <w:szCs w:val="24"/>
        </w:rPr>
        <w:t xml:space="preserve">source </w:t>
      </w:r>
      <w:r w:rsidR="00C23A65">
        <w:rPr>
          <w:rFonts w:ascii="Times New Roman" w:hAnsi="Times New Roman" w:cs="Times New Roman"/>
          <w:sz w:val="24"/>
          <w:szCs w:val="24"/>
        </w:rPr>
        <w:t>or</w:t>
      </w:r>
      <w:r w:rsidR="00C23A65" w:rsidRPr="00CE3F31">
        <w:rPr>
          <w:rFonts w:ascii="Times New Roman" w:hAnsi="Times New Roman" w:cs="Times New Roman"/>
          <w:sz w:val="24"/>
          <w:szCs w:val="24"/>
        </w:rPr>
        <w:t xml:space="preserve"> sink of </w:t>
      </w:r>
      <w:r w:rsidR="00C23A65">
        <w:rPr>
          <w:rFonts w:ascii="Times New Roman" w:hAnsi="Times New Roman" w:cs="Times New Roman"/>
          <w:sz w:val="24"/>
          <w:szCs w:val="24"/>
        </w:rPr>
        <w:t xml:space="preserve">C </w:t>
      </w:r>
      <w:del w:id="49" w:author="Pakistan" w:date="2017-08-25T10:26:00Z">
        <w:r w:rsidR="00EF0E40" w:rsidRPr="00E462BC">
          <w:rPr>
            <w:rFonts w:ascii="Times New Roman" w:hAnsi="Times New Roman" w:cs="Times New Roman"/>
            <w:sz w:val="24"/>
            <w:szCs w:val="24"/>
          </w:rPr>
          <w:delText>to direct</w:delText>
        </w:r>
      </w:del>
      <w:ins w:id="50" w:author="Pakistan" w:date="2017-08-25T10:26:00Z">
        <w:r w:rsidR="00C23A65">
          <w:rPr>
            <w:rFonts w:ascii="Times New Roman" w:hAnsi="Times New Roman" w:cs="Times New Roman"/>
            <w:sz w:val="24"/>
            <w:szCs w:val="24"/>
          </w:rPr>
          <w:t>it effected directly</w:t>
        </w:r>
      </w:ins>
      <w:r w:rsidR="00C23A65">
        <w:rPr>
          <w:rFonts w:ascii="Times New Roman" w:hAnsi="Times New Roman" w:cs="Times New Roman"/>
          <w:sz w:val="24"/>
          <w:szCs w:val="24"/>
        </w:rPr>
        <w:t xml:space="preserve"> and </w:t>
      </w:r>
      <w:del w:id="51" w:author="Pakistan" w:date="2017-08-25T10:26:00Z">
        <w:r w:rsidR="00EF0E40" w:rsidRPr="00E462BC">
          <w:rPr>
            <w:rFonts w:ascii="Times New Roman" w:hAnsi="Times New Roman" w:cs="Times New Roman"/>
            <w:sz w:val="24"/>
            <w:szCs w:val="24"/>
          </w:rPr>
          <w:delText>indirect environmental</w:delText>
        </w:r>
      </w:del>
      <w:ins w:id="52" w:author="Pakistan" w:date="2017-08-25T10:26:00Z">
        <w:r w:rsidR="00C23A65">
          <w:rPr>
            <w:rFonts w:ascii="Times New Roman" w:hAnsi="Times New Roman" w:cs="Times New Roman"/>
            <w:sz w:val="24"/>
            <w:szCs w:val="24"/>
          </w:rPr>
          <w:t>indirectly by</w:t>
        </w:r>
      </w:ins>
      <w:r w:rsidR="00C23A65">
        <w:rPr>
          <w:rFonts w:ascii="Times New Roman" w:hAnsi="Times New Roman" w:cs="Times New Roman"/>
          <w:sz w:val="24"/>
          <w:szCs w:val="24"/>
        </w:rPr>
        <w:t xml:space="preserve"> </w:t>
      </w:r>
      <w:r w:rsidR="00C23A65" w:rsidRPr="00CE3F31">
        <w:rPr>
          <w:rFonts w:ascii="Times New Roman" w:hAnsi="Times New Roman" w:cs="Times New Roman"/>
          <w:sz w:val="24"/>
          <w:szCs w:val="24"/>
        </w:rPr>
        <w:t>anthropogenic activities</w:t>
      </w:r>
      <w:r w:rsidR="00EF0E40" w:rsidRPr="00E462BC">
        <w:rPr>
          <w:rFonts w:ascii="Times New Roman" w:hAnsi="Times New Roman" w:cs="Times New Roman"/>
          <w:sz w:val="24"/>
          <w:szCs w:val="24"/>
        </w:rPr>
        <w:t>.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6A1B7C" w:rsidRPr="00E462BC">
        <w:rPr>
          <w:rFonts w:ascii="Times New Roman" w:hAnsi="Times New Roman" w:cs="Times New Roman"/>
          <w:sz w:val="24"/>
          <w:szCs w:val="24"/>
        </w:rPr>
        <w:t>Evaluating soil and ecosystem C budgets are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7F6464" w:rsidRPr="00E462BC">
        <w:rPr>
          <w:rFonts w:ascii="Times New Roman" w:hAnsi="Times New Roman" w:cs="Times New Roman"/>
          <w:sz w:val="24"/>
          <w:szCs w:val="24"/>
        </w:rPr>
        <w:t xml:space="preserve">important to </w:t>
      </w:r>
      <w:r w:rsidR="006A1B7C" w:rsidRPr="00E462BC">
        <w:rPr>
          <w:rFonts w:ascii="Times New Roman" w:hAnsi="Times New Roman" w:cs="Times New Roman"/>
          <w:sz w:val="24"/>
          <w:szCs w:val="24"/>
        </w:rPr>
        <w:t>determine whether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EF0E40" w:rsidRPr="00E462BC">
        <w:rPr>
          <w:rFonts w:ascii="Times New Roman" w:hAnsi="Times New Roman" w:cs="Times New Roman"/>
          <w:sz w:val="24"/>
          <w:szCs w:val="24"/>
        </w:rPr>
        <w:t xml:space="preserve">soil act </w:t>
      </w:r>
      <w:r w:rsidR="007F6464" w:rsidRPr="00E462BC">
        <w:rPr>
          <w:rFonts w:ascii="Times New Roman" w:hAnsi="Times New Roman" w:cs="Times New Roman"/>
          <w:sz w:val="24"/>
          <w:szCs w:val="24"/>
        </w:rPr>
        <w:t xml:space="preserve">as source or sink </w:t>
      </w:r>
      <w:r w:rsidR="006A1B7C" w:rsidRPr="00E462BC">
        <w:rPr>
          <w:rFonts w:ascii="Times New Roman" w:hAnsi="Times New Roman" w:cs="Times New Roman"/>
          <w:sz w:val="24"/>
          <w:szCs w:val="24"/>
        </w:rPr>
        <w:t xml:space="preserve">of C </w:t>
      </w:r>
      <w:r w:rsidR="007F6464" w:rsidRPr="00E462BC">
        <w:rPr>
          <w:rFonts w:ascii="Times New Roman" w:hAnsi="Times New Roman" w:cs="Times New Roman"/>
          <w:sz w:val="24"/>
          <w:szCs w:val="24"/>
        </w:rPr>
        <w:t xml:space="preserve">under </w:t>
      </w:r>
      <w:r w:rsidR="00EF0E40" w:rsidRPr="00E462BC">
        <w:rPr>
          <w:rFonts w:ascii="Times New Roman" w:hAnsi="Times New Roman" w:cs="Times New Roman"/>
          <w:sz w:val="24"/>
          <w:szCs w:val="24"/>
        </w:rPr>
        <w:t xml:space="preserve">different </w:t>
      </w:r>
      <w:r w:rsidR="007F6464" w:rsidRPr="00E462BC">
        <w:rPr>
          <w:rFonts w:ascii="Times New Roman" w:hAnsi="Times New Roman" w:cs="Times New Roman"/>
          <w:sz w:val="24"/>
          <w:szCs w:val="24"/>
        </w:rPr>
        <w:t>management practices.</w:t>
      </w:r>
      <w:r w:rsidR="00A4533B" w:rsidRPr="00E462BC">
        <w:rPr>
          <w:rFonts w:ascii="Times New Roman" w:hAnsi="Times New Roman" w:cs="Times New Roman"/>
          <w:sz w:val="24"/>
          <w:szCs w:val="24"/>
        </w:rPr>
        <w:t xml:space="preserve"> In diverse </w:t>
      </w:r>
      <w:del w:id="53" w:author="Pakistan" w:date="2017-08-25T10:26:00Z">
        <w:r w:rsidR="00A4533B" w:rsidRPr="00E462BC">
          <w:rPr>
            <w:rFonts w:ascii="Times New Roman" w:hAnsi="Times New Roman" w:cs="Times New Roman"/>
            <w:sz w:val="24"/>
            <w:szCs w:val="24"/>
          </w:rPr>
          <w:delText>egro-ecological</w:delText>
        </w:r>
      </w:del>
      <w:ins w:id="54" w:author="Pakistan" w:date="2017-08-25T10:26:00Z">
        <w:r w:rsidR="007B158F">
          <w:rPr>
            <w:rFonts w:ascii="Times New Roman" w:hAnsi="Times New Roman" w:cs="Times New Roman"/>
            <w:sz w:val="24"/>
            <w:szCs w:val="24"/>
          </w:rPr>
          <w:t>a</w:t>
        </w:r>
        <w:r w:rsidR="00A4533B" w:rsidRPr="00E462BC">
          <w:rPr>
            <w:rFonts w:ascii="Times New Roman" w:hAnsi="Times New Roman" w:cs="Times New Roman"/>
            <w:sz w:val="24"/>
            <w:szCs w:val="24"/>
          </w:rPr>
          <w:t>groecological</w:t>
        </w:r>
      </w:ins>
      <w:r w:rsidR="00A4533B" w:rsidRPr="00E462BC">
        <w:rPr>
          <w:rFonts w:ascii="Times New Roman" w:hAnsi="Times New Roman" w:cs="Times New Roman"/>
          <w:sz w:val="24"/>
          <w:szCs w:val="24"/>
        </w:rPr>
        <w:t xml:space="preserve"> conditions, different tillage and crop sequences act differently on </w:t>
      </w:r>
      <w:del w:id="55" w:author="Pakistan" w:date="2017-08-25T10:26:00Z">
        <w:r w:rsidR="00A4533B" w:rsidRPr="00E462BC">
          <w:rPr>
            <w:rFonts w:ascii="Times New Roman" w:hAnsi="Times New Roman" w:cs="Times New Roman"/>
            <w:sz w:val="24"/>
            <w:szCs w:val="24"/>
          </w:rPr>
          <w:delText>carbon</w:delText>
        </w:r>
      </w:del>
      <w:ins w:id="56" w:author="Pakistan" w:date="2017-08-25T10:26:00Z">
        <w:r w:rsidR="00F43690">
          <w:rPr>
            <w:rFonts w:ascii="Times New Roman" w:hAnsi="Times New Roman" w:cs="Times New Roman"/>
            <w:sz w:val="24"/>
            <w:szCs w:val="24"/>
          </w:rPr>
          <w:t>(C)</w:t>
        </w:r>
        <w:r w:rsidR="00CF268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F2682" w:rsidRPr="00E462BC">
          <w:rPr>
            <w:rFonts w:ascii="Times New Roman" w:hAnsi="Times New Roman" w:cs="Times New Roman"/>
            <w:sz w:val="24"/>
            <w:szCs w:val="24"/>
          </w:rPr>
          <w:t>index</w:t>
        </w:r>
        <w:r w:rsidR="00CF2682">
          <w:rPr>
            <w:rFonts w:ascii="Times New Roman" w:hAnsi="Times New Roman" w:cs="Times New Roman"/>
            <w:sz w:val="24"/>
            <w:szCs w:val="24"/>
          </w:rPr>
          <w:t xml:space="preserve"> of</w:t>
        </w:r>
      </w:ins>
      <w:r w:rsidR="00A4533B" w:rsidRPr="00E462BC">
        <w:rPr>
          <w:rFonts w:ascii="Times New Roman" w:hAnsi="Times New Roman" w:cs="Times New Roman"/>
          <w:sz w:val="24"/>
          <w:szCs w:val="24"/>
        </w:rPr>
        <w:t xml:space="preserve"> sustainability</w:t>
      </w:r>
      <w:del w:id="57" w:author="Pakistan" w:date="2017-08-25T10:26:00Z">
        <w:r w:rsidR="00A4533B" w:rsidRPr="00E462BC">
          <w:rPr>
            <w:rFonts w:ascii="Times New Roman" w:hAnsi="Times New Roman" w:cs="Times New Roman"/>
            <w:sz w:val="24"/>
            <w:szCs w:val="24"/>
          </w:rPr>
          <w:delText xml:space="preserve"> index</w:delText>
        </w:r>
      </w:del>
      <w:r w:rsidR="00A4533B" w:rsidRPr="00E462BC">
        <w:rPr>
          <w:rFonts w:ascii="Times New Roman" w:hAnsi="Times New Roman" w:cs="Times New Roman"/>
          <w:sz w:val="24"/>
          <w:szCs w:val="24"/>
        </w:rPr>
        <w:t>. However, in dry land reigns mostly minimum tillage</w:t>
      </w:r>
      <w:ins w:id="58" w:author="Pakistan" w:date="2017-08-25T10:26:00Z">
        <w:r w:rsidR="00F540FA">
          <w:rPr>
            <w:rFonts w:ascii="Times New Roman" w:hAnsi="Times New Roman" w:cs="Times New Roman"/>
            <w:sz w:val="24"/>
            <w:szCs w:val="24"/>
          </w:rPr>
          <w:t xml:space="preserve"> (MT)</w:t>
        </w:r>
      </w:ins>
      <w:r w:rsidR="00A4533B" w:rsidRPr="00E462BC">
        <w:rPr>
          <w:rFonts w:ascii="Times New Roman" w:hAnsi="Times New Roman" w:cs="Times New Roman"/>
          <w:sz w:val="24"/>
          <w:szCs w:val="24"/>
        </w:rPr>
        <w:t xml:space="preserve"> with optimum crop residues and crop sequence decrease in rate of minerlization increase C storage </w:t>
      </w:r>
      <w:r w:rsidR="00AD7A77" w:rsidRPr="00E462BC">
        <w:rPr>
          <w:rFonts w:ascii="Times New Roman" w:hAnsi="Times New Roman" w:cs="Times New Roman"/>
          <w:sz w:val="24"/>
          <w:szCs w:val="24"/>
        </w:rPr>
        <w:t>and C</w:t>
      </w:r>
      <w:r w:rsidR="00CF2682" w:rsidRPr="00CF2682">
        <w:rPr>
          <w:rFonts w:ascii="Times New Roman" w:hAnsi="Times New Roman" w:cs="Times New Roman"/>
          <w:sz w:val="24"/>
          <w:szCs w:val="24"/>
        </w:rPr>
        <w:t xml:space="preserve"> </w:t>
      </w:r>
      <w:ins w:id="59" w:author="Pakistan" w:date="2017-08-25T10:26:00Z">
        <w:r w:rsidR="00CF2682" w:rsidRPr="00E462BC">
          <w:rPr>
            <w:rFonts w:ascii="Times New Roman" w:hAnsi="Times New Roman" w:cs="Times New Roman"/>
            <w:sz w:val="24"/>
            <w:szCs w:val="24"/>
          </w:rPr>
          <w:t>index</w:t>
        </w:r>
        <w:r w:rsidR="00CF2682">
          <w:rPr>
            <w:rFonts w:ascii="Times New Roman" w:hAnsi="Times New Roman" w:cs="Times New Roman"/>
            <w:sz w:val="24"/>
            <w:szCs w:val="24"/>
          </w:rPr>
          <w:t xml:space="preserve"> of</w:t>
        </w:r>
        <w:r w:rsidR="00AD7A77" w:rsidRPr="00E462B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AD7A77" w:rsidRPr="00E462BC">
        <w:rPr>
          <w:rFonts w:ascii="Times New Roman" w:hAnsi="Times New Roman" w:cs="Times New Roman"/>
          <w:sz w:val="24"/>
          <w:szCs w:val="24"/>
        </w:rPr>
        <w:t xml:space="preserve">sustainability </w:t>
      </w:r>
      <w:del w:id="60" w:author="Pakistan" w:date="2017-08-25T10:26:00Z">
        <w:r w:rsidR="00AD7A77" w:rsidRPr="00E462BC">
          <w:rPr>
            <w:rFonts w:ascii="Times New Roman" w:hAnsi="Times New Roman" w:cs="Times New Roman"/>
            <w:sz w:val="24"/>
            <w:szCs w:val="24"/>
          </w:rPr>
          <w:delText>index</w:delText>
        </w:r>
        <w:r w:rsidR="00A43607" w:rsidRPr="00A43607">
          <w:rPr>
            <w:rFonts w:ascii="Times New Roman" w:hAnsi="Times New Roman" w:cs="Times New Roman"/>
            <w:sz w:val="24"/>
            <w:szCs w:val="24"/>
            <w:vertAlign w:val="superscript"/>
          </w:rPr>
          <w:delText>5</w:delText>
        </w:r>
        <w:r w:rsidR="00A4533B" w:rsidRPr="00E462BC">
          <w:rPr>
            <w:rFonts w:ascii="Times New Roman" w:hAnsi="Times New Roman" w:cs="Times New Roman"/>
            <w:sz w:val="24"/>
            <w:szCs w:val="24"/>
          </w:rPr>
          <w:delText>.</w:delText>
        </w:r>
        <w:r w:rsidR="007F6464" w:rsidRPr="00E462B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143D5B" w:rsidRPr="00E462BC">
          <w:rPr>
            <w:rFonts w:ascii="Times New Roman" w:hAnsi="Times New Roman" w:cs="Times New Roman"/>
            <w:sz w:val="24"/>
            <w:szCs w:val="24"/>
          </w:rPr>
          <w:delText>Estimates o</w:delText>
        </w:r>
        <w:r w:rsidRPr="00E462B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143D5B" w:rsidRPr="00E462BC">
          <w:rPr>
            <w:rFonts w:ascii="Times New Roman" w:hAnsi="Times New Roman" w:cs="Times New Roman"/>
            <w:sz w:val="24"/>
            <w:szCs w:val="24"/>
          </w:rPr>
          <w:delText xml:space="preserve">f </w:delText>
        </w:r>
        <w:r w:rsidRPr="00E462BC">
          <w:rPr>
            <w:rFonts w:ascii="Times New Roman" w:hAnsi="Times New Roman" w:cs="Times New Roman"/>
            <w:sz w:val="24"/>
            <w:szCs w:val="24"/>
          </w:rPr>
          <w:delText xml:space="preserve">C </w:delText>
        </w:r>
        <w:r w:rsidR="003E4584" w:rsidRPr="00E462BC">
          <w:rPr>
            <w:rFonts w:ascii="Times New Roman" w:hAnsi="Times New Roman" w:cs="Times New Roman"/>
            <w:sz w:val="24"/>
            <w:szCs w:val="24"/>
          </w:rPr>
          <w:delText xml:space="preserve">emissions </w:delText>
        </w:r>
      </w:del>
      <w:ins w:id="61" w:author="Pakistan" w:date="2017-08-25T10:26:00Z">
        <w:r w:rsidR="00A43607" w:rsidRPr="00A43607">
          <w:rPr>
            <w:rFonts w:ascii="Times New Roman" w:hAnsi="Times New Roman" w:cs="Times New Roman"/>
            <w:sz w:val="24"/>
            <w:szCs w:val="24"/>
            <w:vertAlign w:val="superscript"/>
          </w:rPr>
          <w:t>5</w:t>
        </w:r>
        <w:r w:rsidR="00A4533B" w:rsidRPr="00E462BC">
          <w:rPr>
            <w:rFonts w:ascii="Times New Roman" w:hAnsi="Times New Roman" w:cs="Times New Roman"/>
            <w:sz w:val="24"/>
            <w:szCs w:val="24"/>
          </w:rPr>
          <w:t>.</w:t>
        </w:r>
        <w:r w:rsidR="007F6464" w:rsidRPr="00E462B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4671B" w:rsidRPr="00E462BC">
          <w:rPr>
            <w:rFonts w:ascii="Times New Roman" w:hAnsi="Times New Roman" w:cs="Times New Roman"/>
            <w:sz w:val="24"/>
            <w:szCs w:val="24"/>
          </w:rPr>
          <w:t>CO</w:t>
        </w:r>
        <w:r w:rsidR="00B4671B"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t>2</w:t>
        </w:r>
        <w:r w:rsidR="00B4671B" w:rsidRPr="00E462BC">
          <w:rPr>
            <w:rFonts w:ascii="Times New Roman" w:hAnsi="Times New Roman" w:cs="Times New Roman"/>
            <w:sz w:val="24"/>
            <w:szCs w:val="24"/>
          </w:rPr>
          <w:t xml:space="preserve"> concentration</w:t>
        </w:r>
        <w:r w:rsidR="00804B3B" w:rsidRPr="00E462B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5F6D55">
        <w:rPr>
          <w:rFonts w:ascii="Times New Roman" w:hAnsi="Times New Roman" w:cs="Times New Roman"/>
          <w:sz w:val="24"/>
          <w:szCs w:val="24"/>
        </w:rPr>
        <w:t xml:space="preserve">in </w:t>
      </w:r>
      <w:del w:id="62" w:author="Pakistan" w:date="2017-08-25T10:26:00Z">
        <w:r w:rsidR="003E4584" w:rsidRPr="00E462BC">
          <w:rPr>
            <w:rFonts w:ascii="Times New Roman" w:hAnsi="Times New Roman" w:cs="Times New Roman"/>
            <w:sz w:val="24"/>
            <w:szCs w:val="24"/>
          </w:rPr>
          <w:delText>kg C</w:delText>
        </w:r>
        <w:r w:rsidR="003E4584"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delText>e</w:delText>
        </w:r>
        <w:r w:rsidR="00742542"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delText>q</w:delText>
        </w:r>
        <w:r w:rsidR="00742542" w:rsidRPr="00E462B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E462BC">
          <w:rPr>
            <w:rFonts w:ascii="Times New Roman" w:hAnsi="Times New Roman" w:cs="Times New Roman"/>
            <w:sz w:val="24"/>
            <w:szCs w:val="24"/>
          </w:rPr>
          <w:delText>ha</w:delText>
        </w:r>
        <w:r w:rsidRPr="00E462BC">
          <w:rPr>
            <w:rFonts w:ascii="Times New Roman" w:hAnsi="Times New Roman" w:cs="Times New Roman"/>
            <w:sz w:val="24"/>
            <w:szCs w:val="24"/>
            <w:vertAlign w:val="superscript"/>
          </w:rPr>
          <w:delText>-1</w:delText>
        </w:r>
        <w:r w:rsidRPr="00E462BC">
          <w:rPr>
            <w:rFonts w:ascii="Times New Roman" w:hAnsi="Times New Roman" w:cs="Times New Roman"/>
            <w:sz w:val="24"/>
            <w:szCs w:val="24"/>
          </w:rPr>
          <w:delText xml:space="preserve"> are 2–20</w:delText>
        </w:r>
        <w:r w:rsidR="00645CDE" w:rsidRPr="00E462BC">
          <w:rPr>
            <w:rFonts w:ascii="Times New Roman" w:hAnsi="Times New Roman" w:cs="Times New Roman"/>
            <w:sz w:val="24"/>
            <w:szCs w:val="24"/>
          </w:rPr>
          <w:delText xml:space="preserve"> for machinery use</w:delText>
        </w:r>
        <w:r w:rsidRPr="00E462BC">
          <w:rPr>
            <w:rFonts w:ascii="Times New Roman" w:hAnsi="Times New Roman" w:cs="Times New Roman"/>
            <w:sz w:val="24"/>
            <w:szCs w:val="24"/>
          </w:rPr>
          <w:delText>, 1–1.4 for spraying chemicals</w:delText>
        </w:r>
        <w:r w:rsidR="00D74858" w:rsidRPr="00E462B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E462BC">
          <w:rPr>
            <w:rFonts w:ascii="Times New Roman" w:hAnsi="Times New Roman" w:cs="Times New Roman"/>
            <w:sz w:val="24"/>
            <w:szCs w:val="24"/>
          </w:rPr>
          <w:delText xml:space="preserve"> 2–4 for drilling or seeding and 6–12 for combine harvesting. Similarly, estimates of C emissions </w:delText>
        </w:r>
        <w:r w:rsidR="006A1B7C" w:rsidRPr="00E462BC">
          <w:rPr>
            <w:rFonts w:ascii="Times New Roman" w:hAnsi="Times New Roman" w:cs="Times New Roman"/>
            <w:sz w:val="24"/>
            <w:szCs w:val="24"/>
          </w:rPr>
          <w:delText>(</w:delText>
        </w:r>
        <w:r w:rsidR="003F490D" w:rsidRPr="00E462BC">
          <w:rPr>
            <w:rFonts w:ascii="Times New Roman" w:hAnsi="Times New Roman" w:cs="Times New Roman"/>
            <w:sz w:val="24"/>
            <w:szCs w:val="24"/>
          </w:rPr>
          <w:delText>kg C</w:delText>
        </w:r>
        <w:r w:rsidR="003F490D"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delText>e</w:delText>
        </w:r>
        <w:r w:rsidR="002115CC"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delText>q</w:delText>
        </w:r>
        <w:r w:rsidR="003F490D" w:rsidRPr="00E462BC">
          <w:rPr>
            <w:rFonts w:ascii="Times New Roman" w:hAnsi="Times New Roman" w:cs="Times New Roman"/>
            <w:sz w:val="24"/>
            <w:szCs w:val="24"/>
          </w:rPr>
          <w:delText xml:space="preserve"> ha</w:delText>
        </w:r>
        <w:r w:rsidR="003F490D" w:rsidRPr="00E462BC">
          <w:rPr>
            <w:rFonts w:ascii="Times New Roman" w:hAnsi="Times New Roman" w:cs="Times New Roman"/>
            <w:sz w:val="24"/>
            <w:szCs w:val="24"/>
            <w:vertAlign w:val="superscript"/>
          </w:rPr>
          <w:delText>-1</w:delText>
        </w:r>
        <w:r w:rsidR="006A1B7C" w:rsidRPr="00E462BC">
          <w:rPr>
            <w:rFonts w:ascii="Times New Roman" w:hAnsi="Times New Roman" w:cs="Times New Roman"/>
            <w:sz w:val="24"/>
            <w:szCs w:val="24"/>
          </w:rPr>
          <w:delText>)</w:delText>
        </w:r>
        <w:r w:rsidRPr="00E462BC">
          <w:rPr>
            <w:rFonts w:ascii="Times New Roman" w:hAnsi="Times New Roman" w:cs="Times New Roman"/>
            <w:sz w:val="24"/>
            <w:szCs w:val="24"/>
          </w:rPr>
          <w:delText xml:space="preserve"> for different fertilizer nutrients</w:delText>
        </w:r>
        <w:r w:rsidR="00EF0E40" w:rsidRPr="00E462BC">
          <w:rPr>
            <w:rFonts w:ascii="Times New Roman" w:hAnsi="Times New Roman" w:cs="Times New Roman"/>
            <w:sz w:val="24"/>
            <w:szCs w:val="24"/>
          </w:rPr>
          <w:delText xml:space="preserve"> are 0.9–1.8 for N, 0.1–0.3 for </w:delText>
        </w:r>
        <w:r w:rsidRPr="00E462BC">
          <w:rPr>
            <w:rFonts w:ascii="Times New Roman" w:hAnsi="Times New Roman" w:cs="Times New Roman"/>
            <w:sz w:val="24"/>
            <w:szCs w:val="24"/>
          </w:rPr>
          <w:delText>P</w:delText>
        </w:r>
        <w:r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delText>2</w:delText>
        </w:r>
        <w:r w:rsidRPr="00E462BC">
          <w:rPr>
            <w:rFonts w:ascii="Times New Roman" w:hAnsi="Times New Roman" w:cs="Times New Roman"/>
            <w:sz w:val="24"/>
            <w:szCs w:val="24"/>
          </w:rPr>
          <w:delText>O</w:delText>
        </w:r>
        <w:r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delText>5</w:delText>
        </w:r>
        <w:r w:rsidRPr="00E462BC">
          <w:rPr>
            <w:rFonts w:ascii="Times New Roman" w:hAnsi="Times New Roman" w:cs="Times New Roman"/>
            <w:sz w:val="24"/>
            <w:szCs w:val="24"/>
          </w:rPr>
          <w:delText>, and 0.1–0.2 for K</w:delText>
        </w:r>
        <w:r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delText>2</w:delText>
        </w:r>
        <w:r w:rsidRPr="00E462BC">
          <w:rPr>
            <w:rFonts w:ascii="Times New Roman" w:hAnsi="Times New Roman" w:cs="Times New Roman"/>
            <w:sz w:val="24"/>
            <w:szCs w:val="24"/>
          </w:rPr>
          <w:delText xml:space="preserve">0. </w:delText>
        </w:r>
      </w:del>
      <w:ins w:id="63" w:author="Pakistan" w:date="2017-08-25T10:26:00Z">
        <w:r w:rsidR="005F6D55">
          <w:rPr>
            <w:rFonts w:ascii="Times New Roman" w:hAnsi="Times New Roman" w:cs="Times New Roman"/>
            <w:sz w:val="24"/>
            <w:szCs w:val="24"/>
          </w:rPr>
          <w:t>atmosphere</w:t>
        </w:r>
      </w:ins>
      <w:moveFromRangeStart w:id="64" w:author="Pakistan" w:date="2017-08-25T10:26:00Z" w:name="move491420106"/>
      <w:moveFrom w:id="65" w:author="Pakistan" w:date="2017-08-25T10:26:00Z">
        <w:r w:rsidR="00C23A65" w:rsidRPr="00E462BC">
          <w:rPr>
            <w:rFonts w:ascii="Times New Roman" w:hAnsi="Times New Roman" w:cs="Times New Roman"/>
            <w:sz w:val="24"/>
            <w:szCs w:val="24"/>
          </w:rPr>
          <w:t>An estimate of C emission by herbicides is 5-6kg C</w:t>
        </w:r>
        <w:r w:rsidR="00C23A65"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t>eq</w:t>
        </w:r>
        <w:r w:rsidR="00C23A65" w:rsidRPr="00E462BC">
          <w:rPr>
            <w:rFonts w:ascii="Times New Roman" w:hAnsi="Times New Roman" w:cs="Times New Roman"/>
            <w:sz w:val="24"/>
            <w:szCs w:val="24"/>
          </w:rPr>
          <w:t xml:space="preserve"> kg</w:t>
        </w:r>
        <w:r w:rsidR="00C23A65" w:rsidRPr="00E462BC">
          <w:rPr>
            <w:rFonts w:ascii="Times New Roman" w:hAnsi="Times New Roman" w:cs="Times New Roman"/>
            <w:sz w:val="24"/>
            <w:szCs w:val="24"/>
            <w:vertAlign w:val="superscript"/>
          </w:rPr>
          <w:t>-1</w:t>
        </w:r>
        <w:r w:rsidR="00C23A65" w:rsidRPr="00A43607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  <w:r w:rsidR="00C23A65" w:rsidRPr="00E462BC">
          <w:rPr>
            <w:rFonts w:ascii="Times New Roman" w:hAnsi="Times New Roman" w:cs="Times New Roman"/>
            <w:sz w:val="24"/>
            <w:szCs w:val="24"/>
          </w:rPr>
          <w:t>.</w:t>
        </w:r>
      </w:moveFrom>
      <w:moveFromRangeEnd w:id="64"/>
      <w:del w:id="66" w:author="Pakistan" w:date="2017-08-25T10:26:00Z">
        <w:r w:rsidR="00645CDE" w:rsidRPr="00E462BC">
          <w:rPr>
            <w:rFonts w:ascii="Times New Roman" w:hAnsi="Times New Roman" w:cs="Times New Roman"/>
            <w:sz w:val="24"/>
            <w:szCs w:val="24"/>
          </w:rPr>
          <w:delText xml:space="preserve">The atmospheric concentration of </w:delText>
        </w:r>
        <w:r w:rsidR="004D2D2B" w:rsidRPr="00E462BC">
          <w:rPr>
            <w:rFonts w:ascii="Times New Roman" w:hAnsi="Times New Roman" w:cs="Times New Roman"/>
            <w:sz w:val="24"/>
            <w:szCs w:val="24"/>
          </w:rPr>
          <w:delText>CO</w:delText>
        </w:r>
        <w:r w:rsidR="004D2D2B"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delText>2</w:delText>
        </w:r>
        <w:r w:rsidR="002115CC"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delText xml:space="preserve"> </w:delText>
        </w:r>
        <w:r w:rsidR="00804B3B" w:rsidRPr="00E462BC">
          <w:rPr>
            <w:rFonts w:ascii="Times New Roman" w:hAnsi="Times New Roman" w:cs="Times New Roman"/>
            <w:sz w:val="24"/>
            <w:szCs w:val="24"/>
          </w:rPr>
          <w:delText>reached 400</w:delText>
        </w:r>
        <w:r w:rsidR="00344B6B" w:rsidRPr="00E462BC">
          <w:rPr>
            <w:rFonts w:ascii="Times New Roman" w:hAnsi="Times New Roman" w:cs="Times New Roman"/>
            <w:sz w:val="24"/>
            <w:szCs w:val="24"/>
          </w:rPr>
          <w:delText xml:space="preserve"> ppm</w:delText>
        </w:r>
        <w:r w:rsidR="004D52B0" w:rsidRPr="00E462B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804B3B" w:rsidRPr="00E462BC">
          <w:rPr>
            <w:rFonts w:ascii="Times New Roman" w:hAnsi="Times New Roman" w:cs="Times New Roman"/>
            <w:sz w:val="24"/>
            <w:szCs w:val="24"/>
          </w:rPr>
          <w:delText xml:space="preserve">in </w:delText>
        </w:r>
        <w:r w:rsidR="006A1B7C" w:rsidRPr="00E462BC">
          <w:rPr>
            <w:rFonts w:ascii="Times New Roman" w:hAnsi="Times New Roman" w:cs="Times New Roman"/>
            <w:sz w:val="24"/>
            <w:szCs w:val="24"/>
          </w:rPr>
          <w:delText xml:space="preserve">May </w:delText>
        </w:r>
        <w:r w:rsidR="00804B3B" w:rsidRPr="00E462BC">
          <w:rPr>
            <w:rFonts w:ascii="Times New Roman" w:hAnsi="Times New Roman" w:cs="Times New Roman"/>
            <w:sz w:val="24"/>
            <w:szCs w:val="24"/>
          </w:rPr>
          <w:delText>2013</w:delText>
        </w:r>
        <w:r w:rsidR="006A1B7C" w:rsidRPr="00E462B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254E15" w:rsidRPr="00A43607">
          <w:rPr>
            <w:rFonts w:ascii="Times New Roman" w:hAnsi="Times New Roman" w:cs="Times New Roman"/>
            <w:sz w:val="24"/>
            <w:szCs w:val="24"/>
            <w:vertAlign w:val="superscript"/>
          </w:rPr>
          <w:delText>6</w:delText>
        </w:r>
        <w:r w:rsidR="00804B3B" w:rsidRPr="00E462BC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  <w:r w:rsidR="006A1B7C" w:rsidRPr="00E462BC">
          <w:rPr>
            <w:rFonts w:ascii="Times New Roman" w:hAnsi="Times New Roman" w:cs="Times New Roman"/>
            <w:sz w:val="24"/>
            <w:szCs w:val="24"/>
          </w:rPr>
          <w:delText>Furthermore</w:delText>
        </w:r>
        <w:r w:rsidR="00344B6B" w:rsidRPr="00E462BC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B4671B" w:rsidRPr="00E462BC">
          <w:rPr>
            <w:rFonts w:ascii="Times New Roman" w:hAnsi="Times New Roman" w:cs="Times New Roman"/>
            <w:sz w:val="24"/>
            <w:szCs w:val="24"/>
          </w:rPr>
          <w:delText>CO</w:delText>
        </w:r>
        <w:r w:rsidR="00B4671B"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delText>2</w:delText>
        </w:r>
        <w:r w:rsidR="00B4671B" w:rsidRPr="00E462BC">
          <w:rPr>
            <w:rFonts w:ascii="Times New Roman" w:hAnsi="Times New Roman" w:cs="Times New Roman"/>
            <w:sz w:val="24"/>
            <w:szCs w:val="24"/>
          </w:rPr>
          <w:delText xml:space="preserve"> concentration</w:delText>
        </w:r>
      </w:del>
      <w:r w:rsidR="005F6D55">
        <w:rPr>
          <w:rFonts w:ascii="Times New Roman" w:hAnsi="Times New Roman" w:cs="Times New Roman"/>
          <w:sz w:val="24"/>
          <w:szCs w:val="24"/>
        </w:rPr>
        <w:t xml:space="preserve"> </w:t>
      </w:r>
      <w:r w:rsidR="00804B3B" w:rsidRPr="00E462BC">
        <w:rPr>
          <w:rFonts w:ascii="Times New Roman" w:hAnsi="Times New Roman" w:cs="Times New Roman"/>
          <w:sz w:val="24"/>
          <w:szCs w:val="24"/>
        </w:rPr>
        <w:t>has</w:t>
      </w:r>
      <w:r w:rsidR="00344B6B" w:rsidRPr="00E462BC">
        <w:rPr>
          <w:rFonts w:ascii="Times New Roman" w:hAnsi="Times New Roman" w:cs="Times New Roman"/>
          <w:sz w:val="24"/>
          <w:szCs w:val="24"/>
        </w:rPr>
        <w:t xml:space="preserve"> been increas</w:t>
      </w:r>
      <w:r w:rsidR="00804B3B" w:rsidRPr="00E462BC">
        <w:rPr>
          <w:rFonts w:ascii="Times New Roman" w:hAnsi="Times New Roman" w:cs="Times New Roman"/>
          <w:sz w:val="24"/>
          <w:szCs w:val="24"/>
        </w:rPr>
        <w:t xml:space="preserve">ing </w:t>
      </w:r>
      <w:r w:rsidR="004D2D2B" w:rsidRPr="00E462BC">
        <w:rPr>
          <w:rFonts w:ascii="Times New Roman" w:hAnsi="Times New Roman" w:cs="Times New Roman"/>
          <w:sz w:val="24"/>
          <w:szCs w:val="24"/>
        </w:rPr>
        <w:t xml:space="preserve">at a faster rate than the average over the past </w:t>
      </w:r>
      <w:del w:id="67" w:author="Pakistan" w:date="2017-08-25T10:26:00Z">
        <w:r w:rsidR="004D2D2B" w:rsidRPr="00E462BC">
          <w:rPr>
            <w:rFonts w:ascii="Times New Roman" w:hAnsi="Times New Roman" w:cs="Times New Roman"/>
            <w:sz w:val="24"/>
            <w:szCs w:val="24"/>
          </w:rPr>
          <w:delText>10-years</w:delText>
        </w:r>
      </w:del>
      <w:ins w:id="68" w:author="Pakistan" w:date="2017-08-25T10:26:00Z">
        <w:r w:rsidR="005F6D55">
          <w:rPr>
            <w:rFonts w:ascii="Times New Roman" w:hAnsi="Times New Roman" w:cs="Times New Roman"/>
            <w:sz w:val="24"/>
            <w:szCs w:val="24"/>
          </w:rPr>
          <w:t>ten</w:t>
        </w:r>
        <w:r w:rsidR="004D2D2B" w:rsidRPr="00E462BC">
          <w:rPr>
            <w:rFonts w:ascii="Times New Roman" w:hAnsi="Times New Roman" w:cs="Times New Roman"/>
            <w:sz w:val="24"/>
            <w:szCs w:val="24"/>
          </w:rPr>
          <w:t>years</w:t>
        </w:r>
      </w:ins>
      <w:r w:rsidR="00804B3B" w:rsidRPr="00E462BC">
        <w:rPr>
          <w:rFonts w:ascii="Times New Roman" w:hAnsi="Times New Roman" w:cs="Times New Roman"/>
          <w:sz w:val="24"/>
          <w:szCs w:val="24"/>
        </w:rPr>
        <w:t xml:space="preserve"> probably because o</w:t>
      </w:r>
      <w:r w:rsidR="00EF0E40" w:rsidRPr="00E462BC">
        <w:rPr>
          <w:rFonts w:ascii="Times New Roman" w:hAnsi="Times New Roman" w:cs="Times New Roman"/>
          <w:sz w:val="24"/>
          <w:szCs w:val="24"/>
        </w:rPr>
        <w:t xml:space="preserve">f decrease in natural C </w:t>
      </w:r>
      <w:del w:id="69" w:author="Pakistan" w:date="2017-08-25T10:26:00Z">
        <w:r w:rsidR="00EF0E40" w:rsidRPr="00E462BC">
          <w:rPr>
            <w:rFonts w:ascii="Times New Roman" w:hAnsi="Times New Roman" w:cs="Times New Roman"/>
            <w:sz w:val="24"/>
            <w:szCs w:val="24"/>
          </w:rPr>
          <w:delText>sinks</w:delText>
        </w:r>
        <w:r w:rsidR="00A43607">
          <w:rPr>
            <w:rFonts w:ascii="Times New Roman" w:hAnsi="Times New Roman" w:cs="Times New Roman"/>
            <w:sz w:val="24"/>
            <w:szCs w:val="24"/>
            <w:vertAlign w:val="superscript"/>
          </w:rPr>
          <w:delText>7</w:delText>
        </w:r>
      </w:del>
      <w:ins w:id="70" w:author="Pakistan" w:date="2017-08-25T10:26:00Z">
        <w:r w:rsidR="00EF0E40" w:rsidRPr="00E462BC">
          <w:rPr>
            <w:rFonts w:ascii="Times New Roman" w:hAnsi="Times New Roman" w:cs="Times New Roman"/>
            <w:sz w:val="24"/>
            <w:szCs w:val="24"/>
          </w:rPr>
          <w:t>sinks</w:t>
        </w:r>
        <w:r w:rsidR="00EE63C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E63C0">
          <w:rPr>
            <w:rFonts w:ascii="Times New Roman" w:hAnsi="Times New Roman" w:cs="Times New Roman"/>
            <w:sz w:val="24"/>
            <w:szCs w:val="24"/>
            <w:vertAlign w:val="superscript"/>
          </w:rPr>
          <w:t>6</w:t>
        </w:r>
        <w:r w:rsidR="004D2D2B" w:rsidRPr="00E462BC">
          <w:rPr>
            <w:rFonts w:ascii="Times New Roman" w:hAnsi="Times New Roman" w:cs="Times New Roman"/>
            <w:sz w:val="24"/>
            <w:szCs w:val="24"/>
          </w:rPr>
          <w:t>.</w:t>
        </w:r>
        <w:r w:rsidR="00C23A65" w:rsidRPr="00C23A6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23A65" w:rsidRPr="00E462BC">
          <w:rPr>
            <w:rFonts w:ascii="Times New Roman" w:hAnsi="Times New Roman" w:cs="Times New Roman"/>
            <w:sz w:val="24"/>
            <w:szCs w:val="24"/>
          </w:rPr>
          <w:t>The atmospheric concentration of CO</w:t>
        </w:r>
        <w:r w:rsidR="00C23A65"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t xml:space="preserve">2 </w:t>
        </w:r>
        <w:r w:rsidR="00C23A65" w:rsidRPr="00E462BC">
          <w:rPr>
            <w:rFonts w:ascii="Times New Roman" w:hAnsi="Times New Roman" w:cs="Times New Roman"/>
            <w:sz w:val="24"/>
            <w:szCs w:val="24"/>
          </w:rPr>
          <w:t xml:space="preserve">reached 400 ppm in May 2013 </w:t>
        </w:r>
        <w:r w:rsidR="00EE63C0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</w:ins>
      <w:r w:rsidR="00C23A65" w:rsidRPr="00E462BC">
        <w:rPr>
          <w:rFonts w:ascii="Times New Roman" w:hAnsi="Times New Roman" w:cs="Times New Roman"/>
          <w:sz w:val="24"/>
          <w:szCs w:val="24"/>
        </w:rPr>
        <w:t>.</w:t>
      </w:r>
    </w:p>
    <w:p w14:paraId="796A5F98" w14:textId="56430648" w:rsidR="00C10921" w:rsidRPr="00E462BC" w:rsidRDefault="00C10921" w:rsidP="00E46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 xml:space="preserve">Carbon use efficiency </w:t>
      </w:r>
      <w:r w:rsidR="00B4671B" w:rsidRPr="00E462BC">
        <w:rPr>
          <w:rFonts w:ascii="Times New Roman" w:hAnsi="Times New Roman" w:cs="Times New Roman"/>
          <w:sz w:val="24"/>
          <w:szCs w:val="24"/>
        </w:rPr>
        <w:t>is computed by assessing</w:t>
      </w:r>
      <w:r w:rsidRPr="00E462BC">
        <w:rPr>
          <w:rFonts w:ascii="Times New Roman" w:hAnsi="Times New Roman" w:cs="Times New Roman"/>
          <w:sz w:val="24"/>
          <w:szCs w:val="24"/>
        </w:rPr>
        <w:t xml:space="preserve"> C-based input</w:t>
      </w:r>
      <w:r w:rsidR="00B4671B" w:rsidRPr="00E462BC">
        <w:rPr>
          <w:rFonts w:ascii="Times New Roman" w:hAnsi="Times New Roman" w:cs="Times New Roman"/>
          <w:sz w:val="24"/>
          <w:szCs w:val="24"/>
        </w:rPr>
        <w:t>s</w:t>
      </w:r>
      <w:r w:rsidRPr="00E462BC">
        <w:rPr>
          <w:rFonts w:ascii="Times New Roman" w:hAnsi="Times New Roman" w:cs="Times New Roman"/>
          <w:sz w:val="24"/>
          <w:szCs w:val="24"/>
        </w:rPr>
        <w:t xml:space="preserve"> and outputs used in farm operations determining the quantity</w:t>
      </w:r>
      <w:r w:rsidR="00B36969" w:rsidRPr="00E462BC">
        <w:rPr>
          <w:rFonts w:ascii="Times New Roman" w:hAnsi="Times New Roman" w:cs="Times New Roman"/>
          <w:sz w:val="24"/>
          <w:szCs w:val="24"/>
        </w:rPr>
        <w:t xml:space="preserve"> of soil and efficiency of agro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441B2" w:rsidRPr="00E462BC">
        <w:rPr>
          <w:rFonts w:ascii="Times New Roman" w:hAnsi="Times New Roman" w:cs="Times New Roman"/>
          <w:sz w:val="24"/>
          <w:szCs w:val="24"/>
        </w:rPr>
        <w:t>ecosystems</w:t>
      </w:r>
      <w:r w:rsidR="00B4671B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A43607">
        <w:rPr>
          <w:rFonts w:ascii="Times New Roman" w:hAnsi="Times New Roman" w:cs="Times New Roman"/>
          <w:sz w:val="24"/>
          <w:szCs w:val="24"/>
          <w:vertAlign w:val="superscript"/>
        </w:rPr>
        <w:t xml:space="preserve">3, 8 </w:t>
      </w:r>
      <w:r w:rsidRPr="00E462BC">
        <w:rPr>
          <w:rFonts w:ascii="Times New Roman" w:hAnsi="Times New Roman" w:cs="Times New Roman"/>
          <w:sz w:val="24"/>
          <w:szCs w:val="24"/>
        </w:rPr>
        <w:t>observed that C-based input</w:t>
      </w:r>
      <w:r w:rsidR="009E6C0B" w:rsidRPr="00E462BC">
        <w:rPr>
          <w:rFonts w:ascii="Times New Roman" w:hAnsi="Times New Roman" w:cs="Times New Roman"/>
          <w:sz w:val="24"/>
          <w:szCs w:val="24"/>
        </w:rPr>
        <w:t>s</w:t>
      </w:r>
      <w:r w:rsidR="00B4671B" w:rsidRPr="00E462BC">
        <w:rPr>
          <w:rFonts w:ascii="Times New Roman" w:hAnsi="Times New Roman" w:cs="Times New Roman"/>
          <w:sz w:val="24"/>
          <w:szCs w:val="24"/>
        </w:rPr>
        <w:t xml:space="preserve"> include</w:t>
      </w:r>
      <w:r w:rsidRPr="00E462BC">
        <w:rPr>
          <w:rFonts w:ascii="Times New Roman" w:hAnsi="Times New Roman" w:cs="Times New Roman"/>
          <w:sz w:val="24"/>
          <w:szCs w:val="24"/>
        </w:rPr>
        <w:t xml:space="preserve"> estimates of </w:t>
      </w:r>
      <w:r w:rsidR="009E6C0B" w:rsidRPr="00E462BC">
        <w:rPr>
          <w:rFonts w:ascii="Times New Roman" w:hAnsi="Times New Roman" w:cs="Times New Roman"/>
          <w:sz w:val="24"/>
          <w:szCs w:val="24"/>
        </w:rPr>
        <w:t>C</w:t>
      </w:r>
      <w:r w:rsidRPr="00E462BC">
        <w:rPr>
          <w:rFonts w:ascii="Times New Roman" w:hAnsi="Times New Roman" w:cs="Times New Roman"/>
          <w:sz w:val="24"/>
          <w:szCs w:val="24"/>
        </w:rPr>
        <w:t xml:space="preserve"> emissions from primary fuels, electricity, fertilizers, lime, pesticides, irrigation, seed production, and tillage practices. </w:t>
      </w:r>
      <w:r w:rsidR="009E6C0B" w:rsidRPr="00E462BC">
        <w:rPr>
          <w:rFonts w:ascii="Times New Roman" w:hAnsi="Times New Roman" w:cs="Times New Roman"/>
          <w:sz w:val="24"/>
          <w:szCs w:val="24"/>
        </w:rPr>
        <w:t>Similarly,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C-based output</w:t>
      </w:r>
      <w:r w:rsidR="0048769B" w:rsidRPr="00E462BC">
        <w:rPr>
          <w:rFonts w:ascii="Times New Roman" w:hAnsi="Times New Roman" w:cs="Times New Roman"/>
          <w:sz w:val="24"/>
          <w:szCs w:val="24"/>
        </w:rPr>
        <w:t>s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9E6C0B" w:rsidRPr="00E462BC">
        <w:rPr>
          <w:rFonts w:ascii="Times New Roman" w:hAnsi="Times New Roman" w:cs="Times New Roman"/>
          <w:sz w:val="24"/>
          <w:szCs w:val="24"/>
        </w:rPr>
        <w:t xml:space="preserve">include </w:t>
      </w:r>
      <w:r w:rsidR="009E6C0B" w:rsidRPr="00E462BC">
        <w:rPr>
          <w:rFonts w:ascii="Times New Roman" w:hAnsi="Times New Roman" w:cs="Times New Roman"/>
          <w:sz w:val="24"/>
          <w:szCs w:val="24"/>
        </w:rPr>
        <w:lastRenderedPageBreak/>
        <w:t>estimates</w:t>
      </w:r>
      <w:r w:rsidRPr="00E462BC">
        <w:rPr>
          <w:rFonts w:ascii="Times New Roman" w:hAnsi="Times New Roman" w:cs="Times New Roman"/>
          <w:sz w:val="24"/>
          <w:szCs w:val="24"/>
        </w:rPr>
        <w:t xml:space="preserve"> of grain yield, straw yield, and root </w:t>
      </w:r>
      <w:r w:rsidR="009E6C0B" w:rsidRPr="00E462BC">
        <w:rPr>
          <w:rFonts w:ascii="Times New Roman" w:hAnsi="Times New Roman" w:cs="Times New Roman"/>
          <w:sz w:val="24"/>
          <w:szCs w:val="24"/>
        </w:rPr>
        <w:t>biomass</w:t>
      </w:r>
      <w:r w:rsidR="00A43607">
        <w:rPr>
          <w:rFonts w:ascii="Times New Roman" w:hAnsi="Times New Roman" w:cs="Times New Roman"/>
          <w:sz w:val="24"/>
          <w:szCs w:val="24"/>
        </w:rPr>
        <w:t xml:space="preserve"> </w:t>
      </w:r>
      <w:r w:rsidR="00A4360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E462BC">
        <w:rPr>
          <w:rFonts w:ascii="Times New Roman" w:hAnsi="Times New Roman" w:cs="Times New Roman"/>
          <w:sz w:val="24"/>
          <w:szCs w:val="24"/>
        </w:rPr>
        <w:t xml:space="preserve">. </w:t>
      </w:r>
      <w:r w:rsidR="009E6C0B" w:rsidRPr="00E462BC">
        <w:rPr>
          <w:rFonts w:ascii="Times New Roman" w:hAnsi="Times New Roman" w:cs="Times New Roman"/>
          <w:sz w:val="24"/>
          <w:szCs w:val="24"/>
        </w:rPr>
        <w:t>Thus, c</w:t>
      </w:r>
      <w:r w:rsidRPr="00E462BC">
        <w:rPr>
          <w:rFonts w:ascii="Times New Roman" w:hAnsi="Times New Roman" w:cs="Times New Roman"/>
          <w:sz w:val="24"/>
          <w:szCs w:val="24"/>
        </w:rPr>
        <w:t xml:space="preserve">hanges in agricultural practices can also cause changes in </w:t>
      </w:r>
      <w:r w:rsidR="009E6C0B" w:rsidRPr="00E462BC">
        <w:rPr>
          <w:rFonts w:ascii="Times New Roman" w:hAnsi="Times New Roman" w:cs="Times New Roman"/>
          <w:sz w:val="24"/>
          <w:szCs w:val="24"/>
        </w:rPr>
        <w:t>C</w:t>
      </w:r>
      <w:r w:rsidRPr="00E462BC">
        <w:rPr>
          <w:rFonts w:ascii="Times New Roman" w:hAnsi="Times New Roman" w:cs="Times New Roman"/>
          <w:sz w:val="24"/>
          <w:szCs w:val="24"/>
        </w:rPr>
        <w:t xml:space="preserve"> use efficiency </w:t>
      </w:r>
      <w:r w:rsidR="00A43607">
        <w:rPr>
          <w:rFonts w:ascii="Times New Roman" w:hAnsi="Times New Roman" w:cs="Times New Roman"/>
          <w:sz w:val="24"/>
          <w:szCs w:val="24"/>
          <w:vertAlign w:val="superscript"/>
        </w:rPr>
        <w:t>10, 11</w:t>
      </w:r>
      <w:r w:rsidRPr="00E462BC">
        <w:rPr>
          <w:rFonts w:ascii="Times New Roman" w:hAnsi="Times New Roman" w:cs="Times New Roman"/>
          <w:sz w:val="24"/>
          <w:szCs w:val="24"/>
        </w:rPr>
        <w:t>.</w:t>
      </w:r>
      <w:r w:rsidR="009E6C0B" w:rsidRPr="00E462BC">
        <w:rPr>
          <w:rFonts w:ascii="Times New Roman" w:hAnsi="Times New Roman" w:cs="Times New Roman"/>
          <w:sz w:val="24"/>
          <w:szCs w:val="24"/>
        </w:rPr>
        <w:t xml:space="preserve"> For example,</w:t>
      </w:r>
      <w:r w:rsidRPr="00E462BC">
        <w:rPr>
          <w:rFonts w:ascii="Times New Roman" w:hAnsi="Times New Roman" w:cs="Times New Roman"/>
          <w:sz w:val="24"/>
          <w:szCs w:val="24"/>
        </w:rPr>
        <w:t xml:space="preserve"> CO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62BC">
        <w:rPr>
          <w:rFonts w:ascii="Times New Roman" w:hAnsi="Times New Roman" w:cs="Times New Roman"/>
          <w:sz w:val="24"/>
          <w:szCs w:val="24"/>
        </w:rPr>
        <w:t xml:space="preserve"> efflux from soi</w:t>
      </w:r>
      <w:r w:rsidR="009E6C0B" w:rsidRPr="00E462BC">
        <w:rPr>
          <w:rFonts w:ascii="Times New Roman" w:hAnsi="Times New Roman" w:cs="Times New Roman"/>
          <w:sz w:val="24"/>
          <w:szCs w:val="24"/>
        </w:rPr>
        <w:t>l</w:t>
      </w:r>
      <w:r w:rsidRPr="00E462BC">
        <w:rPr>
          <w:rFonts w:ascii="Times New Roman" w:hAnsi="Times New Roman" w:cs="Times New Roman"/>
          <w:sz w:val="24"/>
          <w:szCs w:val="24"/>
        </w:rPr>
        <w:t xml:space="preserve"> changes </w:t>
      </w:r>
      <w:r w:rsidR="009E6C0B" w:rsidRPr="00E462BC">
        <w:rPr>
          <w:rFonts w:ascii="Times New Roman" w:hAnsi="Times New Roman" w:cs="Times New Roman"/>
          <w:sz w:val="24"/>
          <w:szCs w:val="24"/>
        </w:rPr>
        <w:t>with change in</w:t>
      </w:r>
      <w:r w:rsidRPr="00E462BC">
        <w:rPr>
          <w:rFonts w:ascii="Times New Roman" w:hAnsi="Times New Roman" w:cs="Times New Roman"/>
          <w:sz w:val="24"/>
          <w:szCs w:val="24"/>
        </w:rPr>
        <w:t xml:space="preserve"> tillage management </w:t>
      </w:r>
      <w:r w:rsidR="00A43607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E462BC">
        <w:rPr>
          <w:rFonts w:ascii="Times New Roman" w:hAnsi="Times New Roman" w:cs="Times New Roman"/>
          <w:sz w:val="24"/>
          <w:szCs w:val="24"/>
        </w:rPr>
        <w:t>, Minimum tillage</w:t>
      </w:r>
      <w:r w:rsidR="009E6C0B" w:rsidRPr="00E462BC">
        <w:rPr>
          <w:rFonts w:ascii="Times New Roman" w:hAnsi="Times New Roman" w:cs="Times New Roman"/>
          <w:sz w:val="24"/>
          <w:szCs w:val="24"/>
        </w:rPr>
        <w:t xml:space="preserve"> (MT)</w:t>
      </w:r>
      <w:r w:rsidRPr="00E462BC">
        <w:rPr>
          <w:rFonts w:ascii="Times New Roman" w:hAnsi="Times New Roman" w:cs="Times New Roman"/>
          <w:sz w:val="24"/>
          <w:szCs w:val="24"/>
        </w:rPr>
        <w:t xml:space="preserve"> systems reduce CO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62BC">
        <w:rPr>
          <w:rFonts w:ascii="Times New Roman" w:hAnsi="Times New Roman" w:cs="Times New Roman"/>
          <w:sz w:val="24"/>
          <w:szCs w:val="24"/>
        </w:rPr>
        <w:t xml:space="preserve"> emissions from farm field</w:t>
      </w:r>
      <w:r w:rsidR="00AD7A77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3A06E6" w:rsidRPr="00E462BC">
        <w:rPr>
          <w:rFonts w:ascii="Times New Roman" w:hAnsi="Times New Roman" w:cs="Times New Roman"/>
          <w:sz w:val="24"/>
          <w:szCs w:val="24"/>
        </w:rPr>
        <w:t>operations</w:t>
      </w:r>
      <w:r w:rsidR="009743D9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A4360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E462BC">
        <w:rPr>
          <w:rFonts w:ascii="Times New Roman" w:hAnsi="Times New Roman" w:cs="Times New Roman"/>
          <w:sz w:val="24"/>
          <w:szCs w:val="24"/>
        </w:rPr>
        <w:t>.</w:t>
      </w:r>
      <w:r w:rsidR="00B4671B" w:rsidRPr="00E462BC">
        <w:rPr>
          <w:rFonts w:ascii="Times New Roman" w:hAnsi="Times New Roman" w:cs="Times New Roman"/>
          <w:sz w:val="24"/>
          <w:szCs w:val="24"/>
        </w:rPr>
        <w:t xml:space="preserve">In addition </w:t>
      </w:r>
      <w:r w:rsidRPr="00E462BC">
        <w:rPr>
          <w:rFonts w:ascii="Times New Roman" w:hAnsi="Times New Roman" w:cs="Times New Roman"/>
          <w:sz w:val="24"/>
          <w:szCs w:val="24"/>
        </w:rPr>
        <w:t>C</w:t>
      </w:r>
      <w:r w:rsidR="00742542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emission</w:t>
      </w:r>
      <w:r w:rsidR="009E6C0B" w:rsidRPr="00E462BC">
        <w:rPr>
          <w:rFonts w:ascii="Times New Roman" w:hAnsi="Times New Roman" w:cs="Times New Roman"/>
          <w:sz w:val="24"/>
          <w:szCs w:val="24"/>
        </w:rPr>
        <w:t>s</w:t>
      </w:r>
      <w:r w:rsidR="00AD7A77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9E6C0B" w:rsidRPr="00E462BC">
        <w:rPr>
          <w:rFonts w:ascii="Times New Roman" w:hAnsi="Times New Roman" w:cs="Times New Roman"/>
          <w:sz w:val="24"/>
          <w:szCs w:val="24"/>
        </w:rPr>
        <w:t>are</w:t>
      </w:r>
      <w:r w:rsidRPr="00E462BC">
        <w:rPr>
          <w:rFonts w:ascii="Times New Roman" w:hAnsi="Times New Roman" w:cs="Times New Roman"/>
          <w:sz w:val="24"/>
          <w:szCs w:val="24"/>
        </w:rPr>
        <w:t xml:space="preserve"> directly related to fertilizer</w:t>
      </w:r>
      <w:r w:rsidR="00AD7A77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 xml:space="preserve">use </w:t>
      </w:r>
      <w:r w:rsidR="00A43607" w:rsidRPr="00A43607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9E6C0B" w:rsidRPr="00E462BC">
        <w:rPr>
          <w:rFonts w:ascii="Times New Roman" w:hAnsi="Times New Roman" w:cs="Times New Roman"/>
          <w:sz w:val="24"/>
          <w:szCs w:val="24"/>
        </w:rPr>
        <w:t xml:space="preserve">, and </w:t>
      </w:r>
      <w:r w:rsidR="00B4671B" w:rsidRPr="00E462BC">
        <w:rPr>
          <w:rFonts w:ascii="Times New Roman" w:hAnsi="Times New Roman" w:cs="Times New Roman"/>
          <w:sz w:val="24"/>
          <w:szCs w:val="24"/>
        </w:rPr>
        <w:t>to</w:t>
      </w:r>
      <w:r w:rsidR="009E6C0B" w:rsidRPr="00E462BC">
        <w:rPr>
          <w:rFonts w:ascii="Times New Roman" w:hAnsi="Times New Roman" w:cs="Times New Roman"/>
          <w:sz w:val="24"/>
          <w:szCs w:val="24"/>
        </w:rPr>
        <w:t xml:space="preserve"> specific farming activities during crop production </w:t>
      </w:r>
      <w:r w:rsidR="00A43607" w:rsidRPr="00A43607">
        <w:rPr>
          <w:rFonts w:ascii="Times New Roman" w:hAnsi="Times New Roman" w:cs="Times New Roman"/>
          <w:sz w:val="24"/>
          <w:szCs w:val="24"/>
          <w:vertAlign w:val="superscript"/>
        </w:rPr>
        <w:t>15,16</w:t>
      </w:r>
    </w:p>
    <w:p w14:paraId="00E24E52" w14:textId="5EEF7999" w:rsidR="00C10921" w:rsidRPr="00E462BC" w:rsidRDefault="00B4671B" w:rsidP="00E462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71" w:author="Pakistan" w:date="2017-08-25T10:26:00Z">
        <w:r w:rsidRPr="00E462BC">
          <w:rPr>
            <w:rFonts w:ascii="Times New Roman" w:eastAsia="Arial Unicode MS" w:hAnsi="Times New Roman" w:cs="Times New Roman"/>
            <w:sz w:val="24"/>
            <w:szCs w:val="24"/>
          </w:rPr>
          <w:delText>Sustainable</w:delText>
        </w:r>
      </w:del>
      <w:ins w:id="72" w:author="Pakistan" w:date="2017-08-25T10:26:00Z">
        <w:r w:rsidR="007B7E6F">
          <w:rPr>
            <w:rFonts w:ascii="Times New Roman" w:eastAsia="Arial Unicode MS" w:hAnsi="Times New Roman" w:cs="Times New Roman"/>
            <w:sz w:val="24"/>
            <w:szCs w:val="24"/>
          </w:rPr>
          <w:t>Carbon index of sustainability can be attain by adopting</w:t>
        </w:r>
      </w:ins>
      <w:r w:rsidR="007B7E6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C21D0" w:rsidRPr="00E462BC">
        <w:rPr>
          <w:rFonts w:ascii="Times New Roman" w:eastAsia="Arial Unicode MS" w:hAnsi="Times New Roman" w:cs="Times New Roman"/>
          <w:sz w:val="24"/>
          <w:szCs w:val="24"/>
        </w:rPr>
        <w:t>pra</w:t>
      </w:r>
      <w:r w:rsidRPr="00E462BC">
        <w:rPr>
          <w:rFonts w:ascii="Times New Roman" w:eastAsia="Arial Unicode MS" w:hAnsi="Times New Roman" w:cs="Times New Roman"/>
          <w:sz w:val="24"/>
          <w:szCs w:val="24"/>
        </w:rPr>
        <w:t>ctices are those which minimize</w:t>
      </w:r>
      <w:r w:rsidR="005C21D0" w:rsidRPr="00E462BC">
        <w:rPr>
          <w:rFonts w:ascii="Times New Roman" w:eastAsia="Arial Unicode MS" w:hAnsi="Times New Roman" w:cs="Times New Roman"/>
          <w:sz w:val="24"/>
          <w:szCs w:val="24"/>
        </w:rPr>
        <w:t xml:space="preserve"> the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C-based inputs</w:t>
      </w:r>
      <w:ins w:id="73" w:author="Pakistan" w:date="2017-08-25T10:26:00Z">
        <w:r w:rsidR="007B7E6F">
          <w:rPr>
            <w:rFonts w:ascii="Times New Roman" w:hAnsi="Times New Roman" w:cs="Times New Roman"/>
            <w:sz w:val="24"/>
            <w:szCs w:val="24"/>
          </w:rPr>
          <w:t>,</w:t>
        </w:r>
      </w:ins>
      <w:r w:rsidR="00C10921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C21D0" w:rsidRPr="00E462BC">
        <w:rPr>
          <w:rFonts w:ascii="Times New Roman" w:hAnsi="Times New Roman" w:cs="Times New Roman"/>
          <w:sz w:val="24"/>
          <w:szCs w:val="24"/>
        </w:rPr>
        <w:t>maximize out</w:t>
      </w:r>
      <w:r w:rsidR="00C10921" w:rsidRPr="00E462BC">
        <w:rPr>
          <w:rFonts w:ascii="Times New Roman" w:hAnsi="Times New Roman" w:cs="Times New Roman"/>
          <w:sz w:val="24"/>
          <w:szCs w:val="24"/>
        </w:rPr>
        <w:t>puts</w:t>
      </w:r>
      <w:r w:rsidRPr="00E462BC">
        <w:rPr>
          <w:rFonts w:ascii="Times New Roman" w:hAnsi="Times New Roman" w:cs="Times New Roman"/>
          <w:sz w:val="24"/>
          <w:szCs w:val="24"/>
        </w:rPr>
        <w:t>,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C21D0" w:rsidRPr="00E462BC">
        <w:rPr>
          <w:rFonts w:ascii="Times New Roman" w:hAnsi="Times New Roman" w:cs="Times New Roman"/>
          <w:sz w:val="24"/>
          <w:szCs w:val="24"/>
        </w:rPr>
        <w:t xml:space="preserve">increase ecosystem </w:t>
      </w:r>
      <w:r w:rsidR="00C10921" w:rsidRPr="00E462BC">
        <w:rPr>
          <w:rFonts w:ascii="Times New Roman" w:hAnsi="Times New Roman" w:cs="Times New Roman"/>
          <w:sz w:val="24"/>
          <w:szCs w:val="24"/>
        </w:rPr>
        <w:t>services</w:t>
      </w:r>
      <w:r w:rsidRPr="00E462BC">
        <w:rPr>
          <w:rFonts w:ascii="Times New Roman" w:hAnsi="Times New Roman" w:cs="Times New Roman"/>
          <w:sz w:val="24"/>
          <w:szCs w:val="24"/>
        </w:rPr>
        <w:t>,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C21D0" w:rsidRPr="00E462BC">
        <w:rPr>
          <w:rFonts w:ascii="Times New Roman" w:hAnsi="Times New Roman" w:cs="Times New Roman"/>
          <w:sz w:val="24"/>
          <w:szCs w:val="24"/>
        </w:rPr>
        <w:t xml:space="preserve">and </w:t>
      </w:r>
      <w:r w:rsidRPr="00E462BC">
        <w:rPr>
          <w:rFonts w:ascii="Times New Roman" w:hAnsi="Times New Roman" w:cs="Times New Roman"/>
          <w:sz w:val="24"/>
          <w:szCs w:val="24"/>
        </w:rPr>
        <w:t xml:space="preserve">to 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improve the </w:t>
      </w:r>
      <w:del w:id="74" w:author="Pakistan" w:date="2017-08-25T10:26:00Z">
        <w:r w:rsidR="00C10921" w:rsidRPr="00E462BC">
          <w:rPr>
            <w:rFonts w:ascii="Times New Roman" w:hAnsi="Times New Roman" w:cs="Times New Roman"/>
            <w:sz w:val="24"/>
            <w:szCs w:val="24"/>
          </w:rPr>
          <w:delText>carbon</w:delText>
        </w:r>
      </w:del>
      <w:ins w:id="75" w:author="Pakistan" w:date="2017-08-25T10:26:00Z">
        <w:r w:rsidR="00F43690">
          <w:rPr>
            <w:rFonts w:ascii="Times New Roman" w:hAnsi="Times New Roman" w:cs="Times New Roman"/>
            <w:sz w:val="24"/>
            <w:szCs w:val="24"/>
          </w:rPr>
          <w:t>(C)</w:t>
        </w:r>
      </w:ins>
      <w:r w:rsidR="00C10921" w:rsidRPr="00E462BC">
        <w:rPr>
          <w:rFonts w:ascii="Times New Roman" w:hAnsi="Times New Roman" w:cs="Times New Roman"/>
          <w:sz w:val="24"/>
          <w:szCs w:val="24"/>
        </w:rPr>
        <w:t xml:space="preserve"> use efficiency </w:t>
      </w:r>
      <w:r w:rsidR="00A43607">
        <w:rPr>
          <w:rFonts w:ascii="Times New Roman" w:hAnsi="Times New Roman" w:cs="Times New Roman"/>
          <w:sz w:val="24"/>
          <w:szCs w:val="24"/>
          <w:vertAlign w:val="superscript"/>
        </w:rPr>
        <w:t>3, 17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C10921" w:rsidRPr="00E462BC">
        <w:rPr>
          <w:rFonts w:ascii="Times New Roman" w:hAnsi="Times New Roman" w:cs="Times New Roman"/>
          <w:sz w:val="24"/>
          <w:szCs w:val="24"/>
        </w:rPr>
        <w:t>suggested that adaptation of conservation tillage with reduce frequen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>cy of summer fallowing with new crop types in the rotation such as pulses and oilseeds (especially in dry lands) may offer opportunities to growers to improve</w:t>
      </w:r>
      <w:r w:rsidR="0048769B" w:rsidRPr="00E462BC">
        <w:rPr>
          <w:rFonts w:ascii="Times New Roman" w:eastAsia="Arial Unicode MS" w:hAnsi="Times New Roman" w:cs="Times New Roman"/>
          <w:sz w:val="24"/>
          <w:szCs w:val="24"/>
        </w:rPr>
        <w:t xml:space="preserve"> the overall 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>C use efficiency of production systems.</w:t>
      </w:r>
      <w:r w:rsidR="00CB2A73" w:rsidRPr="00E462BC">
        <w:rPr>
          <w:rFonts w:ascii="Times New Roman" w:hAnsi="Times New Roman" w:cs="Times New Roman"/>
          <w:sz w:val="24"/>
          <w:szCs w:val="24"/>
        </w:rPr>
        <w:t xml:space="preserve"> The relationship between farm s</w:t>
      </w:r>
      <w:r w:rsidR="005C21D0" w:rsidRPr="00E462BC">
        <w:rPr>
          <w:rFonts w:ascii="Times New Roman" w:hAnsi="Times New Roman" w:cs="Times New Roman"/>
          <w:sz w:val="24"/>
          <w:szCs w:val="24"/>
        </w:rPr>
        <w:t>ize and C use efficiency can differ depending on the degree of</w:t>
      </w:r>
      <w:r w:rsidR="00CB2A73" w:rsidRPr="00E462BC">
        <w:rPr>
          <w:rFonts w:ascii="Times New Roman" w:hAnsi="Times New Roman" w:cs="Times New Roman"/>
          <w:sz w:val="24"/>
          <w:szCs w:val="24"/>
        </w:rPr>
        <w:t xml:space="preserve"> mechanization</w:t>
      </w:r>
      <w:r w:rsidR="005C21D0" w:rsidRPr="00E462BC">
        <w:rPr>
          <w:rFonts w:ascii="Times New Roman" w:hAnsi="Times New Roman" w:cs="Times New Roman"/>
          <w:sz w:val="24"/>
          <w:szCs w:val="24"/>
        </w:rPr>
        <w:t xml:space="preserve"> and the climatic </w:t>
      </w:r>
      <w:r w:rsidR="00EF0E40" w:rsidRPr="00E462BC">
        <w:rPr>
          <w:rFonts w:ascii="Times New Roman" w:hAnsi="Times New Roman" w:cs="Times New Roman"/>
          <w:sz w:val="24"/>
          <w:szCs w:val="24"/>
        </w:rPr>
        <w:t>environments</w:t>
      </w:r>
      <w:r w:rsidR="00CB2A73" w:rsidRPr="00E462BC">
        <w:rPr>
          <w:rFonts w:ascii="Times New Roman" w:hAnsi="Times New Roman" w:cs="Times New Roman"/>
          <w:sz w:val="24"/>
          <w:szCs w:val="24"/>
        </w:rPr>
        <w:t xml:space="preserve">. The level of mechanization, amount of arable land and type of crop are </w:t>
      </w:r>
      <w:r w:rsidR="005C21D0" w:rsidRPr="00E462BC">
        <w:rPr>
          <w:rFonts w:ascii="Times New Roman" w:hAnsi="Times New Roman" w:cs="Times New Roman"/>
          <w:sz w:val="24"/>
          <w:szCs w:val="24"/>
        </w:rPr>
        <w:t>among</w:t>
      </w:r>
      <w:r w:rsidR="00CB2A73" w:rsidRPr="00E462BC">
        <w:rPr>
          <w:rFonts w:ascii="Times New Roman" w:hAnsi="Times New Roman" w:cs="Times New Roman"/>
          <w:sz w:val="24"/>
          <w:szCs w:val="24"/>
        </w:rPr>
        <w:t xml:space="preserve"> important factors on which C use in the ag</w:t>
      </w:r>
      <w:r w:rsidRPr="00E462BC">
        <w:rPr>
          <w:rFonts w:ascii="Times New Roman" w:hAnsi="Times New Roman" w:cs="Times New Roman"/>
          <w:sz w:val="24"/>
          <w:szCs w:val="24"/>
        </w:rPr>
        <w:t>riculture</w:t>
      </w:r>
      <w:r w:rsidR="005C21D0" w:rsidRPr="00E462BC">
        <w:rPr>
          <w:rFonts w:ascii="Times New Roman" w:hAnsi="Times New Roman" w:cs="Times New Roman"/>
          <w:sz w:val="24"/>
          <w:szCs w:val="24"/>
        </w:rPr>
        <w:t xml:space="preserve"> depends</w:t>
      </w:r>
      <w:r w:rsidR="00CB2A73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A43607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CB2A73" w:rsidRPr="00E462BC">
        <w:rPr>
          <w:rFonts w:ascii="Times New Roman" w:hAnsi="Times New Roman" w:cs="Times New Roman"/>
          <w:sz w:val="24"/>
          <w:szCs w:val="24"/>
        </w:rPr>
        <w:t xml:space="preserve">. 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</w:t>
      </w:r>
      <w:del w:id="76" w:author="Pakistan" w:date="2017-08-25T10:26:00Z">
        <w:r w:rsidR="00C10921" w:rsidRPr="00E462BC">
          <w:rPr>
            <w:rFonts w:ascii="Times New Roman" w:hAnsi="Times New Roman" w:cs="Times New Roman"/>
            <w:sz w:val="24"/>
            <w:szCs w:val="24"/>
          </w:rPr>
          <w:delText>Increasing</w:delText>
        </w:r>
      </w:del>
      <w:ins w:id="77" w:author="Pakistan" w:date="2017-08-25T10:26:00Z">
        <w:r w:rsidR="00064768">
          <w:rPr>
            <w:rFonts w:ascii="Times New Roman" w:hAnsi="Times New Roman" w:cs="Times New Roman"/>
            <w:sz w:val="24"/>
            <w:szCs w:val="24"/>
          </w:rPr>
          <w:t>Increase in</w:t>
        </w:r>
      </w:ins>
      <w:r w:rsidR="00064768" w:rsidRPr="00CB2A73">
        <w:rPr>
          <w:rFonts w:ascii="Times New Roman" w:hAnsi="Times New Roman" w:cs="Times New Roman"/>
          <w:sz w:val="24"/>
          <w:szCs w:val="24"/>
        </w:rPr>
        <w:t xml:space="preserve"> the flow of C into soils may </w:t>
      </w:r>
      <w:r w:rsidR="00064768">
        <w:rPr>
          <w:rFonts w:ascii="Times New Roman" w:hAnsi="Times New Roman" w:cs="Times New Roman"/>
          <w:sz w:val="24"/>
          <w:szCs w:val="24"/>
        </w:rPr>
        <w:t xml:space="preserve">be </w:t>
      </w:r>
      <w:r w:rsidR="00064768" w:rsidRPr="00CB2A73">
        <w:rPr>
          <w:rFonts w:ascii="Times New Roman" w:hAnsi="Times New Roman" w:cs="Times New Roman"/>
          <w:sz w:val="24"/>
          <w:szCs w:val="24"/>
        </w:rPr>
        <w:t xml:space="preserve">even more challenging because of </w:t>
      </w:r>
      <w:r w:rsidR="00064768">
        <w:rPr>
          <w:rFonts w:ascii="Times New Roman" w:hAnsi="Times New Roman" w:cs="Times New Roman"/>
          <w:sz w:val="24"/>
          <w:szCs w:val="24"/>
        </w:rPr>
        <w:t xml:space="preserve">the </w:t>
      </w:r>
      <w:del w:id="78" w:author="Pakistan" w:date="2017-08-25T10:26:00Z">
        <w:r w:rsidR="00C10921" w:rsidRPr="00E462BC">
          <w:rPr>
            <w:rFonts w:ascii="Times New Roman" w:hAnsi="Times New Roman" w:cs="Times New Roman"/>
            <w:sz w:val="24"/>
            <w:szCs w:val="24"/>
          </w:rPr>
          <w:delText xml:space="preserve">growing competition for </w:delText>
        </w:r>
      </w:del>
      <w:ins w:id="79" w:author="Pakistan" w:date="2017-08-25T10:26:00Z">
        <w:r w:rsidR="00064768">
          <w:rPr>
            <w:rFonts w:ascii="Times New Roman" w:hAnsi="Times New Roman" w:cs="Times New Roman"/>
            <w:sz w:val="24"/>
            <w:szCs w:val="24"/>
          </w:rPr>
          <w:t xml:space="preserve">less quantity of </w:t>
        </w:r>
        <w:r w:rsidR="00064768" w:rsidRPr="00CB2A73">
          <w:rPr>
            <w:rFonts w:ascii="Times New Roman" w:hAnsi="Times New Roman" w:cs="Times New Roman"/>
            <w:sz w:val="24"/>
            <w:szCs w:val="24"/>
          </w:rPr>
          <w:t>residues</w:t>
        </w:r>
        <w:r w:rsidR="0006476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064768">
        <w:rPr>
          <w:rFonts w:ascii="Times New Roman" w:hAnsi="Times New Roman" w:cs="Times New Roman"/>
          <w:sz w:val="24"/>
          <w:szCs w:val="24"/>
        </w:rPr>
        <w:t>returning</w:t>
      </w:r>
      <w:r w:rsidR="00064768" w:rsidRPr="00CB2A73">
        <w:rPr>
          <w:rFonts w:ascii="Times New Roman" w:hAnsi="Times New Roman" w:cs="Times New Roman"/>
          <w:sz w:val="24"/>
          <w:szCs w:val="24"/>
        </w:rPr>
        <w:t xml:space="preserve"> </w:t>
      </w:r>
      <w:del w:id="80" w:author="Pakistan" w:date="2017-08-25T10:26:00Z">
        <w:r w:rsidR="00C10921" w:rsidRPr="00E462BC">
          <w:rPr>
            <w:rFonts w:ascii="Times New Roman" w:hAnsi="Times New Roman" w:cs="Times New Roman"/>
            <w:sz w:val="24"/>
            <w:szCs w:val="24"/>
          </w:rPr>
          <w:delText>plant residues to</w:delText>
        </w:r>
      </w:del>
      <w:ins w:id="81" w:author="Pakistan" w:date="2017-08-25T10:26:00Z">
        <w:r w:rsidR="00757664">
          <w:rPr>
            <w:rFonts w:ascii="Times New Roman" w:hAnsi="Times New Roman" w:cs="Times New Roman"/>
            <w:sz w:val="24"/>
            <w:szCs w:val="24"/>
          </w:rPr>
          <w:t>trend into</w:t>
        </w:r>
      </w:ins>
      <w:r w:rsidR="00064768" w:rsidRPr="00CB2A73">
        <w:rPr>
          <w:rFonts w:ascii="Times New Roman" w:hAnsi="Times New Roman" w:cs="Times New Roman"/>
          <w:sz w:val="24"/>
          <w:szCs w:val="24"/>
        </w:rPr>
        <w:t xml:space="preserve"> soil </w:t>
      </w:r>
      <w:ins w:id="82" w:author="Pakistan" w:date="2017-08-25T10:26:00Z">
        <w:r w:rsidR="00064768" w:rsidRPr="00CB2A73">
          <w:rPr>
            <w:rFonts w:ascii="Times New Roman" w:hAnsi="Times New Roman" w:cs="Times New Roman"/>
            <w:sz w:val="24"/>
            <w:szCs w:val="24"/>
          </w:rPr>
          <w:t>(</w:t>
        </w:r>
        <w:r w:rsidR="00064768" w:rsidRPr="003A06E6">
          <w:rPr>
            <w:rFonts w:ascii="Times New Roman" w:hAnsi="Times New Roman" w:cs="Times New Roman"/>
            <w:sz w:val="24"/>
            <w:szCs w:val="24"/>
          </w:rPr>
          <w:t>Gupta</w:t>
        </w:r>
        <w:r w:rsidR="00064768">
          <w:rPr>
            <w:rFonts w:ascii="Times New Roman" w:hAnsi="Times New Roman" w:cs="Times New Roman"/>
            <w:sz w:val="24"/>
            <w:szCs w:val="24"/>
          </w:rPr>
          <w:t>, 2014</w:t>
        </w:r>
        <w:r w:rsidR="00064768" w:rsidRPr="00CB2A73">
          <w:rPr>
            <w:rFonts w:ascii="Times New Roman" w:hAnsi="Times New Roman" w:cs="Times New Roman"/>
            <w:sz w:val="24"/>
            <w:szCs w:val="24"/>
          </w:rPr>
          <w:t>).</w:t>
        </w:r>
        <w:r w:rsidR="00064768" w:rsidRPr="00CB2A73">
          <w:rPr>
            <w:rFonts w:ascii="Times New Roman" w:eastAsia="Arial Unicode MS" w:hAnsi="Times New Roman" w:cs="Times New Roman"/>
            <w:sz w:val="24"/>
            <w:szCs w:val="24"/>
          </w:rPr>
          <w:t> </w:t>
        </w:r>
      </w:ins>
      <w:r w:rsidR="00006F0A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C10921" w:rsidRPr="00E462BC">
        <w:rPr>
          <w:rFonts w:ascii="Times New Roman" w:hAnsi="Times New Roman" w:cs="Times New Roman"/>
          <w:sz w:val="24"/>
          <w:szCs w:val="24"/>
        </w:rPr>
        <w:t>.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E462BC">
        <w:rPr>
          <w:rFonts w:ascii="Times New Roman" w:eastAsia="Arial Unicode MS" w:hAnsi="Times New Roman" w:cs="Times New Roman"/>
          <w:sz w:val="24"/>
          <w:szCs w:val="24"/>
        </w:rPr>
        <w:t>The principal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 xml:space="preserve"> g</w:t>
      </w:r>
      <w:r w:rsidR="00C10921" w:rsidRPr="00E462BC">
        <w:rPr>
          <w:rFonts w:ascii="Times New Roman" w:hAnsi="Times New Roman" w:cs="Times New Roman"/>
          <w:sz w:val="24"/>
          <w:szCs w:val="24"/>
        </w:rPr>
        <w:t>oal of organic farming and integrated farm management systems</w:t>
      </w:r>
      <w:del w:id="83" w:author="Pakistan" w:date="2017-08-25T10:26:00Z">
        <w:r w:rsidR="00C10921" w:rsidRPr="00E462BC">
          <w:rPr>
            <w:rFonts w:ascii="Times New Roman" w:hAnsi="Times New Roman" w:cs="Times New Roman"/>
            <w:sz w:val="24"/>
            <w:szCs w:val="24"/>
          </w:rPr>
          <w:delText xml:space="preserve"> (IFMS)</w:delText>
        </w:r>
      </w:del>
      <w:r w:rsidR="00C10921" w:rsidRPr="00E462BC">
        <w:rPr>
          <w:rFonts w:ascii="Times New Roman" w:hAnsi="Times New Roman" w:cs="Times New Roman"/>
          <w:sz w:val="24"/>
          <w:szCs w:val="24"/>
        </w:rPr>
        <w:t xml:space="preserve"> is to decrease the </w:t>
      </w:r>
      <w:r w:rsidR="00E80051" w:rsidRPr="00E462BC">
        <w:rPr>
          <w:rFonts w:ascii="Times New Roman" w:hAnsi="Times New Roman" w:cs="Times New Roman"/>
          <w:sz w:val="24"/>
          <w:szCs w:val="24"/>
        </w:rPr>
        <w:t>C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E80051" w:rsidRPr="00E462BC">
        <w:rPr>
          <w:rFonts w:ascii="Times New Roman" w:hAnsi="Times New Roman" w:cs="Times New Roman"/>
          <w:sz w:val="24"/>
          <w:szCs w:val="24"/>
        </w:rPr>
        <w:t xml:space="preserve">losses from </w:t>
      </w:r>
      <w:r w:rsidR="00EF0E40" w:rsidRPr="00E462BC">
        <w:rPr>
          <w:rFonts w:ascii="Times New Roman" w:hAnsi="Times New Roman" w:cs="Times New Roman"/>
          <w:sz w:val="24"/>
          <w:szCs w:val="24"/>
        </w:rPr>
        <w:t>ecosystem which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certainly have beneficial effect on the biodiversity within and around arable fields</w:t>
      </w:r>
      <w:r w:rsidR="00DE202E">
        <w:rPr>
          <w:rFonts w:ascii="Times New Roman" w:hAnsi="Times New Roman" w:cs="Times New Roman"/>
          <w:sz w:val="24"/>
          <w:szCs w:val="24"/>
        </w:rPr>
        <w:t xml:space="preserve"> </w:t>
      </w:r>
      <w:r w:rsidR="00DE202E" w:rsidRPr="00DE202E">
        <w:rPr>
          <w:rFonts w:ascii="Times New Roman" w:hAnsi="Times New Roman" w:cs="Times New Roman"/>
          <w:sz w:val="24"/>
          <w:szCs w:val="24"/>
          <w:vertAlign w:val="superscript"/>
        </w:rPr>
        <w:t>20, 21, 22</w:t>
      </w:r>
      <w:r w:rsidR="00C10921" w:rsidRPr="00E462BC">
        <w:rPr>
          <w:rFonts w:ascii="Times New Roman" w:hAnsi="Times New Roman" w:cs="Times New Roman"/>
          <w:sz w:val="24"/>
          <w:szCs w:val="24"/>
        </w:rPr>
        <w:t>.  Also t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>here is an increasing emphasis on the need t</w:t>
      </w:r>
      <w:r w:rsidR="00E80051" w:rsidRPr="00E462BC">
        <w:rPr>
          <w:rFonts w:ascii="Times New Roman" w:eastAsia="Arial Unicode MS" w:hAnsi="Times New Roman" w:cs="Times New Roman"/>
          <w:sz w:val="24"/>
          <w:szCs w:val="24"/>
        </w:rPr>
        <w:t>o de</w:t>
      </w:r>
      <w:r w:rsidR="004D52B0" w:rsidRPr="00E462B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4533B" w:rsidRPr="00E462BC">
        <w:rPr>
          <w:rFonts w:ascii="Times New Roman" w:eastAsia="Arial Unicode MS" w:hAnsi="Times New Roman" w:cs="Times New Roman"/>
          <w:sz w:val="24"/>
          <w:szCs w:val="24"/>
        </w:rPr>
        <w:t>de</w:t>
      </w:r>
      <w:r w:rsidR="00E80051" w:rsidRPr="00E462BC">
        <w:rPr>
          <w:rFonts w:ascii="Times New Roman" w:eastAsia="Arial Unicode MS" w:hAnsi="Times New Roman" w:cs="Times New Roman"/>
          <w:sz w:val="24"/>
          <w:szCs w:val="24"/>
        </w:rPr>
        <w:t>carbonize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 xml:space="preserve"> the global economy </w:t>
      </w:r>
      <w:r w:rsidR="00DE202E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23</w:t>
      </w:r>
      <w:r w:rsidR="00E80051" w:rsidRPr="00E462BC">
        <w:rPr>
          <w:rFonts w:ascii="Times New Roman" w:eastAsia="Arial Unicode MS" w:hAnsi="Times New Roman" w:cs="Times New Roman"/>
          <w:sz w:val="24"/>
          <w:szCs w:val="24"/>
        </w:rPr>
        <w:t>, and to remove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 xml:space="preserve"> and seque</w:t>
      </w:r>
      <w:r w:rsidR="00E80051" w:rsidRPr="00E462BC">
        <w:rPr>
          <w:rFonts w:ascii="Times New Roman" w:eastAsia="Arial Unicode MS" w:hAnsi="Times New Roman" w:cs="Times New Roman"/>
          <w:sz w:val="24"/>
          <w:szCs w:val="24"/>
        </w:rPr>
        <w:t>ster</w:t>
      </w:r>
      <w:r w:rsidR="004D52B0" w:rsidRPr="00E462B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80051" w:rsidRPr="00E462BC">
        <w:rPr>
          <w:rFonts w:ascii="Times New Roman" w:eastAsia="Arial Unicode MS" w:hAnsi="Times New Roman" w:cs="Times New Roman"/>
          <w:sz w:val="24"/>
          <w:szCs w:val="24"/>
        </w:rPr>
        <w:t>C</w:t>
      </w:r>
      <w:r w:rsidR="00DE6E2A" w:rsidRPr="00E462BC">
        <w:rPr>
          <w:rFonts w:ascii="Times New Roman" w:eastAsia="Arial Unicode MS" w:hAnsi="Times New Roman" w:cs="Times New Roman"/>
          <w:sz w:val="24"/>
          <w:szCs w:val="24"/>
        </w:rPr>
        <w:t xml:space="preserve"> in similar amounts 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 xml:space="preserve">as </w:t>
      </w:r>
      <w:r w:rsidR="00E80051" w:rsidRPr="00E462BC">
        <w:rPr>
          <w:rFonts w:ascii="Times New Roman" w:eastAsia="Arial Unicode MS" w:hAnsi="Times New Roman" w:cs="Times New Roman"/>
          <w:sz w:val="24"/>
          <w:szCs w:val="24"/>
        </w:rPr>
        <w:t>is produced</w:t>
      </w:r>
      <w:r w:rsidR="004D52B0" w:rsidRPr="00E462B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6E2A" w:rsidRPr="00E462BC">
        <w:rPr>
          <w:rFonts w:ascii="Times New Roman" w:eastAsia="Arial Unicode MS" w:hAnsi="Times New Roman" w:cs="Times New Roman"/>
          <w:sz w:val="24"/>
          <w:szCs w:val="24"/>
        </w:rPr>
        <w:t>t</w:t>
      </w:r>
      <w:r w:rsidR="00344B6B" w:rsidRPr="00E462BC">
        <w:rPr>
          <w:rFonts w:ascii="Times New Roman" w:eastAsia="Arial Unicode MS" w:hAnsi="Times New Roman" w:cs="Times New Roman"/>
          <w:sz w:val="24"/>
          <w:szCs w:val="24"/>
        </w:rPr>
        <w:t>hrough anthropogenic activities</w:t>
      </w:r>
      <w:r w:rsidR="00DE202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202E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24, 25, 26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E80051" w:rsidRPr="00E462BC">
        <w:rPr>
          <w:rFonts w:ascii="Times New Roman" w:hAnsi="Times New Roman" w:cs="Times New Roman"/>
          <w:bCs/>
          <w:sz w:val="24"/>
          <w:szCs w:val="24"/>
        </w:rPr>
        <w:t>E</w:t>
      </w:r>
      <w:r w:rsidR="00E80051" w:rsidRPr="00E462BC">
        <w:rPr>
          <w:rFonts w:ascii="Times New Roman" w:eastAsia="Arial Unicode MS" w:hAnsi="Times New Roman" w:cs="Times New Roman"/>
          <w:sz w:val="24"/>
          <w:szCs w:val="24"/>
        </w:rPr>
        <w:t xml:space="preserve">mission of 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>CO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Pr="00E462BC">
        <w:rPr>
          <w:rFonts w:ascii="Times New Roman" w:eastAsia="Arial Unicode MS" w:hAnsi="Times New Roman" w:cs="Times New Roman"/>
          <w:sz w:val="24"/>
          <w:szCs w:val="24"/>
        </w:rPr>
        <w:t>-C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 xml:space="preserve"> from land use, fossil fuel and cement</w:t>
      </w:r>
      <w:r w:rsidRPr="00E462BC">
        <w:rPr>
          <w:rFonts w:ascii="Times New Roman" w:eastAsia="Arial Unicode MS" w:hAnsi="Times New Roman" w:cs="Times New Roman"/>
          <w:sz w:val="24"/>
          <w:szCs w:val="24"/>
        </w:rPr>
        <w:t xml:space="preserve"> production</w:t>
      </w:r>
      <w:r w:rsidR="004D52B0" w:rsidRPr="00E462B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80051" w:rsidRPr="00E462BC">
        <w:rPr>
          <w:rFonts w:ascii="Times New Roman" w:eastAsia="Arial Unicode MS" w:hAnsi="Times New Roman" w:cs="Times New Roman"/>
          <w:sz w:val="24"/>
          <w:szCs w:val="24"/>
        </w:rPr>
        <w:t>was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 xml:space="preserve"> 9.</w:t>
      </w:r>
      <w:del w:id="84" w:author="Pakistan" w:date="2017-08-25T10:26:00Z">
        <w:r w:rsidR="00C10921" w:rsidRPr="00E462BC">
          <w:rPr>
            <w:rFonts w:ascii="Times New Roman" w:eastAsia="Arial Unicode MS" w:hAnsi="Times New Roman" w:cs="Times New Roman"/>
            <w:sz w:val="24"/>
            <w:szCs w:val="24"/>
          </w:rPr>
          <w:delText>7</w:delText>
        </w:r>
        <w:r w:rsidRPr="00E462BC">
          <w:rPr>
            <w:rFonts w:ascii="Times New Roman" w:eastAsia="Times New Roman" w:hAnsi="Times New Roman" w:cs="Times New Roman"/>
            <w:sz w:val="24"/>
            <w:szCs w:val="24"/>
          </w:rPr>
          <w:delText>Pg</w:delText>
        </w:r>
      </w:del>
      <w:ins w:id="85" w:author="Pakistan" w:date="2017-08-25T10:26:00Z">
        <w:r w:rsidR="00C10921" w:rsidRPr="00E462BC">
          <w:rPr>
            <w:rFonts w:ascii="Times New Roman" w:eastAsia="Arial Unicode MS" w:hAnsi="Times New Roman" w:cs="Times New Roman"/>
            <w:sz w:val="24"/>
            <w:szCs w:val="24"/>
          </w:rPr>
          <w:t>7</w:t>
        </w:r>
        <w:r w:rsidR="006A7D54">
          <w:rPr>
            <w:rFonts w:ascii="Times New Roman" w:eastAsia="Arial Unicode MS" w:hAnsi="Times New Roman" w:cs="Times New Roman"/>
            <w:sz w:val="24"/>
            <w:szCs w:val="24"/>
          </w:rPr>
          <w:t xml:space="preserve"> </w:t>
        </w:r>
        <w:r w:rsidRPr="00E462BC">
          <w:rPr>
            <w:rFonts w:ascii="Times New Roman" w:eastAsia="Times New Roman" w:hAnsi="Times New Roman" w:cs="Times New Roman"/>
            <w:sz w:val="24"/>
            <w:szCs w:val="24"/>
          </w:rPr>
          <w:t>Pg</w:t>
        </w:r>
      </w:ins>
      <w:r w:rsidRPr="00E462BC">
        <w:rPr>
          <w:rFonts w:ascii="Times New Roman" w:eastAsia="Times New Roman" w:hAnsi="Times New Roman" w:cs="Times New Roman"/>
          <w:sz w:val="24"/>
          <w:szCs w:val="24"/>
        </w:rPr>
        <w:t xml:space="preserve"> C in</w:t>
      </w:r>
      <w:r w:rsidR="00C10921" w:rsidRPr="00E462BC"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  <w:r w:rsidR="00192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86" w:author="Pakistan" w:date="2017-08-25T10:26:00Z">
        <w:r w:rsidR="00DE202E" w:rsidRPr="00DE202E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delText>27</w:delText>
        </w:r>
        <w:r w:rsidR="000E3743">
          <w:rPr>
            <w:rFonts w:ascii="Arial" w:hAnsi="Arial" w:cs="Arial"/>
            <w:color w:val="222222"/>
            <w:shd w:val="clear" w:color="auto" w:fill="FFFFFF"/>
          </w:rPr>
          <w:delText>L</w:delText>
        </w:r>
        <w:r w:rsidR="003F3672">
          <w:rPr>
            <w:rFonts w:ascii="Arial" w:hAnsi="Arial" w:cs="Arial"/>
            <w:color w:val="222222"/>
            <w:shd w:val="clear" w:color="auto" w:fill="FFFFFF"/>
          </w:rPr>
          <w:delText>e Quere</w:delText>
        </w:r>
        <w:r w:rsidR="000E3743">
          <w:rPr>
            <w:rFonts w:ascii="Arial" w:hAnsi="Arial" w:cs="Arial"/>
            <w:color w:val="222222"/>
            <w:shd w:val="clear" w:color="auto" w:fill="FFFFFF"/>
          </w:rPr>
          <w:delText>,</w:delText>
        </w:r>
      </w:del>
      <w:ins w:id="87" w:author="Pakistan" w:date="2017-08-25T10:26:00Z">
        <w:r w:rsidR="00192558"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 w:rsidR="00E80051" w:rsidRPr="00E462B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92558" w:rsidRPr="00AD191B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Le Q</w:t>
        </w:r>
        <w:r w:rsidR="00192558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uire</w:t>
        </w:r>
        <w:r w:rsidR="00192558" w:rsidRPr="00AD191B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 xml:space="preserve"> </w:t>
        </w:r>
        <w:r w:rsidR="00DE202E" w:rsidRPr="00AD191B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27</w:t>
        </w:r>
        <w:r w:rsidR="00192558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.</w:t>
        </w:r>
      </w:ins>
      <w:r w:rsidR="000E374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173F2" w:rsidRPr="00E462BC">
        <w:rPr>
          <w:rFonts w:ascii="Times New Roman" w:hAnsi="Times New Roman" w:cs="Times New Roman"/>
          <w:sz w:val="24"/>
          <w:szCs w:val="24"/>
        </w:rPr>
        <w:t xml:space="preserve">Production can be enhanced on sustainable basis if </w:t>
      </w:r>
      <w:del w:id="88" w:author="Pakistan" w:date="2017-08-25T10:26:00Z">
        <w:r w:rsidR="00A173F2" w:rsidRPr="00E462BC">
          <w:rPr>
            <w:rFonts w:ascii="Times New Roman" w:hAnsi="Times New Roman" w:cs="Times New Roman"/>
            <w:sz w:val="24"/>
            <w:szCs w:val="24"/>
          </w:rPr>
          <w:delText>BMPs</w:delText>
        </w:r>
      </w:del>
      <w:ins w:id="89" w:author="Pakistan" w:date="2017-08-25T10:26:00Z">
        <w:r w:rsidR="004F5C64">
          <w:rPr>
            <w:rFonts w:ascii="Times New Roman" w:hAnsi="Times New Roman" w:cs="Times New Roman"/>
            <w:sz w:val="24"/>
            <w:szCs w:val="24"/>
          </w:rPr>
          <w:t>best management practices</w:t>
        </w:r>
      </w:ins>
      <w:r w:rsidR="004F5C64">
        <w:rPr>
          <w:rFonts w:ascii="Times New Roman" w:hAnsi="Times New Roman" w:cs="Times New Roman"/>
          <w:sz w:val="24"/>
          <w:szCs w:val="24"/>
        </w:rPr>
        <w:t xml:space="preserve"> </w:t>
      </w:r>
      <w:r w:rsidR="00A173F2" w:rsidRPr="00E462BC">
        <w:rPr>
          <w:rFonts w:ascii="Times New Roman" w:hAnsi="Times New Roman" w:cs="Times New Roman"/>
          <w:sz w:val="24"/>
          <w:szCs w:val="24"/>
        </w:rPr>
        <w:t xml:space="preserve">are adopted to enhance C use efficiency. </w:t>
      </w:r>
      <w:r w:rsidR="00A173F2" w:rsidRPr="00E462B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F49C4" w:rsidRPr="00E462BC">
        <w:rPr>
          <w:rFonts w:ascii="Times New Roman" w:eastAsia="Times New Roman" w:hAnsi="Times New Roman" w:cs="Times New Roman"/>
          <w:sz w:val="24"/>
          <w:szCs w:val="24"/>
        </w:rPr>
        <w:t>oil is a</w:t>
      </w:r>
      <w:r w:rsidR="002115CC" w:rsidRPr="00E4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 xml:space="preserve">analogous to </w:t>
      </w:r>
      <w:r w:rsidR="009F49C4" w:rsidRPr="00E462BC">
        <w:rPr>
          <w:rFonts w:ascii="Times New Roman" w:eastAsia="Times New Roman" w:hAnsi="Times New Roman" w:cs="Times New Roman"/>
          <w:sz w:val="24"/>
          <w:szCs w:val="24"/>
        </w:rPr>
        <w:t xml:space="preserve">bank account </w:t>
      </w:r>
      <w:r w:rsidR="00E80051" w:rsidRPr="00E462BC">
        <w:rPr>
          <w:rFonts w:ascii="Times New Roman" w:eastAsia="Times New Roman" w:hAnsi="Times New Roman" w:cs="Times New Roman"/>
          <w:sz w:val="24"/>
          <w:szCs w:val="24"/>
        </w:rPr>
        <w:t>and balance of inputs and out</w:t>
      </w:r>
      <w:r w:rsidR="009F49C4" w:rsidRPr="00E462BC">
        <w:rPr>
          <w:rFonts w:ascii="Times New Roman" w:eastAsia="Times New Roman" w:hAnsi="Times New Roman" w:cs="Times New Roman"/>
          <w:sz w:val="24"/>
          <w:szCs w:val="24"/>
        </w:rPr>
        <w:t xml:space="preserve">puts </w:t>
      </w:r>
      <w:r w:rsidR="00E80051" w:rsidRPr="00E462BC">
        <w:rPr>
          <w:rFonts w:ascii="Times New Roman" w:eastAsia="Times New Roman" w:hAnsi="Times New Roman" w:cs="Times New Roman"/>
          <w:sz w:val="24"/>
          <w:szCs w:val="24"/>
        </w:rPr>
        <w:t>must maintain</w:t>
      </w:r>
      <w:r w:rsidR="009F49C4" w:rsidRPr="00E462BC">
        <w:rPr>
          <w:rFonts w:ascii="Times New Roman" w:eastAsia="Times New Roman" w:hAnsi="Times New Roman" w:cs="Times New Roman"/>
          <w:sz w:val="24"/>
          <w:szCs w:val="24"/>
        </w:rPr>
        <w:t xml:space="preserve"> with reference to </w:t>
      </w:r>
      <w:r w:rsidR="00E80051" w:rsidRPr="00E462BC">
        <w:rPr>
          <w:rFonts w:ascii="Times New Roman" w:eastAsia="Times New Roman" w:hAnsi="Times New Roman" w:cs="Times New Roman"/>
          <w:sz w:val="24"/>
          <w:szCs w:val="24"/>
        </w:rPr>
        <w:t xml:space="preserve">sustaining both the </w:t>
      </w:r>
      <w:r w:rsidR="009F49C4" w:rsidRPr="00E462BC">
        <w:rPr>
          <w:rFonts w:ascii="Times New Roman" w:eastAsia="Times New Roman" w:hAnsi="Times New Roman" w:cs="Times New Roman"/>
          <w:sz w:val="24"/>
          <w:szCs w:val="24"/>
        </w:rPr>
        <w:t>environment and agriculture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0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28</w:t>
      </w:r>
      <w:r w:rsidR="009F49C4" w:rsidRPr="00E46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14A7" w:rsidRPr="00E4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It is, therefore, important to identify impact of management practices on </w:t>
      </w:r>
      <w:r w:rsidR="00E80051" w:rsidRPr="00E462BC">
        <w:rPr>
          <w:rFonts w:ascii="Times New Roman" w:hAnsi="Times New Roman" w:cs="Times New Roman"/>
          <w:sz w:val="24"/>
          <w:szCs w:val="24"/>
        </w:rPr>
        <w:t xml:space="preserve">the C </w:t>
      </w:r>
      <w:r w:rsidR="00C10921" w:rsidRPr="00E462BC">
        <w:rPr>
          <w:rFonts w:ascii="Times New Roman" w:hAnsi="Times New Roman" w:cs="Times New Roman"/>
          <w:sz w:val="24"/>
          <w:szCs w:val="24"/>
        </w:rPr>
        <w:t>cycle. Th</w:t>
      </w:r>
      <w:r w:rsidR="00E80051" w:rsidRPr="00E462BC">
        <w:rPr>
          <w:rFonts w:ascii="Times New Roman" w:hAnsi="Times New Roman" w:cs="Times New Roman"/>
          <w:sz w:val="24"/>
          <w:szCs w:val="24"/>
        </w:rPr>
        <w:t>us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, this study </w:t>
      </w:r>
      <w:r w:rsidR="00E80051" w:rsidRPr="00E462BC">
        <w:rPr>
          <w:rFonts w:ascii="Times New Roman" w:hAnsi="Times New Roman" w:cs="Times New Roman"/>
          <w:sz w:val="24"/>
          <w:szCs w:val="24"/>
        </w:rPr>
        <w:t>was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conducted with</w:t>
      </w:r>
      <w:r w:rsidR="00B82A10" w:rsidRPr="00E462BC">
        <w:rPr>
          <w:rFonts w:ascii="Times New Roman" w:hAnsi="Times New Roman" w:cs="Times New Roman"/>
          <w:sz w:val="24"/>
          <w:szCs w:val="24"/>
        </w:rPr>
        <w:t xml:space="preserve"> the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objective</w:t>
      </w:r>
      <w:r w:rsidR="00B82A10" w:rsidRPr="00E462BC">
        <w:rPr>
          <w:rFonts w:ascii="Times New Roman" w:hAnsi="Times New Roman" w:cs="Times New Roman"/>
          <w:sz w:val="24"/>
          <w:szCs w:val="24"/>
        </w:rPr>
        <w:t xml:space="preserve"> to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(i) evaluate </w:t>
      </w:r>
      <w:r w:rsidR="00ED19C5" w:rsidRPr="00E462BC">
        <w:rPr>
          <w:rFonts w:ascii="Times New Roman" w:hAnsi="Times New Roman" w:cs="Times New Roman"/>
          <w:sz w:val="24"/>
          <w:szCs w:val="24"/>
        </w:rPr>
        <w:t>C-</w:t>
      </w:r>
      <w:r w:rsidR="003A06E6" w:rsidRPr="00E462BC">
        <w:rPr>
          <w:rFonts w:ascii="Times New Roman" w:hAnsi="Times New Roman" w:cs="Times New Roman"/>
          <w:sz w:val="24"/>
          <w:szCs w:val="24"/>
        </w:rPr>
        <w:t>equivalence</w:t>
      </w:r>
      <w:r w:rsidR="00ED19C5" w:rsidRPr="00E462BC">
        <w:rPr>
          <w:rFonts w:ascii="Times New Roman" w:hAnsi="Times New Roman" w:cs="Times New Roman"/>
          <w:sz w:val="24"/>
          <w:szCs w:val="24"/>
        </w:rPr>
        <w:t xml:space="preserve"> of </w:t>
      </w:r>
      <w:r w:rsidR="00B82A10" w:rsidRPr="00E462BC">
        <w:rPr>
          <w:rFonts w:ascii="Times New Roman" w:hAnsi="Times New Roman" w:cs="Times New Roman"/>
          <w:sz w:val="24"/>
          <w:szCs w:val="24"/>
        </w:rPr>
        <w:t xml:space="preserve">inputs and </w:t>
      </w:r>
      <w:r w:rsidR="000A10E7" w:rsidRPr="00E462BC">
        <w:rPr>
          <w:rFonts w:ascii="Times New Roman" w:hAnsi="Times New Roman" w:cs="Times New Roman"/>
          <w:sz w:val="24"/>
          <w:szCs w:val="24"/>
        </w:rPr>
        <w:t xml:space="preserve">outputs </w:t>
      </w:r>
      <w:r w:rsidR="0013329F" w:rsidRPr="00E462BC">
        <w:rPr>
          <w:rFonts w:ascii="Times New Roman" w:hAnsi="Times New Roman" w:cs="Times New Roman"/>
          <w:sz w:val="24"/>
          <w:szCs w:val="24"/>
        </w:rPr>
        <w:t>to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compute relative sustainability index</w:t>
      </w:r>
      <w:r w:rsidR="00B82A10" w:rsidRPr="00E462BC">
        <w:rPr>
          <w:rFonts w:ascii="Times New Roman" w:hAnsi="Times New Roman" w:cs="Times New Roman"/>
          <w:sz w:val="24"/>
          <w:szCs w:val="24"/>
        </w:rPr>
        <w:t xml:space="preserve"> of management system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in dry land. The study was designed to test the hypothesis that </w:t>
      </w:r>
      <w:r w:rsidR="00ED19C5" w:rsidRPr="00E462BC">
        <w:rPr>
          <w:rFonts w:ascii="Times New Roman" w:hAnsi="Times New Roman" w:cs="Times New Roman"/>
          <w:sz w:val="24"/>
          <w:szCs w:val="24"/>
        </w:rPr>
        <w:t xml:space="preserve">minimum tillage with </w:t>
      </w:r>
      <w:r w:rsidR="00805EF6" w:rsidRPr="00E462BC">
        <w:rPr>
          <w:rFonts w:ascii="Times New Roman" w:hAnsi="Times New Roman" w:cs="Times New Roman"/>
          <w:sz w:val="24"/>
          <w:szCs w:val="24"/>
        </w:rPr>
        <w:t>double</w:t>
      </w:r>
      <w:r w:rsidR="00ED19C5" w:rsidRPr="00E462BC">
        <w:rPr>
          <w:rFonts w:ascii="Times New Roman" w:hAnsi="Times New Roman" w:cs="Times New Roman"/>
          <w:sz w:val="24"/>
          <w:szCs w:val="24"/>
        </w:rPr>
        <w:t xml:space="preserve"> cropping </w:t>
      </w:r>
      <w:r w:rsidR="003F490D" w:rsidRPr="00E462BC">
        <w:rPr>
          <w:rFonts w:ascii="Times New Roman" w:hAnsi="Times New Roman" w:cs="Times New Roman"/>
          <w:sz w:val="24"/>
          <w:szCs w:val="24"/>
        </w:rPr>
        <w:t>sequence among</w:t>
      </w:r>
      <w:r w:rsidR="00ED19C5" w:rsidRPr="00E462BC">
        <w:rPr>
          <w:rFonts w:ascii="Times New Roman" w:hAnsi="Times New Roman" w:cs="Times New Roman"/>
          <w:sz w:val="24"/>
          <w:szCs w:val="24"/>
        </w:rPr>
        <w:t xml:space="preserve"> the </w:t>
      </w:r>
      <w:r w:rsidR="00B82A10" w:rsidRPr="00E462BC">
        <w:rPr>
          <w:rFonts w:ascii="Times New Roman" w:hAnsi="Times New Roman" w:cs="Times New Roman"/>
          <w:sz w:val="24"/>
          <w:szCs w:val="24"/>
        </w:rPr>
        <w:t xml:space="preserve">best 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management practices </w:t>
      </w:r>
      <w:del w:id="90" w:author="Pakistan" w:date="2017-08-25T10:26:00Z">
        <w:r w:rsidR="00C10921" w:rsidRPr="00E462BC">
          <w:rPr>
            <w:rFonts w:ascii="Times New Roman" w:hAnsi="Times New Roman" w:cs="Times New Roman"/>
            <w:sz w:val="24"/>
            <w:szCs w:val="24"/>
          </w:rPr>
          <w:delText xml:space="preserve">(BMPs) </w:delText>
        </w:r>
      </w:del>
      <w:r w:rsidR="00C10921" w:rsidRPr="00E462BC">
        <w:rPr>
          <w:rFonts w:ascii="Times New Roman" w:hAnsi="Times New Roman" w:cs="Times New Roman"/>
          <w:sz w:val="24"/>
          <w:szCs w:val="24"/>
        </w:rPr>
        <w:t xml:space="preserve">are scale-neutral </w:t>
      </w:r>
      <w:r w:rsidR="00B82A10" w:rsidRPr="00E462BC">
        <w:rPr>
          <w:rFonts w:ascii="Times New Roman" w:hAnsi="Times New Roman" w:cs="Times New Roman"/>
          <w:sz w:val="24"/>
          <w:szCs w:val="24"/>
        </w:rPr>
        <w:t>and enhance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the </w:t>
      </w:r>
      <w:r w:rsidR="00B82A10" w:rsidRPr="00E462BC">
        <w:rPr>
          <w:rFonts w:ascii="Times New Roman" w:hAnsi="Times New Roman" w:cs="Times New Roman"/>
          <w:sz w:val="24"/>
          <w:szCs w:val="24"/>
        </w:rPr>
        <w:t>C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use efficiency</w:t>
      </w:r>
      <w:r w:rsidR="00ED19C5" w:rsidRPr="00E462BC">
        <w:rPr>
          <w:rFonts w:ascii="Times New Roman" w:hAnsi="Times New Roman" w:cs="Times New Roman"/>
          <w:sz w:val="24"/>
          <w:szCs w:val="24"/>
        </w:rPr>
        <w:t xml:space="preserve"> in dry lands</w:t>
      </w:r>
      <w:r w:rsidR="00C10921" w:rsidRPr="00E462BC">
        <w:rPr>
          <w:rFonts w:ascii="Times New Roman" w:hAnsi="Times New Roman" w:cs="Times New Roman"/>
          <w:sz w:val="24"/>
          <w:szCs w:val="24"/>
        </w:rPr>
        <w:t>.</w:t>
      </w:r>
    </w:p>
    <w:p w14:paraId="04E35C43" w14:textId="77777777" w:rsidR="00542CB3" w:rsidRDefault="00542CB3" w:rsidP="00D96963">
      <w:pPr>
        <w:pStyle w:val="ListParagraph"/>
        <w:autoSpaceDE w:val="0"/>
        <w:autoSpaceDN w:val="0"/>
        <w:adjustRightInd w:val="0"/>
        <w:spacing w:after="0" w:line="360" w:lineRule="auto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EXPERIMENTAL</w:t>
      </w:r>
    </w:p>
    <w:p w14:paraId="215719DC" w14:textId="77777777" w:rsidR="003C1F71" w:rsidRPr="00D96963" w:rsidRDefault="00D96963" w:rsidP="00D96963">
      <w:pPr>
        <w:pStyle w:val="ListParagraph"/>
        <w:autoSpaceDE w:val="0"/>
        <w:autoSpaceDN w:val="0"/>
        <w:adjustRightInd w:val="0"/>
        <w:spacing w:after="0" w:line="360" w:lineRule="auto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D96963">
        <w:rPr>
          <w:rFonts w:ascii="Times New Roman" w:hAnsi="Times New Roman" w:cs="Times New Roman"/>
          <w:sz w:val="24"/>
          <w:szCs w:val="24"/>
        </w:rPr>
        <w:lastRenderedPageBreak/>
        <w:t>DATA SOURCES AND ANALYSES</w:t>
      </w:r>
    </w:p>
    <w:p w14:paraId="2587CFA5" w14:textId="77777777" w:rsidR="00C2425D" w:rsidRPr="00C2425D" w:rsidRDefault="007E331B" w:rsidP="00C24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62BC">
        <w:rPr>
          <w:rFonts w:ascii="Times New Roman" w:eastAsiaTheme="minorEastAsia" w:hAnsi="Times New Roman" w:cs="Times New Roman"/>
          <w:sz w:val="24"/>
          <w:szCs w:val="24"/>
        </w:rPr>
        <w:t>Data related to biomass and grain yield</w:t>
      </w:r>
      <w:r w:rsidR="00B262E8" w:rsidRPr="00E462BC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B9219E" w:rsidRPr="00E462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2A88" w:rsidRPr="00E462BC">
        <w:rPr>
          <w:rFonts w:ascii="Times New Roman" w:eastAsiaTheme="minorEastAsia" w:hAnsi="Times New Roman" w:cs="Times New Roman"/>
          <w:sz w:val="24"/>
          <w:szCs w:val="24"/>
        </w:rPr>
        <w:t xml:space="preserve">were </w:t>
      </w:r>
      <w:r w:rsidRPr="00E462BC">
        <w:rPr>
          <w:rFonts w:ascii="Times New Roman" w:eastAsiaTheme="minorEastAsia" w:hAnsi="Times New Roman" w:cs="Times New Roman"/>
          <w:sz w:val="24"/>
          <w:szCs w:val="24"/>
        </w:rPr>
        <w:t>collected from rainfed</w:t>
      </w:r>
      <w:r w:rsidR="00B9219E" w:rsidRPr="00E462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2A88" w:rsidRPr="00E462BC">
        <w:rPr>
          <w:rFonts w:ascii="Times New Roman" w:eastAsiaTheme="minorEastAsia" w:hAnsi="Times New Roman" w:cs="Times New Roman"/>
          <w:sz w:val="24"/>
          <w:szCs w:val="24"/>
        </w:rPr>
        <w:t>region</w:t>
      </w:r>
      <w:r w:rsidRPr="00E462BC">
        <w:rPr>
          <w:rFonts w:ascii="Times New Roman" w:eastAsiaTheme="minorEastAsia" w:hAnsi="Times New Roman" w:cs="Times New Roman"/>
          <w:sz w:val="24"/>
          <w:szCs w:val="24"/>
        </w:rPr>
        <w:t xml:space="preserve"> of n</w:t>
      </w:r>
      <w:r w:rsidR="0072680C" w:rsidRPr="00E462BC">
        <w:rPr>
          <w:rFonts w:ascii="Times New Roman" w:eastAsiaTheme="minorEastAsia" w:hAnsi="Times New Roman" w:cs="Times New Roman"/>
          <w:sz w:val="24"/>
          <w:szCs w:val="24"/>
        </w:rPr>
        <w:t>orthern Punjab</w:t>
      </w:r>
      <w:r w:rsidR="00032A88" w:rsidRPr="00E462BC">
        <w:rPr>
          <w:rFonts w:ascii="Times New Roman" w:eastAsiaTheme="minorEastAsia" w:hAnsi="Times New Roman" w:cs="Times New Roman"/>
          <w:sz w:val="24"/>
          <w:szCs w:val="24"/>
        </w:rPr>
        <w:t>, Pakistan.</w:t>
      </w:r>
      <w:r w:rsidR="00DF718F" w:rsidRPr="00E462BC">
        <w:rPr>
          <w:rFonts w:ascii="Times New Roman" w:hAnsi="Times New Roman"/>
          <w:sz w:val="24"/>
          <w:szCs w:val="24"/>
        </w:rPr>
        <w:t xml:space="preserve"> The experimental site is part of a wide rainfed track of northern Punjab called Pothwar plateau. The rainfall is of a bi-modal pattern with two maxima, the first  in late summer (August and September) and the second during the winter-spring (February and March)</w:t>
      </w:r>
      <w:r w:rsidR="00705001" w:rsidRPr="00E462BC">
        <w:rPr>
          <w:rFonts w:ascii="Times New Roman" w:hAnsi="Times New Roman"/>
          <w:sz w:val="24"/>
          <w:szCs w:val="24"/>
        </w:rPr>
        <w:t xml:space="preserve"> show </w:t>
      </w:r>
      <w:r w:rsidR="0013329F" w:rsidRPr="00E462BC">
        <w:rPr>
          <w:rFonts w:ascii="Times New Roman" w:hAnsi="Times New Roman"/>
          <w:sz w:val="24"/>
          <w:szCs w:val="24"/>
        </w:rPr>
        <w:t>Fig</w:t>
      </w:r>
      <w:r w:rsidR="00705001" w:rsidRPr="00E462BC">
        <w:rPr>
          <w:rFonts w:ascii="Times New Roman" w:hAnsi="Times New Roman"/>
          <w:sz w:val="24"/>
          <w:szCs w:val="24"/>
        </w:rPr>
        <w:t>ure 1</w:t>
      </w:r>
      <w:r w:rsidR="00DF718F" w:rsidRPr="00E462BC">
        <w:rPr>
          <w:rFonts w:ascii="Times New Roman" w:hAnsi="Times New Roman"/>
          <w:sz w:val="24"/>
          <w:szCs w:val="24"/>
        </w:rPr>
        <w:t xml:space="preserve">. The summer or monsoon rains constitute about 70 % of the total annual rainfall of  750-950 mm. </w:t>
      </w:r>
      <w:r w:rsidR="00C2425D" w:rsidRPr="00E462BC">
        <w:rPr>
          <w:rFonts w:ascii="Times New Roman" w:hAnsi="Times New Roman"/>
          <w:sz w:val="24"/>
          <w:szCs w:val="24"/>
        </w:rPr>
        <w:t xml:space="preserve">The mean maximum temperature during summer ranges from 36 </w:t>
      </w:r>
      <w:r w:rsidR="00C2425D" w:rsidRPr="00E462BC">
        <w:rPr>
          <w:rFonts w:ascii="Times New Roman" w:hAnsi="Times New Roman"/>
          <w:sz w:val="24"/>
          <w:szCs w:val="24"/>
          <w:vertAlign w:val="superscript"/>
        </w:rPr>
        <w:t>o</w:t>
      </w:r>
      <w:r w:rsidR="00C2425D" w:rsidRPr="00E462BC">
        <w:rPr>
          <w:rFonts w:ascii="Times New Roman" w:hAnsi="Times New Roman"/>
          <w:sz w:val="24"/>
          <w:szCs w:val="24"/>
        </w:rPr>
        <w:t xml:space="preserve">C to 42 </w:t>
      </w:r>
      <w:r w:rsidR="00C2425D" w:rsidRPr="00E462BC">
        <w:rPr>
          <w:rFonts w:ascii="Times New Roman" w:hAnsi="Times New Roman"/>
          <w:sz w:val="24"/>
          <w:szCs w:val="24"/>
          <w:vertAlign w:val="superscript"/>
        </w:rPr>
        <w:t>o</w:t>
      </w:r>
      <w:r w:rsidR="00C2425D" w:rsidRPr="00E462BC">
        <w:rPr>
          <w:rFonts w:ascii="Times New Roman" w:hAnsi="Times New Roman"/>
          <w:sz w:val="24"/>
          <w:szCs w:val="24"/>
        </w:rPr>
        <w:t xml:space="preserve">C with extremes sometimes as high as 48 </w:t>
      </w:r>
      <w:r w:rsidR="00C2425D" w:rsidRPr="00E462BC">
        <w:rPr>
          <w:rFonts w:ascii="Times New Roman" w:hAnsi="Times New Roman"/>
          <w:sz w:val="24"/>
          <w:szCs w:val="24"/>
          <w:vertAlign w:val="superscript"/>
        </w:rPr>
        <w:t>o</w:t>
      </w:r>
      <w:r w:rsidR="00C2425D" w:rsidRPr="00E462BC">
        <w:rPr>
          <w:rFonts w:ascii="Times New Roman" w:hAnsi="Times New Roman"/>
          <w:sz w:val="24"/>
          <w:szCs w:val="24"/>
        </w:rPr>
        <w:t>C.</w:t>
      </w:r>
    </w:p>
    <w:p w14:paraId="2418C544" w14:textId="77777777" w:rsidR="00C2425D" w:rsidRDefault="007E6B49" w:rsidP="00C2425D">
      <w:pPr>
        <w:autoSpaceDE w:val="0"/>
        <w:autoSpaceDN w:val="0"/>
        <w:adjustRightInd w:val="0"/>
        <w:spacing w:after="0" w:line="480" w:lineRule="auto"/>
        <w:jc w:val="center"/>
        <w:rPr>
          <w:del w:id="91" w:author="Pakistan" w:date="2017-08-25T10:26:00Z"/>
          <w:rFonts w:ascii="Times New Roman" w:hAnsi="Times New Roman" w:cs="Times New Roman"/>
          <w:b/>
          <w:sz w:val="24"/>
          <w:szCs w:val="24"/>
        </w:rPr>
      </w:pPr>
      <w:del w:id="92" w:author="Pakistan" w:date="2017-08-25T10:26:00Z">
        <w:r>
          <w:rPr>
            <w:noProof/>
          </w:rPr>
          <w:drawing>
            <wp:inline distT="0" distB="0" distL="0" distR="0" wp14:anchorId="65547DA5" wp14:editId="756508C4">
              <wp:extent cx="5943600" cy="4432383"/>
              <wp:effectExtent l="0" t="0" r="0" b="6350"/>
              <wp:docPr id="2" name="Picture 2" descr="C:\Users\Pakistan\AppData\Local\Microsoft\Windows\INetCache\Content.Word\Fig 1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kistan\AppData\Local\Microsoft\Windows\INetCache\Content.Word\Fig 1.tif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44323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635A267" w14:textId="2907A4FE" w:rsidR="00C2425D" w:rsidRDefault="00927C99" w:rsidP="00C2425D">
      <w:pPr>
        <w:autoSpaceDE w:val="0"/>
        <w:autoSpaceDN w:val="0"/>
        <w:adjustRightInd w:val="0"/>
        <w:spacing w:after="0" w:line="480" w:lineRule="auto"/>
        <w:jc w:val="center"/>
        <w:rPr>
          <w:ins w:id="93" w:author="Pakistan" w:date="2017-08-25T10:26:00Z"/>
          <w:rFonts w:ascii="Times New Roman" w:hAnsi="Times New Roman" w:cs="Times New Roman"/>
          <w:b/>
          <w:sz w:val="24"/>
          <w:szCs w:val="24"/>
        </w:rPr>
      </w:pPr>
      <w:ins w:id="94" w:author="Pakistan" w:date="2017-08-25T10:26:00Z">
        <w:r w:rsidRPr="00927C99">
          <w:rPr>
            <w:noProof/>
          </w:rPr>
          <w:lastRenderedPageBreak/>
          <w:drawing>
            <wp:inline distT="0" distB="0" distL="0" distR="0" wp14:anchorId="2F64346F" wp14:editId="323C6556">
              <wp:extent cx="5943600" cy="4432383"/>
              <wp:effectExtent l="19050" t="0" r="0" b="0"/>
              <wp:docPr id="1" name="Picture 1" descr="C:\Users\Pakistan\AppData\Local\Microsoft\Windows\INetCache\Content.Word\Fig 1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kistan\AppData\Local\Microsoft\Windows\INetCache\Content.Word\Fig 1.tif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44323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32A4271E" w14:textId="77777777" w:rsidR="00C2425D" w:rsidRDefault="00C2425D" w:rsidP="00C2425D">
      <w:pPr>
        <w:jc w:val="center"/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13329F">
        <w:rPr>
          <w:rFonts w:ascii="Times New Roman" w:hAnsi="Times New Roman" w:cs="Times New Roman"/>
          <w:bCs/>
          <w:sz w:val="24"/>
          <w:szCs w:val="24"/>
          <w:lang w:val="en-AU"/>
        </w:rPr>
        <w:t>Fig</w:t>
      </w:r>
      <w:r>
        <w:rPr>
          <w:rFonts w:ascii="Times New Roman" w:hAnsi="Times New Roman" w:cs="Times New Roman"/>
          <w:bCs/>
          <w:sz w:val="24"/>
          <w:szCs w:val="24"/>
          <w:lang w:val="en-AU"/>
        </w:rPr>
        <w:t xml:space="preserve">ure </w:t>
      </w:r>
      <w:r w:rsidRPr="0013329F">
        <w:rPr>
          <w:rFonts w:ascii="Times New Roman" w:hAnsi="Times New Roman" w:cs="Times New Roman"/>
          <w:bCs/>
          <w:sz w:val="24"/>
          <w:szCs w:val="24"/>
          <w:lang w:val="en-A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r w:rsidRPr="0013329F">
        <w:rPr>
          <w:rFonts w:ascii="Times New Roman" w:hAnsi="Times New Roman" w:cs="Times New Roman"/>
          <w:bCs/>
          <w:sz w:val="24"/>
          <w:szCs w:val="24"/>
          <w:lang w:val="en-AU"/>
        </w:rPr>
        <w:t>Mean monthly temperatures and rainfall during the experimental period</w:t>
      </w:r>
      <w:r>
        <w:rPr>
          <w:rFonts w:ascii="Times New Roman" w:hAnsi="Times New Roman" w:cs="Times New Roman"/>
          <w:bCs/>
          <w:sz w:val="24"/>
          <w:szCs w:val="24"/>
          <w:lang w:val="en-AU"/>
        </w:rPr>
        <w:t>.</w:t>
      </w:r>
    </w:p>
    <w:p w14:paraId="5E7D7606" w14:textId="7DF8DC8F" w:rsidR="0049366F" w:rsidRPr="00E462BC" w:rsidRDefault="00CE4D53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2B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718F" w:rsidRPr="00E462BC">
        <w:rPr>
          <w:rFonts w:ascii="Times New Roman" w:eastAsia="Times New Roman" w:hAnsi="Times New Roman" w:cs="Times New Roman"/>
          <w:sz w:val="24"/>
          <w:szCs w:val="24"/>
        </w:rPr>
        <w:t xml:space="preserve">hese </w:t>
      </w:r>
      <w:r w:rsidR="00B262E8" w:rsidRPr="00E462BC">
        <w:rPr>
          <w:rFonts w:ascii="Times New Roman" w:eastAsia="Times New Roman" w:hAnsi="Times New Roman" w:cs="Times New Roman"/>
          <w:sz w:val="24"/>
          <w:szCs w:val="24"/>
        </w:rPr>
        <w:t>t</w:t>
      </w:r>
      <w:r w:rsidR="007E331B" w:rsidRPr="00E462BC">
        <w:rPr>
          <w:rFonts w:ascii="Times New Roman" w:eastAsia="Times New Roman" w:hAnsi="Times New Roman" w:cs="Times New Roman"/>
          <w:sz w:val="24"/>
          <w:szCs w:val="24"/>
        </w:rPr>
        <w:t>illage systems</w:t>
      </w:r>
      <w:r w:rsidRPr="00E462BC">
        <w:rPr>
          <w:rFonts w:ascii="Times New Roman" w:eastAsia="Times New Roman" w:hAnsi="Times New Roman" w:cs="Times New Roman"/>
          <w:sz w:val="24"/>
          <w:szCs w:val="24"/>
        </w:rPr>
        <w:t xml:space="preserve"> were</w:t>
      </w:r>
      <w:r w:rsidR="007E331B" w:rsidRPr="00E4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90">
        <w:rPr>
          <w:rFonts w:ascii="Times New Roman" w:eastAsia="Times New Roman" w:hAnsi="Times New Roman" w:cs="Times New Roman"/>
          <w:sz w:val="24"/>
          <w:szCs w:val="24"/>
        </w:rPr>
        <w:t xml:space="preserve">moldboard </w:t>
      </w:r>
      <w:ins w:id="95" w:author="Pakistan" w:date="2017-08-25T10:26:00Z">
        <w:r w:rsidR="00F43690">
          <w:rPr>
            <w:rFonts w:ascii="Times New Roman" w:eastAsia="Times New Roman" w:hAnsi="Times New Roman" w:cs="Times New Roman"/>
            <w:sz w:val="24"/>
            <w:szCs w:val="24"/>
          </w:rPr>
          <w:t xml:space="preserve">14 </w:t>
        </w:r>
      </w:ins>
      <w:r w:rsidR="00F43690">
        <w:rPr>
          <w:rFonts w:ascii="Times New Roman" w:eastAsia="Times New Roman" w:hAnsi="Times New Roman" w:cs="Times New Roman"/>
          <w:sz w:val="24"/>
          <w:szCs w:val="24"/>
        </w:rPr>
        <w:t>plough</w:t>
      </w:r>
      <w:r w:rsidR="007E331B" w:rsidRPr="00E462BC">
        <w:rPr>
          <w:rFonts w:ascii="Times New Roman" w:eastAsia="Times New Roman" w:hAnsi="Times New Roman" w:cs="Times New Roman"/>
          <w:sz w:val="24"/>
          <w:szCs w:val="24"/>
        </w:rPr>
        <w:t xml:space="preserve"> (MP, control), </w:t>
      </w:r>
      <w:del w:id="96" w:author="Pakistan" w:date="2017-08-25T10:26:00Z">
        <w:r w:rsidR="007E331B" w:rsidRPr="00E462BC">
          <w:rPr>
            <w:rFonts w:ascii="Times New Roman" w:eastAsia="Times New Roman" w:hAnsi="Times New Roman" w:cs="Times New Roman"/>
            <w:sz w:val="24"/>
            <w:szCs w:val="24"/>
          </w:rPr>
          <w:delText>tine cultivator (TC</w:delText>
        </w:r>
      </w:del>
      <w:ins w:id="97" w:author="Pakistan" w:date="2017-08-25T10:26:00Z">
        <w:r w:rsidR="00F43690">
          <w:rPr>
            <w:rFonts w:ascii="Times New Roman" w:eastAsia="Times New Roman" w:hAnsi="Times New Roman" w:cs="Times New Roman"/>
            <w:sz w:val="24"/>
            <w:szCs w:val="24"/>
          </w:rPr>
          <w:t xml:space="preserve">deep </w:t>
        </w:r>
        <w:r w:rsidR="007E331B" w:rsidRPr="00E462BC"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r w:rsidR="00F43690">
          <w:rPr>
            <w:rFonts w:ascii="Times New Roman" w:eastAsia="Times New Roman" w:hAnsi="Times New Roman" w:cs="Times New Roman"/>
            <w:sz w:val="24"/>
            <w:szCs w:val="24"/>
          </w:rPr>
          <w:t>DT</w:t>
        </w:r>
      </w:ins>
      <w:r w:rsidR="007E331B" w:rsidRPr="00E462B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 xml:space="preserve">and minimum tillage (MT). Five </w:t>
      </w:r>
      <w:r w:rsidR="007E331B" w:rsidRPr="00E462BC">
        <w:rPr>
          <w:rFonts w:ascii="Times New Roman" w:eastAsia="Times New Roman" w:hAnsi="Times New Roman" w:cs="Times New Roman"/>
          <w:sz w:val="24"/>
          <w:szCs w:val="24"/>
        </w:rPr>
        <w:t>crop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>ping</w:t>
      </w:r>
      <w:r w:rsidR="007E331B" w:rsidRPr="00E462BC">
        <w:rPr>
          <w:rFonts w:ascii="Times New Roman" w:eastAsia="Times New Roman" w:hAnsi="Times New Roman" w:cs="Times New Roman"/>
          <w:sz w:val="24"/>
          <w:szCs w:val="24"/>
        </w:rPr>
        <w:t xml:space="preserve"> sequences</w:t>
      </w:r>
      <w:r w:rsidR="00B262E8" w:rsidRPr="00E4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98" w:author="Pakistan" w:date="2017-08-25T10:26:00Z">
        <w:r w:rsidR="00B262E8" w:rsidRPr="00E462BC">
          <w:rPr>
            <w:rFonts w:ascii="Times New Roman" w:eastAsia="Times New Roman" w:hAnsi="Times New Roman" w:cs="Times New Roman"/>
            <w:sz w:val="24"/>
            <w:szCs w:val="24"/>
          </w:rPr>
          <w:delText>tested</w:delText>
        </w:r>
        <w:r w:rsidRPr="00E462BC">
          <w:rPr>
            <w:rFonts w:ascii="Times New Roman" w:eastAsia="Times New Roman" w:hAnsi="Times New Roman" w:cs="Times New Roman"/>
            <w:sz w:val="24"/>
            <w:szCs w:val="24"/>
          </w:rPr>
          <w:delText>were</w:delText>
        </w:r>
      </w:del>
      <w:ins w:id="99" w:author="Pakistan" w:date="2017-08-25T10:26:00Z">
        <w:r w:rsidR="00B262E8" w:rsidRPr="00E462BC">
          <w:rPr>
            <w:rFonts w:ascii="Times New Roman" w:eastAsia="Times New Roman" w:hAnsi="Times New Roman" w:cs="Times New Roman"/>
            <w:sz w:val="24"/>
            <w:szCs w:val="24"/>
          </w:rPr>
          <w:t>tested</w:t>
        </w:r>
        <w:r w:rsidR="0075766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462BC">
          <w:rPr>
            <w:rFonts w:ascii="Times New Roman" w:eastAsia="Times New Roman" w:hAnsi="Times New Roman" w:cs="Times New Roman"/>
            <w:sz w:val="24"/>
            <w:szCs w:val="24"/>
          </w:rPr>
          <w:t>were</w:t>
        </w:r>
      </w:ins>
      <w:r w:rsidR="00B262E8" w:rsidRPr="00E462BC">
        <w:rPr>
          <w:rFonts w:ascii="Times New Roman" w:eastAsia="Times New Roman" w:hAnsi="Times New Roman" w:cs="Times New Roman"/>
          <w:sz w:val="24"/>
          <w:szCs w:val="24"/>
        </w:rPr>
        <w:t>:</w:t>
      </w:r>
      <w:r w:rsidR="007E331B" w:rsidRPr="00E462BC">
        <w:rPr>
          <w:rFonts w:ascii="Times New Roman" w:eastAsia="Times New Roman" w:hAnsi="Times New Roman" w:cs="Times New Roman"/>
          <w:sz w:val="24"/>
          <w:szCs w:val="24"/>
        </w:rPr>
        <w:t xml:space="preserve"> fallow–wheat </w:t>
      </w:r>
      <w:r w:rsidR="007E331B" w:rsidRPr="00E462BC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7E331B" w:rsidRPr="00E462BC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Triticum</w:t>
      </w:r>
      <w:r w:rsidR="004D52B0" w:rsidRPr="00E462BC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</w:t>
      </w:r>
      <w:r w:rsidR="007E331B" w:rsidRPr="00E462B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aestivum</w:t>
      </w:r>
      <w:r w:rsidR="007E331B" w:rsidRPr="00E462BC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7E331B" w:rsidRPr="00E462BC">
        <w:rPr>
          <w:rFonts w:ascii="Times New Roman" w:eastAsia="Times New Roman" w:hAnsi="Times New Roman" w:cs="Times New Roman"/>
          <w:sz w:val="24"/>
          <w:szCs w:val="24"/>
        </w:rPr>
        <w:t xml:space="preserve"> (control), mungbean</w:t>
      </w:r>
      <w:r w:rsidR="004D52B0" w:rsidRPr="00E4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31B" w:rsidRPr="00E462B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E331B" w:rsidRPr="00E462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Vigna</w:t>
      </w:r>
      <w:r w:rsidR="004D52B0" w:rsidRPr="00E462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E331B" w:rsidRPr="00E462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radiata</w:t>
      </w:r>
      <w:r w:rsidR="007E331B" w:rsidRPr="00E462B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7E331B" w:rsidRPr="00E462BC">
        <w:rPr>
          <w:rFonts w:ascii="Times New Roman" w:eastAsia="Times New Roman" w:hAnsi="Times New Roman" w:cs="Times New Roman"/>
          <w:sz w:val="24"/>
          <w:szCs w:val="24"/>
        </w:rPr>
        <w:t>–wheat, sorghum (</w:t>
      </w:r>
      <w:r w:rsidR="007E331B" w:rsidRPr="00E462BC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Sorghum bicolor</w:t>
      </w:r>
      <w:r w:rsidR="007E331B" w:rsidRPr="00E462B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)</w:t>
      </w:r>
      <w:r w:rsidR="007E331B" w:rsidRPr="00E462BC">
        <w:rPr>
          <w:rFonts w:ascii="Times New Roman" w:eastAsia="Times New Roman" w:hAnsi="Times New Roman" w:cs="Times New Roman"/>
          <w:sz w:val="24"/>
          <w:szCs w:val="24"/>
        </w:rPr>
        <w:t>–wheat, green manure–wheat and mungbean-chickpea (</w:t>
      </w:r>
      <w:r w:rsidR="007E331B" w:rsidRPr="00E462BC">
        <w:rPr>
          <w:rFonts w:ascii="Times New Roman" w:eastAsia="Times New Roman" w:hAnsi="Times New Roman" w:cs="Times New Roman"/>
          <w:i/>
          <w:iCs/>
          <w:sz w:val="24"/>
          <w:szCs w:val="24"/>
        </w:rPr>
        <w:t>Cicera</w:t>
      </w:r>
      <w:r w:rsidR="004D52B0" w:rsidRPr="00E462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E331B" w:rsidRPr="00E462BC">
        <w:rPr>
          <w:rFonts w:ascii="Times New Roman" w:eastAsia="Times New Roman" w:hAnsi="Times New Roman" w:cs="Times New Roman"/>
          <w:i/>
          <w:iCs/>
          <w:sz w:val="24"/>
          <w:szCs w:val="24"/>
        </w:rPr>
        <w:t>rietinum</w:t>
      </w:r>
      <w:r w:rsidR="007E331B" w:rsidRPr="00E462BC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  <w:r w:rsidR="00B9219E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262E8" w:rsidRPr="00E462BC">
        <w:rPr>
          <w:rFonts w:ascii="Times New Roman" w:eastAsia="Times New Roman" w:hAnsi="Times New Roman" w:cs="Times New Roman"/>
          <w:iCs/>
          <w:sz w:val="24"/>
          <w:szCs w:val="24"/>
        </w:rPr>
        <w:t>The green manure crop comprised of a mixture of mungbean and sorghum, and ploughing under of the biomass before the grain setting stage.</w:t>
      </w:r>
      <w:r w:rsidR="0049366F" w:rsidRPr="00E462BC">
        <w:rPr>
          <w:rFonts w:ascii="Times New Roman" w:eastAsia="Times New Roman" w:hAnsi="Times New Roman" w:cs="Times New Roman"/>
          <w:sz w:val="24"/>
          <w:szCs w:val="24"/>
        </w:rPr>
        <w:t>Weeds in fallow plots under MT were controlled with two sprays of roundup (glyphosate [N- (phosphonomethyl) glycine)] @ 1.5 liter ha.</w:t>
      </w:r>
      <w:r w:rsidR="0049366F" w:rsidRPr="00E462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49366F" w:rsidRPr="00E462BC">
        <w:rPr>
          <w:rFonts w:ascii="Times New Roman" w:eastAsiaTheme="minorEastAsia" w:hAnsi="Times New Roman" w:cs="Times New Roman"/>
          <w:sz w:val="24"/>
          <w:szCs w:val="24"/>
        </w:rPr>
        <w:t xml:space="preserve"> Fertilization for mungbean, sorghum and wheat involved the application of 60 kg ha</w:t>
      </w:r>
      <w:r w:rsidR="0049366F" w:rsidRPr="00E462B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="0049366F" w:rsidRPr="00E462BC">
        <w:rPr>
          <w:rFonts w:ascii="Times New Roman" w:eastAsiaTheme="minorEastAsia" w:hAnsi="Times New Roman" w:cs="Times New Roman"/>
          <w:sz w:val="24"/>
          <w:szCs w:val="24"/>
        </w:rPr>
        <w:t xml:space="preserve"> urea, 100-50 kg ha</w:t>
      </w:r>
      <w:r w:rsidR="0049366F" w:rsidRPr="00E462B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="0049366F" w:rsidRPr="00E462BC">
        <w:rPr>
          <w:rFonts w:ascii="Times New Roman" w:eastAsiaTheme="minorEastAsia" w:hAnsi="Times New Roman" w:cs="Times New Roman"/>
          <w:sz w:val="24"/>
          <w:szCs w:val="24"/>
        </w:rPr>
        <w:t xml:space="preserve"> urea and </w:t>
      </w:r>
      <w:r w:rsidR="00032A88" w:rsidRPr="00E462BC">
        <w:rPr>
          <w:rFonts w:ascii="Times New Roman" w:eastAsiaTheme="minorEastAsia" w:hAnsi="Times New Roman" w:cs="Times New Roman"/>
          <w:sz w:val="24"/>
          <w:szCs w:val="24"/>
        </w:rPr>
        <w:t>diammonium phosphate (</w:t>
      </w:r>
      <w:r w:rsidR="0049366F" w:rsidRPr="00E462BC">
        <w:rPr>
          <w:rFonts w:ascii="Times New Roman" w:eastAsiaTheme="minorEastAsia" w:hAnsi="Times New Roman" w:cs="Times New Roman"/>
          <w:sz w:val="24"/>
          <w:szCs w:val="24"/>
        </w:rPr>
        <w:t>DAP</w:t>
      </w:r>
      <w:r w:rsidR="00032A88" w:rsidRPr="00E462BC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9366F" w:rsidRPr="00E462BC">
        <w:rPr>
          <w:rFonts w:ascii="Times New Roman" w:eastAsiaTheme="minorEastAsia" w:hAnsi="Times New Roman" w:cs="Times New Roman"/>
          <w:sz w:val="24"/>
          <w:szCs w:val="24"/>
        </w:rPr>
        <w:t>, 120-80 kg ha</w:t>
      </w:r>
      <w:r w:rsidR="0049366F" w:rsidRPr="00E462B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="0049366F" w:rsidRPr="00E462BC">
        <w:rPr>
          <w:rFonts w:ascii="Times New Roman" w:eastAsiaTheme="minorEastAsia" w:hAnsi="Times New Roman" w:cs="Times New Roman"/>
          <w:sz w:val="24"/>
          <w:szCs w:val="24"/>
        </w:rPr>
        <w:t xml:space="preserve"> urea and DAP respectively, broadcasted</w:t>
      </w:r>
      <w:r w:rsidR="00032A88" w:rsidRPr="00E462BC">
        <w:rPr>
          <w:rFonts w:ascii="Times New Roman" w:eastAsiaTheme="minorEastAsia" w:hAnsi="Times New Roman" w:cs="Times New Roman"/>
          <w:sz w:val="24"/>
          <w:szCs w:val="24"/>
        </w:rPr>
        <w:t xml:space="preserve"> and mixed in the </w:t>
      </w:r>
      <w:r w:rsidR="0039362E" w:rsidRPr="00E462BC">
        <w:rPr>
          <w:rFonts w:ascii="Times New Roman" w:eastAsiaTheme="minorEastAsia" w:hAnsi="Times New Roman" w:cs="Times New Roman"/>
          <w:sz w:val="24"/>
          <w:szCs w:val="24"/>
        </w:rPr>
        <w:t>surface soil</w:t>
      </w:r>
      <w:r w:rsidR="00032A88" w:rsidRPr="00E462BC">
        <w:rPr>
          <w:rFonts w:ascii="Times New Roman" w:eastAsiaTheme="minorEastAsia" w:hAnsi="Times New Roman" w:cs="Times New Roman"/>
          <w:sz w:val="24"/>
          <w:szCs w:val="24"/>
        </w:rPr>
        <w:t xml:space="preserve"> layer </w:t>
      </w:r>
      <w:r w:rsidR="0049366F" w:rsidRPr="00E462BC">
        <w:rPr>
          <w:rFonts w:ascii="Times New Roman" w:eastAsiaTheme="minorEastAsia" w:hAnsi="Times New Roman" w:cs="Times New Roman"/>
          <w:sz w:val="24"/>
          <w:szCs w:val="24"/>
        </w:rPr>
        <w:t>at the time of seed bed preparation.</w:t>
      </w:r>
      <w:r w:rsidR="00ED19C5" w:rsidRPr="00E462BC">
        <w:rPr>
          <w:rFonts w:ascii="Times New Roman" w:eastAsia="Times New Roman" w:hAnsi="Times New Roman" w:cs="Times New Roman"/>
          <w:sz w:val="24"/>
          <w:szCs w:val="24"/>
        </w:rPr>
        <w:t xml:space="preserve"> The tractor used was Massey Ferguson (MF) 240 of 50 horse power at 2.250 rpm. Crops were seeded with a winter seed drill at row spacing of 15 cm.</w:t>
      </w:r>
      <w:r w:rsidR="00DF718F" w:rsidRPr="00E462BC">
        <w:rPr>
          <w:rFonts w:ascii="Times New Roman" w:hAnsi="Times New Roman"/>
          <w:sz w:val="24"/>
          <w:szCs w:val="24"/>
        </w:rPr>
        <w:t xml:space="preserve"> Soil of experimental site is clay loam with pH of 8,  ECe of  0.25 dSm</w:t>
      </w:r>
      <w:r w:rsidR="00DF718F" w:rsidRPr="00E462BC">
        <w:rPr>
          <w:rFonts w:ascii="Times New Roman" w:hAnsi="Times New Roman"/>
          <w:sz w:val="24"/>
          <w:szCs w:val="24"/>
          <w:vertAlign w:val="superscript"/>
        </w:rPr>
        <w:t>-1</w:t>
      </w:r>
      <w:r w:rsidR="00DF718F" w:rsidRPr="00E462BC">
        <w:rPr>
          <w:rFonts w:ascii="Times New Roman" w:hAnsi="Times New Roman"/>
          <w:sz w:val="24"/>
          <w:szCs w:val="24"/>
        </w:rPr>
        <w:t>, bulk density of 1.4 Mg m</w:t>
      </w:r>
      <w:r w:rsidR="00DF718F" w:rsidRPr="00E462BC">
        <w:rPr>
          <w:rFonts w:ascii="Times New Roman" w:hAnsi="Times New Roman"/>
          <w:sz w:val="24"/>
          <w:szCs w:val="24"/>
          <w:vertAlign w:val="superscript"/>
        </w:rPr>
        <w:t>-3</w:t>
      </w:r>
      <w:r w:rsidR="00DF718F" w:rsidRPr="00E462BC">
        <w:rPr>
          <w:rFonts w:ascii="Times New Roman" w:hAnsi="Times New Roman"/>
          <w:sz w:val="24"/>
          <w:szCs w:val="24"/>
        </w:rPr>
        <w:t xml:space="preserve">, and </w:t>
      </w:r>
      <w:r w:rsidR="00DF718F" w:rsidRPr="00E462BC">
        <w:rPr>
          <w:rFonts w:ascii="Times New Roman" w:hAnsi="Times New Roman"/>
          <w:sz w:val="24"/>
          <w:szCs w:val="24"/>
        </w:rPr>
        <w:lastRenderedPageBreak/>
        <w:t>nutrient concentration (mg kg</w:t>
      </w:r>
      <w:r w:rsidR="00DF718F" w:rsidRPr="00E462BC">
        <w:rPr>
          <w:rFonts w:ascii="Times New Roman" w:hAnsi="Times New Roman"/>
          <w:sz w:val="24"/>
          <w:szCs w:val="24"/>
          <w:vertAlign w:val="superscript"/>
        </w:rPr>
        <w:t>-1</w:t>
      </w:r>
      <w:r w:rsidR="00DF718F" w:rsidRPr="00E462BC">
        <w:rPr>
          <w:rFonts w:ascii="Times New Roman" w:hAnsi="Times New Roman"/>
          <w:sz w:val="24"/>
          <w:szCs w:val="24"/>
        </w:rPr>
        <w:t xml:space="preserve"> soil) of  3.35, 6.50 and 130 for N, P and K, respectively. Predominant soil of the site (33° 38' N, 73" 05' E) is classified as Inceptisols, Typic, Ustocrepts, loamy and  Rawalpindi series </w:t>
      </w:r>
      <w:r w:rsidR="00DE202E" w:rsidRPr="00DE202E">
        <w:rPr>
          <w:rFonts w:ascii="Times New Roman" w:hAnsi="Times New Roman"/>
          <w:sz w:val="24"/>
          <w:szCs w:val="24"/>
          <w:vertAlign w:val="superscript"/>
        </w:rPr>
        <w:t>29</w:t>
      </w:r>
      <w:r w:rsidR="003D19CD" w:rsidRPr="00E462BC">
        <w:rPr>
          <w:rFonts w:ascii="Times New Roman" w:hAnsi="Times New Roman"/>
          <w:sz w:val="24"/>
          <w:szCs w:val="24"/>
        </w:rPr>
        <w:t>.</w:t>
      </w:r>
    </w:p>
    <w:p w14:paraId="0E25B301" w14:textId="77777777" w:rsidR="0072680C" w:rsidRPr="00E462BC" w:rsidRDefault="0072680C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50D347" w14:textId="77777777" w:rsidR="0072680C" w:rsidRPr="00C2425D" w:rsidRDefault="00C2425D" w:rsidP="00C242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25D">
        <w:rPr>
          <w:rFonts w:ascii="Times New Roman" w:eastAsia="Times New Roman" w:hAnsi="Times New Roman" w:cs="Times New Roman"/>
          <w:sz w:val="24"/>
          <w:szCs w:val="24"/>
        </w:rPr>
        <w:t>C-EQUIVALENCE INPUT</w:t>
      </w:r>
    </w:p>
    <w:p w14:paraId="52C6212F" w14:textId="126BDBBB" w:rsidR="00C23A65" w:rsidRDefault="0072680C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vertAlign w:val="superscript"/>
          <w:rPrChange w:id="100" w:author="Pakistan" w:date="2017-08-25T10:26:00Z">
            <w:rPr>
              <w:rFonts w:ascii="Times New Roman" w:hAnsi="Times New Roman"/>
              <w:color w:val="292526"/>
              <w:sz w:val="24"/>
            </w:rPr>
          </w:rPrChange>
        </w:rPr>
      </w:pPr>
      <w:r w:rsidRPr="00E462BC">
        <w:rPr>
          <w:rFonts w:ascii="Times New Roman" w:eastAsia="Times New Roman" w:hAnsi="Times New Roman" w:cs="Times New Roman"/>
          <w:sz w:val="24"/>
          <w:szCs w:val="24"/>
        </w:rPr>
        <w:t>F</w:t>
      </w:r>
      <w:r w:rsidR="00B262E8" w:rsidRPr="00E462BC">
        <w:rPr>
          <w:rFonts w:ascii="Times New Roman" w:eastAsia="Times New Roman" w:hAnsi="Times New Roman" w:cs="Times New Roman"/>
          <w:sz w:val="24"/>
          <w:szCs w:val="24"/>
        </w:rPr>
        <w:t xml:space="preserve">or the calculation of </w:t>
      </w:r>
      <w:del w:id="101" w:author="Pakistan" w:date="2017-08-25T10:26:00Z">
        <w:r w:rsidR="00B262E8" w:rsidRPr="00E462BC">
          <w:rPr>
            <w:rFonts w:ascii="Times New Roman" w:eastAsia="Times New Roman" w:hAnsi="Times New Roman" w:cs="Times New Roman"/>
            <w:sz w:val="24"/>
            <w:szCs w:val="24"/>
          </w:rPr>
          <w:delText>carbon</w:delText>
        </w:r>
      </w:del>
      <w:ins w:id="102" w:author="Pakistan" w:date="2017-08-25T10:26:00Z">
        <w:r w:rsidR="00F43690">
          <w:rPr>
            <w:rFonts w:ascii="Times New Roman" w:eastAsia="Times New Roman" w:hAnsi="Times New Roman" w:cs="Times New Roman"/>
            <w:sz w:val="24"/>
            <w:szCs w:val="24"/>
          </w:rPr>
          <w:t>(C)</w:t>
        </w:r>
      </w:ins>
      <w:r w:rsidR="00B262E8" w:rsidRPr="00E462BC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E462BC">
        <w:rPr>
          <w:rFonts w:ascii="Times New Roman" w:eastAsia="Times New Roman" w:hAnsi="Times New Roman" w:cs="Times New Roman"/>
          <w:sz w:val="24"/>
          <w:szCs w:val="24"/>
        </w:rPr>
        <w:t>put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>s</w:t>
      </w:r>
      <w:r w:rsidR="004D52B0" w:rsidRPr="00E4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4D52B0" w:rsidRPr="00E4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eastAsia="Times New Roman" w:hAnsi="Times New Roman" w:cs="Times New Roman"/>
          <w:sz w:val="24"/>
          <w:szCs w:val="24"/>
        </w:rPr>
        <w:t>tillage</w:t>
      </w:r>
      <w:r w:rsidR="00ED19C5" w:rsidRPr="00E462BC">
        <w:rPr>
          <w:rFonts w:ascii="Times New Roman" w:eastAsia="Times New Roman" w:hAnsi="Times New Roman" w:cs="Times New Roman"/>
          <w:sz w:val="24"/>
          <w:szCs w:val="24"/>
        </w:rPr>
        <w:t xml:space="preserve"> systems</w:t>
      </w:r>
      <w:r w:rsidRPr="00E462BC">
        <w:rPr>
          <w:rFonts w:ascii="Times New Roman" w:eastAsia="Times New Roman" w:hAnsi="Times New Roman" w:cs="Times New Roman"/>
          <w:sz w:val="24"/>
          <w:szCs w:val="24"/>
        </w:rPr>
        <w:t>, harvesting fertilizer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462BC">
        <w:rPr>
          <w:rFonts w:ascii="Times New Roman" w:eastAsia="Times New Roman" w:hAnsi="Times New Roman" w:cs="Times New Roman"/>
          <w:sz w:val="24"/>
          <w:szCs w:val="24"/>
        </w:rPr>
        <w:t xml:space="preserve"> and herbicide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462BC">
        <w:rPr>
          <w:rFonts w:ascii="Times New Roman" w:eastAsia="Times New Roman" w:hAnsi="Times New Roman" w:cs="Times New Roman"/>
          <w:sz w:val="24"/>
          <w:szCs w:val="24"/>
        </w:rPr>
        <w:t>) c</w:t>
      </w:r>
      <w:r w:rsidR="00EC2DC0" w:rsidRPr="00E462BC">
        <w:rPr>
          <w:rFonts w:ascii="Times New Roman" w:eastAsia="Times New Roman" w:hAnsi="Times New Roman" w:cs="Times New Roman"/>
          <w:sz w:val="24"/>
          <w:szCs w:val="24"/>
        </w:rPr>
        <w:t xml:space="preserve">ommon accounting methodology was 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>used</w:t>
      </w:r>
      <w:r w:rsidR="00EC2DC0" w:rsidRPr="00E462BC">
        <w:rPr>
          <w:rFonts w:ascii="Times New Roman" w:eastAsia="Times New Roman" w:hAnsi="Times New Roman" w:cs="Times New Roman"/>
          <w:sz w:val="24"/>
          <w:szCs w:val="24"/>
        </w:rPr>
        <w:t xml:space="preserve"> to calculate 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 xml:space="preserve">kg </w:t>
      </w:r>
      <w:del w:id="103" w:author="Pakistan" w:date="2017-08-25T10:26:00Z">
        <w:r w:rsidR="00032A88" w:rsidRPr="00E462BC">
          <w:rPr>
            <w:rFonts w:ascii="Times New Roman" w:eastAsia="Times New Roman" w:hAnsi="Times New Roman" w:cs="Times New Roman"/>
            <w:sz w:val="24"/>
            <w:szCs w:val="24"/>
          </w:rPr>
          <w:delText>carbon</w:delText>
        </w:r>
      </w:del>
      <w:ins w:id="104" w:author="Pakistan" w:date="2017-08-25T10:26:00Z">
        <w:r w:rsidR="00F43690">
          <w:rPr>
            <w:rFonts w:ascii="Times New Roman" w:eastAsia="Times New Roman" w:hAnsi="Times New Roman" w:cs="Times New Roman"/>
            <w:sz w:val="24"/>
            <w:szCs w:val="24"/>
          </w:rPr>
          <w:t>(C)</w:t>
        </w:r>
      </w:ins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 xml:space="preserve"> equivalent per hectare (</w:t>
      </w:r>
      <w:r w:rsidR="003F490D" w:rsidRPr="00E462BC">
        <w:rPr>
          <w:rFonts w:ascii="Times New Roman" w:eastAsia="Times New Roman" w:hAnsi="Times New Roman" w:cs="Times New Roman"/>
          <w:sz w:val="24"/>
          <w:szCs w:val="24"/>
        </w:rPr>
        <w:t>kg C</w:t>
      </w:r>
      <w:r w:rsidR="003F490D" w:rsidRPr="00E462BC">
        <w:rPr>
          <w:rFonts w:ascii="Times New Roman" w:eastAsia="Times New Roman" w:hAnsi="Times New Roman" w:cs="Times New Roman"/>
          <w:sz w:val="24"/>
          <w:szCs w:val="24"/>
          <w:vertAlign w:val="subscript"/>
        </w:rPr>
        <w:t>e</w:t>
      </w:r>
      <w:r w:rsidR="009714A7" w:rsidRPr="00E462BC">
        <w:rPr>
          <w:rFonts w:ascii="Times New Roman" w:eastAsia="Times New Roman" w:hAnsi="Times New Roman" w:cs="Times New Roman"/>
          <w:sz w:val="24"/>
          <w:szCs w:val="24"/>
          <w:vertAlign w:val="subscript"/>
        </w:rPr>
        <w:t>q</w:t>
      </w:r>
      <w:r w:rsidR="003F490D" w:rsidRPr="00E462BC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3F490D" w:rsidRPr="00E462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96261" w:rsidRPr="00E46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4DF5" w:rsidRPr="00E462BC">
        <w:rPr>
          <w:rFonts w:ascii="Times New Roman" w:eastAsia="Times New Roman" w:hAnsi="Times New Roman" w:cs="Times New Roman"/>
          <w:sz w:val="24"/>
          <w:szCs w:val="24"/>
        </w:rPr>
        <w:t xml:space="preserve">The conventional tillage practice in Punjab is </w:t>
      </w:r>
      <w:r w:rsidR="00F43690">
        <w:rPr>
          <w:rFonts w:ascii="Times New Roman" w:eastAsia="Times New Roman" w:hAnsi="Times New Roman" w:cs="Times New Roman"/>
          <w:sz w:val="24"/>
          <w:szCs w:val="24"/>
        </w:rPr>
        <w:t xml:space="preserve">moldboard </w:t>
      </w:r>
      <w:ins w:id="105" w:author="Pakistan" w:date="2017-08-25T10:26:00Z">
        <w:r w:rsidR="00F43690">
          <w:rPr>
            <w:rFonts w:ascii="Times New Roman" w:eastAsia="Times New Roman" w:hAnsi="Times New Roman" w:cs="Times New Roman"/>
            <w:sz w:val="24"/>
            <w:szCs w:val="24"/>
          </w:rPr>
          <w:t xml:space="preserve">14 </w:t>
        </w:r>
      </w:ins>
      <w:r w:rsidR="00F43690">
        <w:rPr>
          <w:rFonts w:ascii="Times New Roman" w:eastAsia="Times New Roman" w:hAnsi="Times New Roman" w:cs="Times New Roman"/>
          <w:sz w:val="24"/>
          <w:szCs w:val="24"/>
        </w:rPr>
        <w:t>plough</w:t>
      </w:r>
      <w:r w:rsidRPr="00E462BC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984DF5" w:rsidRPr="00E46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6261" w:rsidRPr="00E462BC">
        <w:rPr>
          <w:rFonts w:ascii="Times New Roman" w:eastAsia="Times New Roman" w:hAnsi="Times New Roman" w:cs="Times New Roman"/>
          <w:sz w:val="24"/>
          <w:szCs w:val="24"/>
        </w:rPr>
        <w:t xml:space="preserve">For tillage operations </w:t>
      </w:r>
      <w:r w:rsidR="00984DF5" w:rsidRPr="00E462BC">
        <w:rPr>
          <w:rFonts w:ascii="Times New Roman" w:eastAsia="Times New Roman" w:hAnsi="Times New Roman" w:cs="Times New Roman"/>
          <w:sz w:val="24"/>
          <w:szCs w:val="24"/>
        </w:rPr>
        <w:t>(MP,</w:t>
      </w:r>
      <w:del w:id="106" w:author="Pakistan" w:date="2017-08-25T10:26:00Z">
        <w:r w:rsidR="00984DF5" w:rsidRPr="00E462BC">
          <w:rPr>
            <w:rFonts w:ascii="Times New Roman" w:eastAsia="Times New Roman" w:hAnsi="Times New Roman" w:cs="Times New Roman"/>
            <w:sz w:val="24"/>
            <w:szCs w:val="24"/>
          </w:rPr>
          <w:delText>TC</w:delText>
        </w:r>
      </w:del>
      <w:ins w:id="107" w:author="Pakistan" w:date="2017-08-25T10:26:00Z">
        <w:r w:rsidR="000513D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F43690">
          <w:rPr>
            <w:rFonts w:ascii="Times New Roman" w:eastAsia="Times New Roman" w:hAnsi="Times New Roman" w:cs="Times New Roman"/>
            <w:sz w:val="24"/>
            <w:szCs w:val="24"/>
          </w:rPr>
          <w:t>DT</w:t>
        </w:r>
      </w:ins>
      <w:r w:rsidR="00984DF5" w:rsidRPr="00E462BC">
        <w:rPr>
          <w:rFonts w:ascii="Times New Roman" w:eastAsia="Times New Roman" w:hAnsi="Times New Roman" w:cs="Times New Roman"/>
          <w:sz w:val="24"/>
          <w:szCs w:val="24"/>
        </w:rPr>
        <w:t xml:space="preserve"> and MT)</w:t>
      </w:r>
      <w:r w:rsidR="00996261" w:rsidRPr="00E462BC"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>coefficients were</w:t>
      </w:r>
      <w:r w:rsidR="007138D4" w:rsidRPr="00E462BC">
        <w:rPr>
          <w:rFonts w:ascii="Times New Roman" w:eastAsia="Times New Roman" w:hAnsi="Times New Roman" w:cs="Times New Roman"/>
          <w:sz w:val="24"/>
          <w:szCs w:val="24"/>
        </w:rPr>
        <w:t xml:space="preserve"> obtained</w:t>
      </w:r>
      <w:r w:rsidR="004D52B0" w:rsidRPr="00E4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108" w:author="Pakistan" w:date="2017-08-25T10:26:00Z">
        <w:r w:rsidR="00032A88" w:rsidRPr="00E462BC">
          <w:rPr>
            <w:rFonts w:ascii="Times New Roman" w:eastAsia="Times New Roman" w:hAnsi="Times New Roman" w:cs="Times New Roman"/>
            <w:sz w:val="24"/>
            <w:szCs w:val="24"/>
          </w:rPr>
          <w:delText>from</w:delText>
        </w:r>
        <w:r w:rsidR="00DE202E" w:rsidRPr="00DE202E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delText>3</w:delText>
        </w:r>
      </w:del>
      <w:ins w:id="109" w:author="Pakistan" w:date="2017-08-25T10:26:00Z">
        <w:r w:rsidR="00032A88" w:rsidRPr="00E462BC">
          <w:rPr>
            <w:rFonts w:ascii="Times New Roman" w:eastAsia="Times New Roman" w:hAnsi="Times New Roman" w:cs="Times New Roman"/>
            <w:sz w:val="24"/>
            <w:szCs w:val="24"/>
          </w:rPr>
          <w:t>from</w:t>
        </w:r>
        <w:r w:rsidR="00927C99">
          <w:rPr>
            <w:rFonts w:ascii="Times New Roman" w:eastAsia="Times New Roman" w:hAnsi="Times New Roman" w:cs="Times New Roman"/>
            <w:sz w:val="24"/>
            <w:szCs w:val="24"/>
          </w:rPr>
          <w:t xml:space="preserve"> Rattan</w:t>
        </w:r>
        <w:r w:rsidR="00927C99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 xml:space="preserve"> </w:t>
        </w:r>
        <w:r w:rsidR="00927C99">
          <w:rPr>
            <w:rFonts w:ascii="Times New Roman" w:eastAsia="Times New Roman" w:hAnsi="Times New Roman" w:cs="Times New Roman"/>
            <w:sz w:val="24"/>
            <w:szCs w:val="24"/>
          </w:rPr>
          <w:t>Lal</w:t>
        </w:r>
      </w:ins>
      <w:r w:rsidR="00DE20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E202E">
        <w:rPr>
          <w:rFonts w:ascii="Times New Roman" w:hAnsi="Times New Roman" w:cs="Times New Roman"/>
          <w:sz w:val="24"/>
          <w:szCs w:val="24"/>
        </w:rPr>
        <w:t>For</w:t>
      </w:r>
      <w:r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 harvesting operations, data were given in terms of hours spent on each operation and then converted </w:t>
      </w:r>
      <w:r w:rsidR="00E41966"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per </w:t>
      </w:r>
      <w:r w:rsidRPr="00E462BC">
        <w:rPr>
          <w:rFonts w:ascii="Times New Roman" w:hAnsi="Times New Roman" w:cs="Times New Roman"/>
          <w:color w:val="292526"/>
          <w:sz w:val="24"/>
          <w:szCs w:val="24"/>
        </w:rPr>
        <w:t>hectare</w:t>
      </w:r>
      <w:r w:rsidR="00991D22"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 basis</w:t>
      </w:r>
      <w:r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. Analogously, and </w:t>
      </w:r>
      <w:r w:rsidR="00E41966" w:rsidRPr="00E462BC">
        <w:rPr>
          <w:rFonts w:ascii="Times New Roman" w:hAnsi="Times New Roman" w:cs="Times New Roman"/>
          <w:color w:val="292526"/>
          <w:sz w:val="24"/>
          <w:szCs w:val="24"/>
        </w:rPr>
        <w:t>taking</w:t>
      </w:r>
      <w:r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 winter wheat as a reference, a value of 0.72 </w:t>
      </w:r>
      <w:r w:rsidR="003F490D" w:rsidRPr="00E462BC">
        <w:rPr>
          <w:rFonts w:ascii="Times New Roman" w:hAnsi="Times New Roman" w:cs="Times New Roman"/>
          <w:color w:val="292526"/>
          <w:sz w:val="24"/>
          <w:szCs w:val="24"/>
        </w:rPr>
        <w:t>kg C</w:t>
      </w:r>
      <w:r w:rsidR="003F490D" w:rsidRPr="00E462BC">
        <w:rPr>
          <w:rFonts w:ascii="Times New Roman" w:hAnsi="Times New Roman" w:cs="Times New Roman"/>
          <w:color w:val="292526"/>
          <w:sz w:val="24"/>
          <w:szCs w:val="24"/>
          <w:vertAlign w:val="subscript"/>
        </w:rPr>
        <w:t>e</w:t>
      </w:r>
      <w:r w:rsidR="002115CC" w:rsidRPr="00E462BC">
        <w:rPr>
          <w:rFonts w:ascii="Times New Roman" w:hAnsi="Times New Roman" w:cs="Times New Roman"/>
          <w:color w:val="292526"/>
          <w:sz w:val="24"/>
          <w:szCs w:val="24"/>
          <w:vertAlign w:val="subscript"/>
        </w:rPr>
        <w:t>q</w:t>
      </w:r>
      <w:r w:rsidR="003F490D"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 ha</w:t>
      </w:r>
      <w:r w:rsidR="003F490D" w:rsidRPr="000513DB">
        <w:rPr>
          <w:rFonts w:ascii="Times New Roman" w:hAnsi="Times New Roman"/>
          <w:color w:val="292526"/>
          <w:sz w:val="24"/>
          <w:vertAlign w:val="superscript"/>
          <w:rPrChange w:id="110" w:author="Pakistan" w:date="2017-08-25T10:26:00Z">
            <w:rPr>
              <w:rFonts w:ascii="Times New Roman" w:hAnsi="Times New Roman"/>
              <w:color w:val="292526"/>
              <w:sz w:val="24"/>
            </w:rPr>
          </w:rPrChange>
        </w:rPr>
        <w:t>-1</w:t>
      </w:r>
      <w:r w:rsidR="00991D22" w:rsidRPr="000513DB">
        <w:rPr>
          <w:rFonts w:ascii="Times New Roman" w:hAnsi="Times New Roman"/>
          <w:color w:val="292526"/>
          <w:sz w:val="24"/>
          <w:vertAlign w:val="superscript"/>
          <w:rPrChange w:id="111" w:author="Pakistan" w:date="2017-08-25T10:26:00Z">
            <w:rPr>
              <w:rFonts w:ascii="Times New Roman" w:hAnsi="Times New Roman"/>
              <w:color w:val="292526"/>
              <w:sz w:val="24"/>
            </w:rPr>
          </w:rPrChange>
        </w:rPr>
        <w:t xml:space="preserve"> </w:t>
      </w:r>
      <w:r w:rsidR="00991D22"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was </w:t>
      </w:r>
      <w:r w:rsidR="00E41966" w:rsidRPr="00E462BC">
        <w:rPr>
          <w:rFonts w:ascii="Times New Roman" w:hAnsi="Times New Roman" w:cs="Times New Roman"/>
          <w:color w:val="292526"/>
          <w:sz w:val="24"/>
          <w:szCs w:val="24"/>
        </w:rPr>
        <w:t>used</w:t>
      </w:r>
      <w:r w:rsidR="00991D22"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 for carting </w:t>
      </w:r>
      <w:r w:rsidR="00DE202E">
        <w:rPr>
          <w:rFonts w:ascii="Times New Roman" w:hAnsi="Times New Roman" w:cs="Times New Roman"/>
          <w:color w:val="292526"/>
          <w:sz w:val="24"/>
          <w:szCs w:val="24"/>
          <w:vertAlign w:val="superscript"/>
        </w:rPr>
        <w:t xml:space="preserve">30 </w:t>
      </w:r>
      <w:r w:rsidR="003F490D"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and 5.8 kg </w:t>
      </w:r>
      <w:r w:rsidRPr="00E462BC">
        <w:rPr>
          <w:rFonts w:ascii="Times New Roman" w:hAnsi="Times New Roman" w:cs="Times New Roman"/>
          <w:color w:val="292526"/>
          <w:sz w:val="24"/>
          <w:szCs w:val="24"/>
        </w:rPr>
        <w:t>ha</w:t>
      </w:r>
      <w:r w:rsidR="003F490D" w:rsidRPr="00E462BC">
        <w:rPr>
          <w:rFonts w:ascii="Times New Roman" w:hAnsi="Times New Roman" w:cs="Times New Roman"/>
          <w:color w:val="292526"/>
          <w:sz w:val="24"/>
          <w:szCs w:val="24"/>
          <w:vertAlign w:val="superscript"/>
        </w:rPr>
        <w:t>-1</w:t>
      </w:r>
      <w:r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 for </w:t>
      </w:r>
      <w:r w:rsidR="00E41966"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baling </w:t>
      </w:r>
      <w:del w:id="112" w:author="Pakistan" w:date="2017-08-25T10:26:00Z">
        <w:r w:rsidR="00DE202E" w:rsidRPr="00DE202E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delText>3</w:delText>
        </w:r>
      </w:del>
      <w:ins w:id="113" w:author="Pakistan" w:date="2017-08-25T10:26:00Z">
        <w:r w:rsidR="00927C99">
          <w:rPr>
            <w:rFonts w:ascii="Times New Roman" w:eastAsia="Times New Roman" w:hAnsi="Times New Roman" w:cs="Times New Roman"/>
            <w:sz w:val="24"/>
            <w:szCs w:val="24"/>
          </w:rPr>
          <w:t>reported by Rattan Lal</w:t>
        </w:r>
      </w:ins>
      <w:r w:rsidRPr="00E462BC">
        <w:rPr>
          <w:rFonts w:ascii="Times New Roman" w:hAnsi="Times New Roman" w:cs="Times New Roman"/>
          <w:color w:val="292526"/>
          <w:sz w:val="24"/>
          <w:szCs w:val="24"/>
        </w:rPr>
        <w:t>.</w:t>
      </w:r>
      <w:r w:rsidR="00DE202E" w:rsidRPr="00DE20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AA9E319" w14:textId="01682E10" w:rsidR="00615826" w:rsidRDefault="00C23A65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ins w:id="114" w:author="Pakistan" w:date="2017-08-25T10:26:00Z">
        <w:r>
          <w:rPr>
            <w:rFonts w:ascii="Times New Roman" w:hAnsi="Times New Roman" w:cs="Times New Roman"/>
            <w:sz w:val="24"/>
            <w:szCs w:val="24"/>
          </w:rPr>
          <w:t>Estimates of</w:t>
        </w:r>
        <w:r w:rsidRPr="00E462BC">
          <w:rPr>
            <w:rFonts w:ascii="Times New Roman" w:hAnsi="Times New Roman" w:cs="Times New Roman"/>
            <w:sz w:val="24"/>
            <w:szCs w:val="24"/>
          </w:rPr>
          <w:t xml:space="preserve"> C emissions in kg C</w:t>
        </w:r>
        <w:r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t>eq</w:t>
        </w:r>
        <w:r w:rsidRPr="00E462BC">
          <w:rPr>
            <w:rFonts w:ascii="Times New Roman" w:hAnsi="Times New Roman" w:cs="Times New Roman"/>
            <w:sz w:val="24"/>
            <w:szCs w:val="24"/>
          </w:rPr>
          <w:t xml:space="preserve"> ha</w:t>
        </w:r>
        <w:r w:rsidRPr="00E462BC">
          <w:rPr>
            <w:rFonts w:ascii="Times New Roman" w:hAnsi="Times New Roman" w:cs="Times New Roman"/>
            <w:sz w:val="24"/>
            <w:szCs w:val="24"/>
            <w:vertAlign w:val="superscript"/>
          </w:rPr>
          <w:t>-1</w:t>
        </w:r>
        <w:r w:rsidRPr="00E462BC">
          <w:rPr>
            <w:rFonts w:ascii="Times New Roman" w:hAnsi="Times New Roman" w:cs="Times New Roman"/>
            <w:sz w:val="24"/>
            <w:szCs w:val="24"/>
          </w:rPr>
          <w:t xml:space="preserve"> are 2–20 for machinery use, 1–1.4 for spraying chemicals  2–4 for drilling or seeding and 6–12 for combine harvesting. Similarly, estimates of C emissions (kg C</w:t>
        </w:r>
        <w:r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t>eq</w:t>
        </w:r>
        <w:r w:rsidRPr="00E462BC">
          <w:rPr>
            <w:rFonts w:ascii="Times New Roman" w:hAnsi="Times New Roman" w:cs="Times New Roman"/>
            <w:sz w:val="24"/>
            <w:szCs w:val="24"/>
          </w:rPr>
          <w:t xml:space="preserve"> ha</w:t>
        </w:r>
        <w:r w:rsidRPr="00E462BC">
          <w:rPr>
            <w:rFonts w:ascii="Times New Roman" w:hAnsi="Times New Roman" w:cs="Times New Roman"/>
            <w:sz w:val="24"/>
            <w:szCs w:val="24"/>
            <w:vertAlign w:val="superscript"/>
          </w:rPr>
          <w:t>-1</w:t>
        </w:r>
        <w:r w:rsidRPr="00E462BC">
          <w:rPr>
            <w:rFonts w:ascii="Times New Roman" w:hAnsi="Times New Roman" w:cs="Times New Roman"/>
            <w:sz w:val="24"/>
            <w:szCs w:val="24"/>
          </w:rPr>
          <w:t>) for different fertilizer nutrients are 0.9–1.8 for N, 0.1–0.3 for P</w:t>
        </w:r>
        <w:r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t>2</w:t>
        </w:r>
        <w:r w:rsidRPr="00E462BC">
          <w:rPr>
            <w:rFonts w:ascii="Times New Roman" w:hAnsi="Times New Roman" w:cs="Times New Roman"/>
            <w:sz w:val="24"/>
            <w:szCs w:val="24"/>
          </w:rPr>
          <w:t>O</w:t>
        </w:r>
        <w:r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t>5</w:t>
        </w:r>
        <w:r w:rsidRPr="00E462BC">
          <w:rPr>
            <w:rFonts w:ascii="Times New Roman" w:hAnsi="Times New Roman" w:cs="Times New Roman"/>
            <w:sz w:val="24"/>
            <w:szCs w:val="24"/>
          </w:rPr>
          <w:t>, and 0.1–0.2 for K</w:t>
        </w:r>
        <w:r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t>2</w:t>
        </w:r>
        <w:r w:rsidRPr="00E462BC">
          <w:rPr>
            <w:rFonts w:ascii="Times New Roman" w:hAnsi="Times New Roman" w:cs="Times New Roman"/>
            <w:sz w:val="24"/>
            <w:szCs w:val="24"/>
          </w:rPr>
          <w:t xml:space="preserve">0. </w:t>
        </w:r>
      </w:ins>
      <w:moveToRangeStart w:id="115" w:author="Pakistan" w:date="2017-08-25T10:26:00Z" w:name="move491420106"/>
      <w:moveTo w:id="116" w:author="Pakistan" w:date="2017-08-25T10:26:00Z">
        <w:r w:rsidRPr="00E462BC">
          <w:rPr>
            <w:rFonts w:ascii="Times New Roman" w:hAnsi="Times New Roman" w:cs="Times New Roman"/>
            <w:sz w:val="24"/>
            <w:szCs w:val="24"/>
          </w:rPr>
          <w:t>An estimate of C emission by herbicides is 5-6kg C</w:t>
        </w:r>
        <w:r w:rsidRPr="00E462BC">
          <w:rPr>
            <w:rFonts w:ascii="Times New Roman" w:hAnsi="Times New Roman" w:cs="Times New Roman"/>
            <w:sz w:val="24"/>
            <w:szCs w:val="24"/>
            <w:vertAlign w:val="subscript"/>
          </w:rPr>
          <w:t>eq</w:t>
        </w:r>
        <w:r w:rsidRPr="00E462BC">
          <w:rPr>
            <w:rFonts w:ascii="Times New Roman" w:hAnsi="Times New Roman" w:cs="Times New Roman"/>
            <w:sz w:val="24"/>
            <w:szCs w:val="24"/>
          </w:rPr>
          <w:t xml:space="preserve"> kg</w:t>
        </w:r>
        <w:r w:rsidRPr="00E462BC">
          <w:rPr>
            <w:rFonts w:ascii="Times New Roman" w:hAnsi="Times New Roman" w:cs="Times New Roman"/>
            <w:sz w:val="24"/>
            <w:szCs w:val="24"/>
            <w:vertAlign w:val="superscript"/>
          </w:rPr>
          <w:t>-1</w:t>
        </w:r>
        <w:r w:rsidRPr="00A43607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  <w:r w:rsidRPr="00E462BC">
          <w:rPr>
            <w:rFonts w:ascii="Times New Roman" w:hAnsi="Times New Roman" w:cs="Times New Roman"/>
            <w:sz w:val="24"/>
            <w:szCs w:val="24"/>
          </w:rPr>
          <w:t>.</w:t>
        </w:r>
      </w:moveTo>
      <w:moveToRangeEnd w:id="115"/>
      <w:del w:id="117" w:author="Pakistan" w:date="2017-08-25T10:26:00Z">
        <w:r w:rsidR="00991D22" w:rsidRPr="00E462BC">
          <w:rPr>
            <w:rFonts w:ascii="Times New Roman" w:hAnsi="Times New Roman" w:cs="Times New Roman"/>
            <w:color w:val="292526"/>
            <w:sz w:val="24"/>
            <w:szCs w:val="24"/>
          </w:rPr>
          <w:delText xml:space="preserve">Hidden </w:delText>
        </w:r>
        <w:r w:rsidR="00E41966" w:rsidRPr="00E462BC">
          <w:rPr>
            <w:rFonts w:ascii="Times New Roman" w:hAnsi="Times New Roman" w:cs="Times New Roman"/>
            <w:color w:val="292526"/>
            <w:sz w:val="24"/>
            <w:szCs w:val="24"/>
          </w:rPr>
          <w:delText>C</w:delText>
        </w:r>
        <w:r w:rsidR="00991D22" w:rsidRPr="00E462BC">
          <w:rPr>
            <w:rFonts w:ascii="Times New Roman" w:hAnsi="Times New Roman" w:cs="Times New Roman"/>
            <w:color w:val="292526"/>
            <w:sz w:val="24"/>
            <w:szCs w:val="24"/>
          </w:rPr>
          <w:delText xml:space="preserve"> cost for N </w:delText>
        </w:r>
        <w:r w:rsidR="00926D76" w:rsidRPr="00E462BC">
          <w:rPr>
            <w:rFonts w:ascii="Times New Roman" w:hAnsi="Times New Roman" w:cs="Times New Roman"/>
            <w:color w:val="292526"/>
            <w:sz w:val="24"/>
            <w:szCs w:val="24"/>
          </w:rPr>
          <w:delText>(</w:delText>
        </w:r>
        <w:r w:rsidR="00E41966" w:rsidRPr="00E462BC">
          <w:rPr>
            <w:rFonts w:ascii="Times New Roman" w:hAnsi="Times New Roman" w:cs="Times New Roman"/>
            <w:color w:val="292526"/>
            <w:sz w:val="24"/>
            <w:szCs w:val="24"/>
          </w:rPr>
          <w:delText>91.3 kg</w:delText>
        </w:r>
        <w:r w:rsidR="00991D22" w:rsidRPr="00E462BC">
          <w:rPr>
            <w:rFonts w:ascii="Times New Roman" w:hAnsi="Times New Roman" w:cs="Times New Roman"/>
            <w:color w:val="292526"/>
            <w:sz w:val="24"/>
            <w:szCs w:val="24"/>
          </w:rPr>
          <w:delText xml:space="preserve"> CO</w:delText>
        </w:r>
        <w:r w:rsidR="00991D22" w:rsidRPr="00E462BC">
          <w:rPr>
            <w:rFonts w:ascii="Times New Roman" w:hAnsi="Times New Roman" w:cs="Times New Roman"/>
            <w:color w:val="292526"/>
            <w:sz w:val="24"/>
            <w:szCs w:val="24"/>
            <w:vertAlign w:val="subscript"/>
          </w:rPr>
          <w:delText>2</w:delText>
        </w:r>
        <w:r w:rsidR="00E41966" w:rsidRPr="00E462BC">
          <w:rPr>
            <w:rFonts w:ascii="Times New Roman" w:hAnsi="Times New Roman" w:cs="Times New Roman"/>
            <w:color w:val="292526"/>
            <w:sz w:val="24"/>
            <w:szCs w:val="24"/>
          </w:rPr>
          <w:delText xml:space="preserve"> e/k</w:delText>
        </w:r>
        <w:r w:rsidR="00991D22" w:rsidRPr="00E462BC">
          <w:rPr>
            <w:rFonts w:ascii="Times New Roman" w:hAnsi="Times New Roman" w:cs="Times New Roman"/>
            <w:color w:val="292526"/>
            <w:sz w:val="24"/>
            <w:szCs w:val="24"/>
          </w:rPr>
          <w:delText>g N) and P</w:delText>
        </w:r>
      </w:del>
      <w:ins w:id="118" w:author="Pakistan" w:date="2017-08-25T10:26:00Z">
        <w:r w:rsidR="004A772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F570D" w:rsidRPr="00E61C7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Hidden </w:t>
        </w:r>
        <w:r w:rsidR="00F43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(C)</w:t>
        </w:r>
        <w:r w:rsidR="00FF570D" w:rsidRPr="00E61C7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cost also involve which release in farm of CO2 from fertilizers of nitrogen (91.3 kg CO</w:t>
        </w:r>
        <w:r w:rsidR="00FF570D" w:rsidRPr="00E61C7A">
          <w:rPr>
            <w:rFonts w:ascii="Times New Roman" w:hAnsi="Times New Roman" w:cs="Times New Roman"/>
            <w:color w:val="000000" w:themeColor="text1"/>
            <w:sz w:val="24"/>
            <w:szCs w:val="24"/>
            <w:vertAlign w:val="subscript"/>
          </w:rPr>
          <w:t>2</w:t>
        </w:r>
        <w:r w:rsidR="00FF570D" w:rsidRPr="00E61C7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e/kg N) and </w:t>
        </w:r>
        <w:r w:rsidR="00FF570D" w:rsidRPr="00E61C7A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phosphorus</w:t>
        </w:r>
      </w:ins>
      <w:r w:rsidR="00FF570D" w:rsidRPr="00E61C7A">
        <w:rPr>
          <w:rFonts w:ascii="Times New Roman" w:hAnsi="Times New Roman"/>
          <w:color w:val="000000" w:themeColor="text1"/>
          <w:sz w:val="24"/>
          <w:rPrChange w:id="119" w:author="Pakistan" w:date="2017-08-25T10:26:00Z">
            <w:rPr>
              <w:rFonts w:ascii="Times New Roman" w:hAnsi="Times New Roman"/>
              <w:color w:val="292526"/>
              <w:sz w:val="24"/>
            </w:rPr>
          </w:rPrChange>
        </w:rPr>
        <w:t xml:space="preserve"> (0.2 kg CO</w:t>
      </w:r>
      <w:r w:rsidR="00FF570D" w:rsidRPr="00E61C7A">
        <w:rPr>
          <w:rFonts w:ascii="Times New Roman" w:hAnsi="Times New Roman"/>
          <w:color w:val="000000" w:themeColor="text1"/>
          <w:sz w:val="24"/>
          <w:vertAlign w:val="subscript"/>
          <w:rPrChange w:id="120" w:author="Pakistan" w:date="2017-08-25T10:26:00Z">
            <w:rPr>
              <w:rFonts w:ascii="Times New Roman" w:hAnsi="Times New Roman"/>
              <w:color w:val="292526"/>
              <w:sz w:val="24"/>
              <w:vertAlign w:val="subscript"/>
            </w:rPr>
          </w:rPrChange>
        </w:rPr>
        <w:t>2</w:t>
      </w:r>
      <w:r w:rsidR="00FF570D" w:rsidRPr="00E61C7A">
        <w:rPr>
          <w:rFonts w:ascii="Times New Roman" w:hAnsi="Times New Roman"/>
          <w:color w:val="000000" w:themeColor="text1"/>
          <w:sz w:val="24"/>
          <w:rPrChange w:id="121" w:author="Pakistan" w:date="2017-08-25T10:26:00Z">
            <w:rPr>
              <w:rFonts w:ascii="Times New Roman" w:hAnsi="Times New Roman"/>
              <w:color w:val="292526"/>
              <w:sz w:val="24"/>
            </w:rPr>
          </w:rPrChange>
        </w:rPr>
        <w:t xml:space="preserve"> e/kg P) were those reported by</w:t>
      </w:r>
      <w:r w:rsidR="00FF570D" w:rsidRPr="00E61C7A">
        <w:rPr>
          <w:rFonts w:ascii="Times New Roman" w:hAnsi="Times New Roman"/>
          <w:color w:val="000000" w:themeColor="text1"/>
          <w:sz w:val="24"/>
          <w:rPrChange w:id="122" w:author="Pakistan" w:date="2017-08-25T10:26:00Z">
            <w:rPr>
              <w:rFonts w:ascii="Times New Roman" w:hAnsi="Times New Roman"/>
              <w:color w:val="FF0000"/>
              <w:sz w:val="24"/>
            </w:rPr>
          </w:rPrChange>
        </w:rPr>
        <w:t xml:space="preserve"> </w:t>
      </w:r>
      <w:r w:rsidR="00FF570D" w:rsidRPr="00E61C7A">
        <w:rPr>
          <w:rFonts w:ascii="Times New Roman" w:hAnsi="Times New Roman"/>
          <w:color w:val="000000" w:themeColor="text1"/>
          <w:sz w:val="24"/>
          <w:vertAlign w:val="superscript"/>
          <w:rPrChange w:id="123" w:author="Pakistan" w:date="2017-08-25T10:26:00Z">
            <w:rPr>
              <w:rFonts w:ascii="Times New Roman" w:hAnsi="Times New Roman"/>
              <w:sz w:val="24"/>
              <w:vertAlign w:val="superscript"/>
            </w:rPr>
          </w:rPrChange>
        </w:rPr>
        <w:t>3</w:t>
      </w:r>
      <w:r w:rsidR="00FF570D" w:rsidRPr="00E61C7A">
        <w:rPr>
          <w:rFonts w:ascii="Times New Roman" w:hAnsi="Times New Roman"/>
          <w:color w:val="000000" w:themeColor="text1"/>
          <w:sz w:val="24"/>
          <w:rPrChange w:id="124" w:author="Pakistan" w:date="2017-08-25T10:26:00Z">
            <w:rPr>
              <w:rFonts w:ascii="Times New Roman" w:hAnsi="Times New Roman"/>
              <w:color w:val="292526"/>
              <w:sz w:val="24"/>
            </w:rPr>
          </w:rPrChange>
        </w:rPr>
        <w:t xml:space="preserve">. </w:t>
      </w:r>
      <w:r w:rsidR="00376E61"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Direct emissions from addition of N-fertilizer are a major contributor to the </w:t>
      </w:r>
      <w:r w:rsidR="00E41966" w:rsidRPr="00E462BC">
        <w:rPr>
          <w:rFonts w:ascii="Times New Roman" w:hAnsi="Times New Roman" w:cs="Times New Roman"/>
          <w:color w:val="292526"/>
          <w:sz w:val="24"/>
          <w:szCs w:val="24"/>
        </w:rPr>
        <w:t>C</w:t>
      </w:r>
      <w:r w:rsidR="00376E61"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 footprint due to the high global warming potential </w:t>
      </w:r>
      <w:del w:id="125" w:author="Pakistan" w:date="2017-08-25T10:26:00Z">
        <w:r w:rsidR="00376E61" w:rsidRPr="00E462BC">
          <w:rPr>
            <w:rFonts w:ascii="Times New Roman" w:hAnsi="Times New Roman" w:cs="Times New Roman"/>
            <w:color w:val="292526"/>
            <w:sz w:val="24"/>
            <w:szCs w:val="24"/>
          </w:rPr>
          <w:delText xml:space="preserve">(GWP) </w:delText>
        </w:r>
      </w:del>
      <w:r w:rsidR="00376E61" w:rsidRPr="00E462BC">
        <w:rPr>
          <w:rFonts w:ascii="Times New Roman" w:hAnsi="Times New Roman" w:cs="Times New Roman"/>
          <w:color w:val="292526"/>
          <w:sz w:val="24"/>
          <w:szCs w:val="24"/>
        </w:rPr>
        <w:t>of nitrous oxide, N</w:t>
      </w:r>
      <w:r w:rsidR="00376E61" w:rsidRPr="00E462BC">
        <w:rPr>
          <w:rFonts w:ascii="Times New Roman" w:hAnsi="Times New Roman" w:cs="Times New Roman"/>
          <w:color w:val="292526"/>
          <w:sz w:val="24"/>
          <w:szCs w:val="24"/>
          <w:vertAlign w:val="subscript"/>
        </w:rPr>
        <w:t>2</w:t>
      </w:r>
      <w:r w:rsidR="00FF5F53" w:rsidRPr="00E462BC">
        <w:rPr>
          <w:rFonts w:ascii="Times New Roman" w:hAnsi="Times New Roman" w:cs="Times New Roman"/>
          <w:color w:val="292526"/>
          <w:sz w:val="24"/>
          <w:szCs w:val="24"/>
        </w:rPr>
        <w:t>O</w:t>
      </w:r>
      <w:r w:rsidR="00DE202E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="00DE202E">
        <w:rPr>
          <w:rFonts w:ascii="Times New Roman" w:hAnsi="Times New Roman" w:cs="Times New Roman"/>
          <w:color w:val="292526"/>
          <w:sz w:val="24"/>
          <w:szCs w:val="24"/>
          <w:vertAlign w:val="superscript"/>
        </w:rPr>
        <w:t>31</w:t>
      </w:r>
      <w:r w:rsidR="00376E61"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. </w:t>
      </w:r>
    </w:p>
    <w:p w14:paraId="14BBBDC2" w14:textId="77777777" w:rsidR="00C2425D" w:rsidRPr="00E462BC" w:rsidRDefault="00C2425D" w:rsidP="00E462BC">
      <w:pPr>
        <w:autoSpaceDE w:val="0"/>
        <w:autoSpaceDN w:val="0"/>
        <w:adjustRightInd w:val="0"/>
        <w:spacing w:after="0" w:line="360" w:lineRule="auto"/>
        <w:jc w:val="both"/>
        <w:rPr>
          <w:del w:id="126" w:author="Pakistan" w:date="2017-08-25T10:26:00Z"/>
          <w:rFonts w:ascii="Times New Roman" w:hAnsi="Times New Roman" w:cs="Times New Roman"/>
          <w:color w:val="292526"/>
          <w:sz w:val="24"/>
          <w:szCs w:val="24"/>
        </w:rPr>
      </w:pPr>
    </w:p>
    <w:p w14:paraId="512EB1FB" w14:textId="77777777" w:rsidR="00615826" w:rsidRDefault="00DE202E" w:rsidP="00DE20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2BC">
        <w:rPr>
          <w:rFonts w:ascii="Times New Roman" w:eastAsia="Times New Roman" w:hAnsi="Times New Roman" w:cs="Times New Roman"/>
          <w:sz w:val="24"/>
          <w:szCs w:val="24"/>
        </w:rPr>
        <w:t>C-EQUIVALENCE OUT PUTS</w:t>
      </w:r>
    </w:p>
    <w:p w14:paraId="076ED15D" w14:textId="77777777" w:rsidR="00C10580" w:rsidRDefault="00C10580" w:rsidP="00E462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A4D2F7" w14:textId="2C82FD7D" w:rsidR="003F7EC3" w:rsidRDefault="003F0398" w:rsidP="003F7E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pPrChange w:id="127" w:author="Pakistan" w:date="2017-08-25T10:26:00Z">
          <w:pPr>
            <w:autoSpaceDE w:val="0"/>
            <w:autoSpaceDN w:val="0"/>
            <w:adjustRightInd w:val="0"/>
            <w:spacing w:after="0" w:line="360" w:lineRule="auto"/>
          </w:pPr>
        </w:pPrChange>
      </w:pPr>
      <w:r w:rsidRPr="00E462BC">
        <w:rPr>
          <w:rFonts w:ascii="Times New Roman" w:hAnsi="Times New Roman" w:cs="Times New Roman"/>
          <w:sz w:val="24"/>
          <w:szCs w:val="24"/>
        </w:rPr>
        <w:t>C</w:t>
      </w:r>
      <w:r w:rsidR="0023193C" w:rsidRPr="00E462BC">
        <w:rPr>
          <w:rFonts w:ascii="Times New Roman" w:hAnsi="Times New Roman" w:cs="Times New Roman"/>
          <w:sz w:val="24"/>
          <w:szCs w:val="24"/>
        </w:rPr>
        <w:t xml:space="preserve">omponents </w:t>
      </w:r>
      <w:r w:rsidR="00861D84" w:rsidRPr="00E462BC">
        <w:rPr>
          <w:rFonts w:ascii="Times New Roman" w:hAnsi="Times New Roman" w:cs="Times New Roman"/>
          <w:sz w:val="24"/>
          <w:szCs w:val="24"/>
        </w:rPr>
        <w:t xml:space="preserve">of </w:t>
      </w:r>
      <w:ins w:id="128" w:author="Pakistan" w:date="2017-08-25T10:26:00Z">
        <w:r w:rsidR="00F43690">
          <w:rPr>
            <w:rFonts w:ascii="Times New Roman" w:hAnsi="Times New Roman" w:cs="Times New Roman"/>
            <w:sz w:val="24"/>
            <w:szCs w:val="24"/>
          </w:rPr>
          <w:t>(</w:t>
        </w:r>
      </w:ins>
      <w:r w:rsidR="00F43690">
        <w:rPr>
          <w:rFonts w:ascii="Times New Roman" w:hAnsi="Times New Roman" w:cs="Times New Roman"/>
          <w:sz w:val="24"/>
          <w:szCs w:val="24"/>
        </w:rPr>
        <w:t>C</w:t>
      </w:r>
      <w:ins w:id="129" w:author="Pakistan" w:date="2017-08-25T10:26:00Z">
        <w:r w:rsidR="00F43690">
          <w:rPr>
            <w:rFonts w:ascii="Times New Roman" w:hAnsi="Times New Roman" w:cs="Times New Roman"/>
            <w:sz w:val="24"/>
            <w:szCs w:val="24"/>
          </w:rPr>
          <w:t>)</w:t>
        </w:r>
        <w:r w:rsidR="00AB077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AB077E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861D84" w:rsidRPr="00E462BC">
        <w:rPr>
          <w:rFonts w:ascii="Times New Roman" w:hAnsi="Times New Roman" w:cs="Times New Roman"/>
          <w:sz w:val="24"/>
          <w:szCs w:val="24"/>
        </w:rPr>
        <w:t xml:space="preserve">out puts </w:t>
      </w:r>
      <w:r w:rsidR="0023193C" w:rsidRPr="00E462BC">
        <w:rPr>
          <w:rFonts w:ascii="Times New Roman" w:hAnsi="Times New Roman" w:cs="Times New Roman"/>
          <w:sz w:val="24"/>
          <w:szCs w:val="24"/>
        </w:rPr>
        <w:t xml:space="preserve">included grain yield, straw yield and root biomass. </w:t>
      </w:r>
      <w:r w:rsidR="00861D84" w:rsidRPr="00E462BC">
        <w:rPr>
          <w:rFonts w:ascii="Times New Roman" w:hAnsi="Times New Roman" w:cs="Times New Roman"/>
          <w:sz w:val="24"/>
          <w:szCs w:val="24"/>
        </w:rPr>
        <w:t xml:space="preserve">Output of </w:t>
      </w:r>
      <w:ins w:id="130" w:author="Pakistan" w:date="2017-08-25T10:26:00Z">
        <w:r w:rsidR="00F43690">
          <w:rPr>
            <w:rFonts w:ascii="Times New Roman" w:hAnsi="Times New Roman" w:cs="Times New Roman"/>
            <w:sz w:val="24"/>
            <w:szCs w:val="24"/>
          </w:rPr>
          <w:t>(</w:t>
        </w:r>
      </w:ins>
      <w:r w:rsidR="00F43690">
        <w:rPr>
          <w:rFonts w:ascii="Times New Roman" w:hAnsi="Times New Roman" w:cs="Times New Roman"/>
          <w:sz w:val="24"/>
          <w:szCs w:val="24"/>
        </w:rPr>
        <w:t>C</w:t>
      </w:r>
      <w:ins w:id="131" w:author="Pakistan" w:date="2017-08-25T10:26:00Z">
        <w:r w:rsidR="00F43690">
          <w:rPr>
            <w:rFonts w:ascii="Times New Roman" w:hAnsi="Times New Roman" w:cs="Times New Roman"/>
            <w:sz w:val="24"/>
            <w:szCs w:val="24"/>
          </w:rPr>
          <w:t>)</w:t>
        </w:r>
      </w:ins>
      <w:r w:rsidR="00AB077E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861D84" w:rsidRPr="00E462BC">
        <w:rPr>
          <w:rFonts w:ascii="Times New Roman" w:hAnsi="Times New Roman" w:cs="Times New Roman"/>
          <w:sz w:val="24"/>
          <w:szCs w:val="24"/>
        </w:rPr>
        <w:t>as r</w:t>
      </w:r>
      <w:r w:rsidR="0023193C" w:rsidRPr="00E462BC">
        <w:rPr>
          <w:rFonts w:ascii="Times New Roman" w:hAnsi="Times New Roman" w:cs="Times New Roman"/>
          <w:sz w:val="24"/>
          <w:szCs w:val="24"/>
        </w:rPr>
        <w:t xml:space="preserve">oot </w:t>
      </w:r>
      <w:r w:rsidR="00AC7235" w:rsidRPr="00E462BC">
        <w:rPr>
          <w:rFonts w:ascii="Times New Roman" w:hAnsi="Times New Roman" w:cs="Times New Roman"/>
          <w:sz w:val="24"/>
          <w:szCs w:val="24"/>
        </w:rPr>
        <w:t xml:space="preserve">biomass </w:t>
      </w:r>
      <w:del w:id="132" w:author="Pakistan" w:date="2017-08-25T10:26:00Z">
        <w:r w:rsidR="00530EDA" w:rsidRPr="00E462BC">
          <w:rPr>
            <w:rFonts w:ascii="Times New Roman" w:hAnsi="Times New Roman" w:cs="Times New Roman"/>
            <w:sz w:val="24"/>
            <w:szCs w:val="24"/>
          </w:rPr>
          <w:delText>carbon</w:delText>
        </w:r>
      </w:del>
      <w:ins w:id="133" w:author="Pakistan" w:date="2017-08-25T10:26:00Z">
        <w:r w:rsidR="00F43690">
          <w:rPr>
            <w:rFonts w:ascii="Times New Roman" w:hAnsi="Times New Roman" w:cs="Times New Roman"/>
            <w:sz w:val="24"/>
            <w:szCs w:val="24"/>
          </w:rPr>
          <w:t>(C)</w:t>
        </w:r>
      </w:ins>
      <w:r w:rsidR="0023193C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861D84" w:rsidRPr="00E462BC">
        <w:rPr>
          <w:rFonts w:ascii="Times New Roman" w:hAnsi="Times New Roman" w:cs="Times New Roman"/>
          <w:sz w:val="24"/>
          <w:szCs w:val="24"/>
        </w:rPr>
        <w:t>was estimated by</w:t>
      </w:r>
      <w:r w:rsidR="00AF36E5" w:rsidRPr="00E462BC">
        <w:rPr>
          <w:rFonts w:ascii="Times New Roman" w:hAnsi="Times New Roman" w:cs="Times New Roman"/>
          <w:sz w:val="24"/>
          <w:szCs w:val="24"/>
        </w:rPr>
        <w:t xml:space="preserve"> using shoot: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AC7235" w:rsidRPr="00E462BC">
        <w:rPr>
          <w:rFonts w:ascii="Times New Roman" w:hAnsi="Times New Roman" w:cs="Times New Roman"/>
          <w:sz w:val="24"/>
          <w:szCs w:val="24"/>
        </w:rPr>
        <w:t>root (S:R) ratios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861D84" w:rsidRPr="00E462BC">
        <w:rPr>
          <w:rFonts w:ascii="Times New Roman" w:hAnsi="Times New Roman" w:cs="Times New Roman"/>
          <w:sz w:val="24"/>
          <w:szCs w:val="24"/>
        </w:rPr>
        <w:t xml:space="preserve">using equation </w:t>
      </w:r>
      <w:r w:rsidR="003F490D" w:rsidRPr="00E462BC">
        <w:rPr>
          <w:rFonts w:ascii="Times New Roman" w:hAnsi="Times New Roman" w:cs="Times New Roman"/>
          <w:sz w:val="24"/>
          <w:szCs w:val="24"/>
        </w:rPr>
        <w:t>(</w:t>
      </w:r>
      <w:r w:rsidR="00861D84" w:rsidRPr="00E462BC">
        <w:rPr>
          <w:rFonts w:ascii="Times New Roman" w:hAnsi="Times New Roman" w:cs="Times New Roman"/>
          <w:sz w:val="24"/>
          <w:szCs w:val="24"/>
        </w:rPr>
        <w:t>1</w:t>
      </w:r>
      <w:r w:rsidR="003F490D" w:rsidRPr="00E462BC">
        <w:rPr>
          <w:rFonts w:ascii="Times New Roman" w:hAnsi="Times New Roman" w:cs="Times New Roman"/>
          <w:sz w:val="24"/>
          <w:szCs w:val="24"/>
        </w:rPr>
        <w:t>)</w:t>
      </w:r>
      <w:r w:rsidR="00861D84" w:rsidRPr="00E462BC">
        <w:rPr>
          <w:rFonts w:ascii="Times New Roman" w:hAnsi="Times New Roman" w:cs="Times New Roman"/>
          <w:sz w:val="24"/>
          <w:szCs w:val="24"/>
        </w:rPr>
        <w:t xml:space="preserve"> and equation</w:t>
      </w:r>
      <w:del w:id="134" w:author="Pakistan" w:date="2017-08-25T10:26:00Z">
        <w:r w:rsidR="00530EDA" w:rsidRPr="00E462B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3F490D" w:rsidRPr="00E462BC">
        <w:rPr>
          <w:rFonts w:ascii="Times New Roman" w:hAnsi="Times New Roman" w:cs="Times New Roman"/>
          <w:sz w:val="24"/>
          <w:szCs w:val="24"/>
        </w:rPr>
        <w:t>(</w:t>
      </w:r>
      <w:r w:rsidR="00064367" w:rsidRPr="00E462BC">
        <w:rPr>
          <w:rFonts w:ascii="Times New Roman" w:hAnsi="Times New Roman" w:cs="Times New Roman"/>
          <w:sz w:val="24"/>
          <w:szCs w:val="24"/>
        </w:rPr>
        <w:t>2</w:t>
      </w:r>
      <w:r w:rsidR="003F490D" w:rsidRPr="00E462BC">
        <w:rPr>
          <w:rFonts w:ascii="Times New Roman" w:hAnsi="Times New Roman" w:cs="Times New Roman"/>
          <w:sz w:val="24"/>
          <w:szCs w:val="24"/>
        </w:rPr>
        <w:t>)</w:t>
      </w:r>
      <w:del w:id="135" w:author="Pakistan" w:date="2017-08-25T10:26:00Z">
        <w:r w:rsidR="00530EDA" w:rsidRPr="00E462B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DE202E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del w:id="136" w:author="Pakistan" w:date="2017-08-25T10:26:00Z">
        <w:r w:rsidR="00530EDA">
          <w:rPr>
            <w:rFonts w:ascii="Times New Roman" w:hAnsi="Times New Roman" w:cs="Times New Roman"/>
            <w:sz w:val="24"/>
            <w:szCs w:val="24"/>
            <w:vertAlign w:val="superscript"/>
          </w:rPr>
          <w:delText xml:space="preserve"> </w:delText>
        </w:r>
      </w:del>
      <w:r w:rsidR="00DE202E">
        <w:rPr>
          <w:rFonts w:ascii="Times New Roman" w:hAnsi="Times New Roman" w:cs="Times New Roman"/>
          <w:sz w:val="24"/>
          <w:szCs w:val="24"/>
        </w:rPr>
        <w:t>.</w:t>
      </w:r>
    </w:p>
    <w:p w14:paraId="416294D5" w14:textId="38435FAE" w:rsidR="00C500E5" w:rsidRPr="00E462BC" w:rsidRDefault="00530EDA" w:rsidP="003F7E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pPrChange w:id="137" w:author="Pakistan" w:date="2017-08-25T10:26:00Z">
          <w:pPr>
            <w:autoSpaceDE w:val="0"/>
            <w:autoSpaceDN w:val="0"/>
            <w:adjustRightInd w:val="0"/>
            <w:spacing w:after="0" w:line="360" w:lineRule="auto"/>
            <w:ind w:left="1440" w:firstLine="720"/>
          </w:pPr>
        </w:pPrChange>
      </w:pPr>
      <w:del w:id="138" w:author="Pakistan" w:date="2017-08-25T10:26:00Z">
        <w:r w:rsidRPr="00E462BC">
          <w:rPr>
            <w:rFonts w:ascii="Cambria Math" w:eastAsiaTheme="minorEastAsia" w:hAnsi="Cambria Math" w:cs="AdvP41153C"/>
            <w:sz w:val="24"/>
            <w:szCs w:val="24"/>
          </w:rPr>
          <w:delText xml:space="preserve">   </w:delText>
        </w:r>
        <m:oMath>
          <m:r>
            <w:rPr>
              <w:rFonts w:ascii="Cambria Math" w:eastAsiaTheme="minorEastAsia" w:hAnsi="Cambria Math" w:cs="AdvP41153C"/>
              <w:sz w:val="24"/>
              <w:szCs w:val="24"/>
            </w:rPr>
            <m:t xml:space="preserve">Cr=Yp </m:t>
          </m:r>
          <m:d>
            <m:dPr>
              <m:ctrlPr>
                <w:rPr>
                  <w:rFonts w:ascii="Cambria Math" w:eastAsiaTheme="minorEastAsia" w:hAnsi="Cambria Math" w:cs="AdvP41153C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dvP41153C"/>
                  <w:sz w:val="24"/>
                  <w:szCs w:val="24"/>
                </w:rPr>
                <m:t>S:R-HI</m:t>
              </m:r>
            </m:e>
          </m:d>
        </m:oMath>
      </w:del>
      <m:oMath>
        <m:r>
          <w:ins w:id="139" w:author="Pakistan" w:date="2017-08-25T10:26:00Z">
            <m:rPr>
              <m:sty m:val="p"/>
            </m:rPr>
            <w:rPr>
              <w:rFonts w:ascii="Cambria Math" w:hAnsi="Cambria Math" w:cs="AdvP41153C"/>
              <w:sz w:val="24"/>
              <w:szCs w:val="24"/>
            </w:rPr>
            <m:t>Cr</m:t>
          </w:ins>
        </m:r>
        <m:r>
          <w:ins w:id="140" w:author="Pakistan" w:date="2017-08-25T10:26:00Z">
            <w:rPr>
              <w:rFonts w:ascii="Cambria Math" w:hAnsi="Cambria Math" w:cs="AdvP41153C"/>
              <w:sz w:val="24"/>
              <w:szCs w:val="24"/>
            </w:rPr>
            <m:t>=</m:t>
          </w:ins>
        </m:r>
        <m:r>
          <w:ins w:id="141" w:author="Pakistan" w:date="2017-08-25T10:26:00Z">
            <m:rPr>
              <m:sty m:val="p"/>
            </m:rPr>
            <w:rPr>
              <w:rFonts w:ascii="Cambria Math" w:hAnsi="Cambria Math" w:cs="AdvP4BB61A"/>
              <w:sz w:val="24"/>
              <w:szCs w:val="24"/>
            </w:rPr>
            <m:t xml:space="preserve">Yp </m:t>
          </w:ins>
        </m:r>
        <m:d>
          <m:dPr>
            <m:ctrlPr>
              <w:ins w:id="142" w:author="Pakistan" w:date="2017-08-25T10:26:00Z">
                <w:rPr>
                  <w:rFonts w:ascii="Cambria Math" w:hAnsi="Cambria Math" w:cs="AdvP4BB61A"/>
                  <w:sz w:val="24"/>
                  <w:szCs w:val="24"/>
                </w:rPr>
              </w:ins>
            </m:ctrlPr>
          </m:dPr>
          <m:e>
            <m:r>
              <w:ins w:id="143" w:author="Pakistan" w:date="2017-08-25T10:26:00Z">
                <m:rPr>
                  <m:sty m:val="p"/>
                </m:rPr>
                <w:rPr>
                  <w:rFonts w:ascii="Cambria Math" w:hAnsi="Cambria Math" w:cs="AdvP41153C"/>
                  <w:sz w:val="24"/>
                  <w:szCs w:val="24"/>
                </w:rPr>
                <m:t>S</m:t>
              </w:ins>
            </m:r>
            <m:r>
              <w:ins w:id="144" w:author="Pakistan" w:date="2017-08-25T10:26:00Z">
                <m:rPr>
                  <m:sty m:val="p"/>
                </m:rPr>
                <w:rPr>
                  <w:rFonts w:ascii="Cambria Math" w:hAnsi="Cambria Math" w:cs="AdvP4C4E59"/>
                  <w:sz w:val="24"/>
                  <w:szCs w:val="24"/>
                </w:rPr>
                <m:t>:</m:t>
              </w:ins>
            </m:r>
            <m:r>
              <w:ins w:id="145" w:author="Pakistan" w:date="2017-08-25T10:26:00Z">
                <m:rPr>
                  <m:sty m:val="p"/>
                </m:rPr>
                <w:rPr>
                  <w:rFonts w:ascii="Cambria Math" w:hAnsi="Cambria Math" w:cs="AdvP41153C"/>
                  <w:sz w:val="24"/>
                  <w:szCs w:val="24"/>
                </w:rPr>
                <m:t xml:space="preserve"> R </m:t>
              </w:ins>
            </m:r>
            <m:r>
              <w:ins w:id="146" w:author="Pakistan" w:date="2017-08-25T10:26:00Z">
                <m:rPr>
                  <m:sty m:val="p"/>
                </m:rPr>
                <w:rPr>
                  <w:rFonts w:ascii="Cambria Math" w:hAnsi="Cambria Math" w:cs="AdvP4C4E74"/>
                  <w:sz w:val="24"/>
                  <w:szCs w:val="24"/>
                </w:rPr>
                <m:t>–</m:t>
              </w:ins>
            </m:r>
            <m:r>
              <w:ins w:id="147" w:author="Pakistan" w:date="2017-08-25T10:26:00Z">
                <m:rPr>
                  <m:sty m:val="p"/>
                </m:rPr>
                <w:rPr>
                  <w:rFonts w:ascii="Cambria Math" w:hAnsi="Cambria Math" w:cs="AdvP41153C"/>
                  <w:sz w:val="24"/>
                  <w:szCs w:val="24"/>
                </w:rPr>
                <m:t>HI</m:t>
              </w:ins>
            </m:r>
          </m:e>
        </m:d>
        <m:r>
          <w:rPr>
            <w:rFonts w:ascii="Cambria Math" w:hAnsi="Cambria Math"/>
            <w:sz w:val="24"/>
          </w:rPr>
          <m:t>×0.45</m:t>
        </m:r>
      </m:oMath>
      <w:r w:rsidR="00861D84" w:rsidRPr="00E462BC">
        <w:rPr>
          <w:rFonts w:ascii="Cambria Math" w:eastAsiaTheme="minorEastAsia" w:hAnsi="Cambria Math" w:cs="AdvP41153C"/>
          <w:sz w:val="24"/>
          <w:szCs w:val="24"/>
        </w:rPr>
        <w:t xml:space="preserve">   </w:t>
      </w:r>
      <w:ins w:id="148" w:author="Pakistan" w:date="2017-08-25T10:26:00Z">
        <w:r w:rsidR="00861D84" w:rsidRPr="00E462BC">
          <w:rPr>
            <w:rFonts w:ascii="Cambria Math" w:eastAsiaTheme="minorEastAsia" w:hAnsi="Cambria Math" w:cs="AdvP41153C"/>
            <w:sz w:val="24"/>
            <w:szCs w:val="24"/>
          </w:rPr>
          <w:t xml:space="preserve">------------------------------------------ </w:t>
        </w:r>
      </w:ins>
      <w:r w:rsidR="00861D84" w:rsidRPr="00E462BC">
        <w:rPr>
          <w:rFonts w:ascii="Cambria Math" w:eastAsiaTheme="minorEastAsia" w:hAnsi="Cambria Math" w:cs="AdvP41153C"/>
          <w:sz w:val="24"/>
          <w:szCs w:val="24"/>
        </w:rPr>
        <w:t>(Eq 1)</w:t>
      </w:r>
    </w:p>
    <w:p w14:paraId="7DF4841F" w14:textId="088F29BD" w:rsidR="00214272" w:rsidRPr="00F1523F" w:rsidRDefault="00530EDA" w:rsidP="003F7EC3">
      <w:pPr>
        <w:autoSpaceDE w:val="0"/>
        <w:autoSpaceDN w:val="0"/>
        <w:adjustRightInd w:val="0"/>
        <w:spacing w:after="0" w:line="360" w:lineRule="auto"/>
        <w:jc w:val="center"/>
        <w:rPr>
          <w:rFonts w:ascii="AdvP41153C" w:eastAsiaTheme="minorEastAsia" w:hAnsi="AdvP41153C" w:cs="AdvP41153C"/>
          <w:sz w:val="24"/>
          <w:szCs w:val="24"/>
        </w:rPr>
        <w:pPrChange w:id="149" w:author="Pakistan" w:date="2017-08-25T10:26:00Z">
          <w:pPr>
            <w:autoSpaceDE w:val="0"/>
            <w:autoSpaceDN w:val="0"/>
            <w:adjustRightInd w:val="0"/>
            <w:spacing w:after="0" w:line="360" w:lineRule="auto"/>
            <w:ind w:left="1440" w:firstLine="720"/>
          </w:pPr>
        </w:pPrChange>
      </w:pPr>
      <w:del w:id="150" w:author="Pakistan" w:date="2017-08-25T10:26:00Z">
        <w:r>
          <w:rPr>
            <w:rFonts w:ascii="Times New Roman" w:eastAsiaTheme="minorEastAsia" w:hAnsi="Times New Roman" w:cs="Times New Roman"/>
            <w:sz w:val="24"/>
            <w:szCs w:val="24"/>
          </w:rPr>
          <w:delText xml:space="preserve">  </w:delText>
        </w:r>
        <m:oMath>
          <m:r>
            <w:rPr>
              <w:rFonts w:ascii="Cambria Math" w:eastAsiaTheme="minorEastAsia" w:hAnsi="Cambria Math" w:cs="AdvP41153C"/>
              <w:sz w:val="24"/>
              <w:szCs w:val="24"/>
            </w:rPr>
            <m:t xml:space="preserve">CS=Yp </m:t>
          </m:r>
          <m:d>
            <m:dPr>
              <m:ctrlPr>
                <w:rPr>
                  <w:rFonts w:ascii="Cambria Math" w:eastAsiaTheme="minorEastAsia" w:hAnsi="Cambria Math" w:cs="AdvP41153C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dvP41153C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AdvP41153C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dvP41153C"/>
                      <w:sz w:val="24"/>
                      <w:szCs w:val="24"/>
                    </w:rPr>
                    <m:t>HI</m:t>
                  </m:r>
                </m:num>
                <m:den>
                  <m:r>
                    <w:rPr>
                      <w:rFonts w:ascii="Cambria Math" w:eastAsiaTheme="minorEastAsia" w:hAnsi="Cambria Math" w:cs="AdvP41153C"/>
                      <w:sz w:val="24"/>
                      <w:szCs w:val="24"/>
                    </w:rPr>
                    <m:t>HI</m:t>
                  </m:r>
                </m:den>
              </m:f>
            </m:e>
          </m:d>
          <m:r>
            <w:rPr>
              <w:rFonts w:ascii="Cambria Math" w:eastAsiaTheme="minorEastAsia" w:hAnsi="Cambria Math" w:cs="AdvP41153C"/>
              <w:sz w:val="24"/>
              <w:szCs w:val="24"/>
            </w:rPr>
            <m:t xml:space="preserve"> ×</m:t>
          </m:r>
        </m:oMath>
      </w:del>
      <m:oMath>
        <m:r>
          <w:ins w:id="151" w:author="Pakistan" w:date="2017-08-25T10:26:00Z">
            <m:rPr>
              <m:sty m:val="p"/>
            </m:rPr>
            <w:rPr>
              <w:rFonts w:ascii="Cambria Math" w:hAnsi="Cambria Math" w:cs="AdvP41153C"/>
              <w:sz w:val="24"/>
              <w:szCs w:val="24"/>
            </w:rPr>
            <m:t xml:space="preserve">CS </m:t>
          </w:ins>
        </m:r>
        <m:r>
          <w:ins w:id="152" w:author="Pakistan" w:date="2017-08-25T10:26:00Z">
            <w:rPr>
              <w:rFonts w:ascii="Cambria Math" w:hAnsi="Cambria Math" w:cs="AdvP41153C"/>
              <w:sz w:val="24"/>
              <w:szCs w:val="24"/>
            </w:rPr>
            <m:t>=</m:t>
          </w:ins>
        </m:r>
        <m:r>
          <w:ins w:id="153" w:author="Pakistan" w:date="2017-08-25T10:26:00Z">
            <m:rPr>
              <m:sty m:val="p"/>
            </m:rPr>
            <w:rPr>
              <w:rFonts w:ascii="Cambria Math" w:hAnsi="Cambria Math" w:cs="AdvP4BB61A"/>
              <w:sz w:val="24"/>
              <w:szCs w:val="24"/>
            </w:rPr>
            <m:t>Yp</m:t>
          </w:ins>
        </m:r>
        <m:d>
          <m:dPr>
            <m:ctrlPr>
              <w:ins w:id="154" w:author="Pakistan" w:date="2017-08-25T10:26:00Z">
                <w:rPr>
                  <w:rFonts w:ascii="Cambria Math" w:hAnsi="Cambria Math" w:cs="AdvP41153C"/>
                  <w:sz w:val="24"/>
                  <w:szCs w:val="24"/>
                </w:rPr>
              </w:ins>
            </m:ctrlPr>
          </m:dPr>
          <m:e>
            <m:r>
              <w:ins w:id="155" w:author="Pakistan" w:date="2017-08-25T10:26:00Z">
                <m:rPr>
                  <m:sty m:val="p"/>
                </m:rPr>
                <w:rPr>
                  <w:rFonts w:ascii="Cambria Math" w:hAnsi="Cambria Math" w:cs="AdvP41153C"/>
                  <w:sz w:val="24"/>
                  <w:szCs w:val="24"/>
                </w:rPr>
                <m:t>1-</m:t>
              </w:ins>
            </m:r>
            <m:f>
              <m:fPr>
                <m:ctrlPr>
                  <w:ins w:id="156" w:author="Pakistan" w:date="2017-08-25T10:26:00Z">
                    <w:rPr>
                      <w:rFonts w:ascii="Cambria Math" w:hAnsi="Cambria Math" w:cs="AdvP4C4E51"/>
                      <w:sz w:val="24"/>
                      <w:szCs w:val="24"/>
                    </w:rPr>
                  </w:ins>
                </m:ctrlPr>
              </m:fPr>
              <m:num>
                <m:r>
                  <w:ins w:id="157" w:author="Pakistan" w:date="2017-08-25T10:26:00Z">
                    <m:rPr>
                      <m:sty m:val="p"/>
                    </m:rPr>
                    <w:rPr>
                      <w:rFonts w:ascii="Cambria Math" w:hAnsi="Cambria Math" w:cs="AdvP41153C"/>
                      <w:sz w:val="24"/>
                      <w:szCs w:val="24"/>
                    </w:rPr>
                    <m:t>HI</m:t>
                  </w:ins>
                </m:r>
                <m:ctrlPr>
                  <w:ins w:id="158" w:author="Pakistan" w:date="2017-08-25T10:26:00Z">
                    <w:rPr>
                      <w:rFonts w:ascii="Cambria Math" w:hAnsi="Cambria Math" w:cs="AdvP41153C"/>
                      <w:sz w:val="24"/>
                      <w:szCs w:val="24"/>
                    </w:rPr>
                  </w:ins>
                </m:ctrlPr>
              </m:num>
              <m:den>
                <m:r>
                  <w:ins w:id="159" w:author="Pakistan" w:date="2017-08-25T10:26:00Z">
                    <m:rPr>
                      <m:sty m:val="p"/>
                    </m:rPr>
                    <w:rPr>
                      <w:rFonts w:ascii="Cambria Math" w:hAnsi="Cambria Math" w:cs="AdvP41153C"/>
                      <w:sz w:val="24"/>
                      <w:szCs w:val="24"/>
                    </w:rPr>
                    <m:t>HI</m:t>
                  </w:ins>
                </m:r>
                <m:ctrlPr>
                  <w:ins w:id="160" w:author="Pakistan" w:date="2017-08-25T10:26:00Z">
                    <w:rPr>
                      <w:rFonts w:ascii="Cambria Math" w:hAnsi="Cambria Math" w:cs="AdvP41153C"/>
                      <w:sz w:val="24"/>
                      <w:szCs w:val="24"/>
                    </w:rPr>
                  </w:ins>
                </m:ctrlPr>
              </m:den>
            </m:f>
          </m:e>
        </m:d>
        <m:r>
          <w:ins w:id="161" w:author="Pakistan" w:date="2017-08-25T10:26:00Z">
            <m:rPr>
              <m:sty m:val="p"/>
            </m:rPr>
            <w:rPr>
              <w:rFonts w:ascii="Cambria Math" w:hAnsi="Cambria Math" w:cs="AdvP41153C"/>
              <w:sz w:val="24"/>
              <w:szCs w:val="24"/>
            </w:rPr>
            <m:t>×</m:t>
          </w:ins>
        </m:r>
        <m:r>
          <w:rPr>
            <w:rFonts w:ascii="Cambria Math" w:hAnsi="Cambria Math"/>
            <w:sz w:val="24"/>
          </w:rPr>
          <m:t>0.45</m:t>
        </m:r>
      </m:oMath>
      <w:r w:rsidR="00064367" w:rsidRPr="00E462BC">
        <w:rPr>
          <w:rFonts w:ascii="AdvP41153C" w:eastAsiaTheme="minorEastAsia" w:hAnsi="AdvP41153C" w:cs="AdvP41153C"/>
          <w:sz w:val="24"/>
          <w:szCs w:val="24"/>
        </w:rPr>
        <w:t xml:space="preserve"> </w:t>
      </w:r>
      <w:del w:id="162" w:author="Pakistan" w:date="2017-08-25T10:26:00Z">
        <w:r>
          <w:rPr>
            <w:rFonts w:ascii="AdvP41153C" w:eastAsiaTheme="minorEastAsia" w:hAnsi="AdvP41153C" w:cs="AdvP41153C"/>
            <w:sz w:val="24"/>
            <w:szCs w:val="24"/>
          </w:rPr>
          <w:delText xml:space="preserve">    </w:delText>
        </w:r>
      </w:del>
      <w:ins w:id="163" w:author="Pakistan" w:date="2017-08-25T10:26:00Z">
        <w:r w:rsidR="00064367" w:rsidRPr="00E462BC">
          <w:rPr>
            <w:rFonts w:ascii="AdvP41153C" w:eastAsiaTheme="minorEastAsia" w:hAnsi="AdvP41153C" w:cs="AdvP41153C"/>
            <w:sz w:val="24"/>
            <w:szCs w:val="24"/>
          </w:rPr>
          <w:t>------------------------------------------</w:t>
        </w:r>
      </w:ins>
      <w:r w:rsidR="00064367" w:rsidRPr="00E462BC">
        <w:rPr>
          <w:rFonts w:ascii="AdvP41153C" w:eastAsiaTheme="minorEastAsia" w:hAnsi="AdvP41153C" w:cs="AdvP41153C"/>
          <w:sz w:val="24"/>
          <w:szCs w:val="24"/>
        </w:rPr>
        <w:t xml:space="preserve"> (Eq</w:t>
      </w:r>
      <w:r w:rsidR="002501E6" w:rsidRPr="00E462BC">
        <w:rPr>
          <w:rFonts w:ascii="AdvP41153C" w:eastAsiaTheme="minorEastAsia" w:hAnsi="AdvP41153C" w:cs="AdvP41153C"/>
          <w:sz w:val="24"/>
          <w:szCs w:val="24"/>
        </w:rPr>
        <w:t xml:space="preserve"> </w:t>
      </w:r>
      <w:r w:rsidR="00064367" w:rsidRPr="00E462BC">
        <w:rPr>
          <w:rFonts w:ascii="AdvP41153C" w:eastAsiaTheme="minorEastAsia" w:hAnsi="AdvP41153C" w:cs="AdvP41153C"/>
          <w:sz w:val="24"/>
          <w:szCs w:val="24"/>
        </w:rPr>
        <w:t>2)</w:t>
      </w:r>
    </w:p>
    <w:p w14:paraId="287D83D0" w14:textId="77777777" w:rsidR="002F6E17" w:rsidRDefault="00AA5C70" w:rsidP="009949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rPrChange w:id="164" w:author="Pakistan" w:date="2017-08-25T10:26:00Z">
            <w:rPr>
              <w:rFonts w:ascii="Times New Roman" w:hAnsi="Times New Roman"/>
              <w:sz w:val="24"/>
            </w:rPr>
          </w:rPrChange>
        </w:rPr>
      </w:pPr>
      <w:r w:rsidRPr="00E462BC">
        <w:rPr>
          <w:rFonts w:ascii="Times New Roman" w:hAnsi="Times New Roman" w:cs="Times New Roman"/>
          <w:sz w:val="24"/>
          <w:szCs w:val="24"/>
        </w:rPr>
        <w:t>Where</w:t>
      </w:r>
      <w:r w:rsidR="007138D4" w:rsidRPr="00E462BC">
        <w:rPr>
          <w:rFonts w:ascii="Times New Roman" w:hAnsi="Times New Roman" w:cs="Times New Roman"/>
          <w:sz w:val="24"/>
          <w:szCs w:val="24"/>
        </w:rPr>
        <w:t>,</w:t>
      </w:r>
      <w:r w:rsidR="00064367" w:rsidRPr="00E462BC">
        <w:rPr>
          <w:rFonts w:ascii="Times New Roman" w:hAnsi="Times New Roman" w:cs="Times New Roman"/>
          <w:sz w:val="24"/>
          <w:szCs w:val="24"/>
        </w:rPr>
        <w:t xml:space="preserve"> Cr is root </w:t>
      </w:r>
      <w:r w:rsidR="00CC3FCB" w:rsidRPr="00E462BC">
        <w:rPr>
          <w:rFonts w:ascii="Times New Roman" w:hAnsi="Times New Roman" w:cs="Times New Roman"/>
          <w:sz w:val="24"/>
          <w:szCs w:val="24"/>
        </w:rPr>
        <w:t>carbon,</w:t>
      </w:r>
      <w:r w:rsidR="00DF718F" w:rsidRPr="00E462BC">
        <w:rPr>
          <w:rFonts w:ascii="Times New Roman" w:hAnsi="Times New Roman" w:cs="Times New Roman"/>
          <w:sz w:val="24"/>
          <w:szCs w:val="24"/>
        </w:rPr>
        <w:t xml:space="preserve"> Yp </w:t>
      </w:r>
      <w:r w:rsidR="00214272" w:rsidRPr="00E462BC">
        <w:rPr>
          <w:rFonts w:ascii="Times New Roman" w:hAnsi="Times New Roman" w:cs="Times New Roman"/>
          <w:sz w:val="24"/>
          <w:szCs w:val="24"/>
        </w:rPr>
        <w:t xml:space="preserve">is the dry matter yield of above-ground </w:t>
      </w:r>
      <w:r w:rsidR="00064367" w:rsidRPr="00E462BC">
        <w:rPr>
          <w:rFonts w:ascii="Times New Roman" w:hAnsi="Times New Roman" w:cs="Times New Roman"/>
          <w:sz w:val="24"/>
          <w:szCs w:val="24"/>
        </w:rPr>
        <w:t>biomass</w:t>
      </w:r>
      <w:r w:rsidR="002501E6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214272" w:rsidRPr="00E462BC">
        <w:rPr>
          <w:rFonts w:ascii="Times New Roman" w:hAnsi="Times New Roman" w:cs="Times New Roman"/>
          <w:sz w:val="24"/>
          <w:szCs w:val="24"/>
        </w:rPr>
        <w:t>(</w:t>
      </w:r>
      <w:r w:rsidR="00064367" w:rsidRPr="00E462BC">
        <w:rPr>
          <w:rFonts w:ascii="Times New Roman" w:hAnsi="Times New Roman" w:cs="Times New Roman"/>
          <w:sz w:val="24"/>
          <w:szCs w:val="24"/>
        </w:rPr>
        <w:t>k</w:t>
      </w:r>
      <w:r w:rsidR="00ED19C5" w:rsidRPr="00E462BC">
        <w:rPr>
          <w:rFonts w:ascii="Times New Roman" w:hAnsi="Times New Roman" w:cs="Times New Roman"/>
          <w:sz w:val="24"/>
          <w:szCs w:val="24"/>
        </w:rPr>
        <w:t>g ha</w:t>
      </w:r>
      <w:r w:rsidR="003F0398" w:rsidRPr="00E462B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214272" w:rsidRPr="00E462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14272" w:rsidRPr="00E462BC">
        <w:rPr>
          <w:rFonts w:ascii="Times New Roman" w:hAnsi="Times New Roman" w:cs="Times New Roman"/>
          <w:sz w:val="24"/>
          <w:szCs w:val="24"/>
        </w:rPr>
        <w:t xml:space="preserve">), HI the harvest </w:t>
      </w:r>
      <w:r w:rsidR="0039362E" w:rsidRPr="00E462BC">
        <w:rPr>
          <w:rFonts w:ascii="Times New Roman" w:hAnsi="Times New Roman" w:cs="Times New Roman"/>
          <w:sz w:val="24"/>
          <w:szCs w:val="24"/>
        </w:rPr>
        <w:t>index (</w:t>
      </w:r>
      <w:r w:rsidR="00214272" w:rsidRPr="00E462BC">
        <w:rPr>
          <w:rFonts w:ascii="Times New Roman" w:hAnsi="Times New Roman" w:cs="Times New Roman"/>
          <w:sz w:val="24"/>
          <w:szCs w:val="24"/>
        </w:rPr>
        <w:t>dry matter yield of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214272" w:rsidRPr="00E462BC">
        <w:rPr>
          <w:rFonts w:ascii="Times New Roman" w:hAnsi="Times New Roman" w:cs="Times New Roman"/>
          <w:sz w:val="24"/>
          <w:szCs w:val="24"/>
        </w:rPr>
        <w:t>grain/tota</w:t>
      </w:r>
      <w:r w:rsidR="00064367" w:rsidRPr="00E462BC">
        <w:rPr>
          <w:rFonts w:ascii="Times New Roman" w:hAnsi="Times New Roman" w:cs="Times New Roman"/>
          <w:sz w:val="24"/>
          <w:szCs w:val="24"/>
        </w:rPr>
        <w:t>l above-ground dry matter yield)</w:t>
      </w:r>
      <w:r w:rsidR="00214272" w:rsidRPr="00E462BC">
        <w:rPr>
          <w:rFonts w:ascii="Times New Roman" w:hAnsi="Times New Roman" w:cs="Times New Roman"/>
          <w:sz w:val="24"/>
          <w:szCs w:val="24"/>
        </w:rPr>
        <w:t xml:space="preserve"> S</w:t>
      </w:r>
      <w:r w:rsidR="006634A2" w:rsidRPr="00E462BC">
        <w:rPr>
          <w:rFonts w:ascii="Times New Roman" w:hAnsi="Times New Roman" w:cs="Times New Roman"/>
          <w:sz w:val="24"/>
          <w:szCs w:val="24"/>
        </w:rPr>
        <w:t>: R is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214272" w:rsidRPr="00E462BC">
        <w:rPr>
          <w:rFonts w:ascii="Times New Roman" w:hAnsi="Times New Roman" w:cs="Times New Roman"/>
          <w:sz w:val="24"/>
          <w:szCs w:val="24"/>
        </w:rPr>
        <w:t>the shoot: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214272" w:rsidRPr="00E462BC">
        <w:rPr>
          <w:rFonts w:ascii="Times New Roman" w:hAnsi="Times New Roman" w:cs="Times New Roman"/>
          <w:sz w:val="24"/>
          <w:szCs w:val="24"/>
        </w:rPr>
        <w:t>root</w:t>
      </w:r>
      <w:r w:rsidR="002501E6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214272" w:rsidRPr="00E462BC">
        <w:rPr>
          <w:rFonts w:ascii="Times New Roman" w:hAnsi="Times New Roman" w:cs="Times New Roman"/>
          <w:sz w:val="24"/>
          <w:szCs w:val="24"/>
        </w:rPr>
        <w:t>ratio</w:t>
      </w:r>
      <w:r w:rsidR="002501E6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064367" w:rsidRPr="00E462BC">
        <w:rPr>
          <w:rFonts w:ascii="Times New Roman" w:hAnsi="Times New Roman" w:cs="Times New Roman"/>
          <w:sz w:val="24"/>
          <w:szCs w:val="24"/>
        </w:rPr>
        <w:t>Table 1</w:t>
      </w:r>
      <w:r w:rsidR="002501E6" w:rsidRPr="00E462BC">
        <w:rPr>
          <w:rFonts w:ascii="Times New Roman" w:hAnsi="Times New Roman" w:cs="Times New Roman"/>
          <w:sz w:val="24"/>
          <w:szCs w:val="24"/>
        </w:rPr>
        <w:t>.</w:t>
      </w:r>
      <w:ins w:id="165" w:author="Pakistan" w:date="2017-08-25T10:26:00Z">
        <w:r w:rsidR="002F6E17" w:rsidRPr="002F6E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</w:t>
        </w:r>
      </w:ins>
    </w:p>
    <w:p w14:paraId="4B66B479" w14:textId="77777777" w:rsidR="00242598" w:rsidRDefault="00242598" w:rsidP="0099493F">
      <w:pPr>
        <w:autoSpaceDE w:val="0"/>
        <w:autoSpaceDN w:val="0"/>
        <w:adjustRightInd w:val="0"/>
        <w:spacing w:after="0" w:line="360" w:lineRule="auto"/>
        <w:rPr>
          <w:ins w:id="166" w:author="Pakistan" w:date="2017-08-25T10:26:00Z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236816D" w14:textId="3B732532" w:rsidR="001851A1" w:rsidRDefault="002F6E17" w:rsidP="009949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A23">
        <w:rPr>
          <w:rFonts w:ascii="Times New Roman" w:hAnsi="Times New Roman"/>
          <w:color w:val="000000"/>
          <w:sz w:val="24"/>
          <w:rPrChange w:id="167" w:author="Pakistan" w:date="2017-08-25T10:26:00Z">
            <w:rPr>
              <w:rFonts w:ascii="Times New Roman" w:hAnsi="Times New Roman"/>
              <w:sz w:val="24"/>
            </w:rPr>
          </w:rPrChange>
        </w:rPr>
        <w:t xml:space="preserve">Table 1. </w:t>
      </w:r>
      <w:r w:rsidRPr="00371A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Shoot to root ratio of different crops</w:t>
      </w:r>
    </w:p>
    <w:tbl>
      <w:tblPr>
        <w:tblStyle w:val="LightShading-Accent11"/>
        <w:tblW w:w="9637" w:type="dxa"/>
        <w:tblLook w:val="04A0" w:firstRow="1" w:lastRow="0" w:firstColumn="1" w:lastColumn="0" w:noHBand="0" w:noVBand="1"/>
        <w:tblPrChange w:id="168" w:author="Pakistan" w:date="2017-08-25T10:26:00Z">
          <w:tblPr>
            <w:tblW w:w="3357" w:type="pct"/>
            <w:jc w:val="center"/>
            <w:tblLook w:val="04A0" w:firstRow="1" w:lastRow="0" w:firstColumn="1" w:lastColumn="0" w:noHBand="0" w:noVBand="1"/>
          </w:tblPr>
        </w:tblPrChange>
      </w:tblPr>
      <w:tblGrid>
        <w:gridCol w:w="3551"/>
        <w:gridCol w:w="1811"/>
        <w:gridCol w:w="4275"/>
        <w:tblGridChange w:id="169">
          <w:tblGrid>
            <w:gridCol w:w="4506"/>
            <w:gridCol w:w="1778"/>
            <w:gridCol w:w="4275"/>
          </w:tblGrid>
        </w:tblGridChange>
      </w:tblGrid>
      <w:tr w:rsidR="002F6E17" w:rsidRPr="002F6E17" w14:paraId="4A9566E1" w14:textId="77777777" w:rsidTr="00CF2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  <w:trPrChange w:id="170" w:author="Pakistan" w:date="2017-08-25T10:26:00Z">
            <w:trPr>
              <w:trHeight w:val="313"/>
              <w:jc w:val="center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vAlign w:val="bottom"/>
            <w:tcPrChange w:id="171" w:author="Pakistan" w:date="2017-08-25T10:26:00Z">
              <w:tcPr>
                <w:tcW w:w="3585" w:type="pct"/>
                <w:tc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30101BA6" w14:textId="77777777" w:rsidR="002F6E17" w:rsidRPr="002F6E17" w:rsidRDefault="002F6E17" w:rsidP="00E3743F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0"/>
                <w:rPrChange w:id="172" w:author="Pakistan" w:date="2017-08-25T10:26:00Z">
                  <w:rPr>
                    <w:rFonts w:ascii="Times New Roman" w:hAnsi="Times New Roman"/>
                    <w:color w:val="000000"/>
                    <w:sz w:val="20"/>
                  </w:rPr>
                </w:rPrChange>
              </w:rPr>
            </w:pPr>
            <w:r w:rsidRPr="002F6E17">
              <w:rPr>
                <w:rFonts w:ascii="Times New Roman" w:hAnsi="Times New Roman"/>
                <w:b w:val="0"/>
                <w:color w:val="000000"/>
                <w:sz w:val="20"/>
                <w:rPrChange w:id="173" w:author="Pakistan" w:date="2017-08-25T10:26:00Z">
                  <w:rPr>
                    <w:rFonts w:ascii="Times New Roman" w:hAnsi="Times New Roman"/>
                    <w:color w:val="000000"/>
                    <w:sz w:val="20"/>
                  </w:rPr>
                </w:rPrChange>
              </w:rPr>
              <w:t>Crops</w:t>
            </w:r>
          </w:p>
        </w:tc>
        <w:tc>
          <w:tcPr>
            <w:tcW w:w="1811" w:type="dxa"/>
            <w:vAlign w:val="bottom"/>
            <w:tcPrChange w:id="174" w:author="Pakistan" w:date="2017-08-25T10:26:00Z">
              <w:tcPr>
                <w:tcW w:w="1415" w:type="pct"/>
                <w:tc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75017C41" w14:textId="77777777" w:rsidR="002F6E17" w:rsidRPr="002F6E17" w:rsidRDefault="002F6E17" w:rsidP="002F6E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0"/>
                <w:rPrChange w:id="175" w:author="Pakistan" w:date="2017-08-25T10:26:00Z">
                  <w:rPr>
                    <w:rFonts w:ascii="Times New Roman" w:hAnsi="Times New Roman"/>
                    <w:color w:val="000000"/>
                    <w:sz w:val="20"/>
                  </w:rPr>
                </w:rPrChange>
              </w:rPr>
              <w:pPrChange w:id="176" w:author="Pakistan" w:date="2017-08-25T10:26:00Z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2F6E17">
              <w:rPr>
                <w:rFonts w:ascii="Times New Roman" w:hAnsi="Times New Roman"/>
                <w:b w:val="0"/>
                <w:color w:val="000000"/>
                <w:sz w:val="20"/>
                <w:rPrChange w:id="177" w:author="Pakistan" w:date="2017-08-25T10:26:00Z">
                  <w:rPr>
                    <w:rFonts w:ascii="Times New Roman" w:hAnsi="Times New Roman"/>
                    <w:color w:val="000000"/>
                    <w:sz w:val="20"/>
                  </w:rPr>
                </w:rPrChange>
              </w:rPr>
              <w:t>Shoot:Root</w:t>
            </w:r>
          </w:p>
        </w:tc>
        <w:tc>
          <w:tcPr>
            <w:tcW w:w="4275" w:type="dxa"/>
            <w:vAlign w:val="bottom"/>
            <w:cellIns w:id="178" w:author="Pakistan" w:date="2017-08-25T10:26:00Z"/>
            <w:tcPrChange w:id="179" w:author="Pakistan" w:date="2017-08-25T10:26:00Z">
              <w:tcPr>
                <w:tcW w:w="1415" w:type="pct"/>
                <w:tc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</w:tcBorders>
                <w:shd w:val="clear" w:color="auto" w:fill="auto"/>
                <w:noWrap/>
                <w:vAlign w:val="bottom"/>
                <w:cellIns w:id="180" w:author="Pakistan" w:date="2017-08-25T10:26:00Z"/>
              </w:tcPr>
            </w:tcPrChange>
          </w:tcPr>
          <w:p w14:paraId="5508B85B" w14:textId="77777777" w:rsidR="002F6E17" w:rsidRPr="002F6E17" w:rsidRDefault="002F6E17" w:rsidP="002F6E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ins w:id="181" w:author="Pakistan" w:date="2017-08-25T10:26:00Z">
              <w:r w:rsidRPr="002F6E17">
                <w:rPr>
                  <w:rFonts w:ascii="Times New Roman" w:eastAsia="Times New Roman" w:hAnsi="Times New Roman" w:cs="Times New Roman"/>
                  <w:b w:val="0"/>
                  <w:bCs w:val="0"/>
                  <w:color w:val="000000"/>
                  <w:sz w:val="20"/>
                  <w:szCs w:val="20"/>
                </w:rPr>
                <w:t>References</w:t>
              </w:r>
            </w:ins>
          </w:p>
        </w:tc>
      </w:tr>
      <w:tr w:rsidR="00B31501" w:rsidRPr="002F6E17" w14:paraId="6FF11107" w14:textId="77777777" w:rsidTr="00CF2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  <w:trPrChange w:id="182" w:author="Pakistan" w:date="2017-08-25T10:26:00Z">
            <w:trPr>
              <w:trHeight w:val="287"/>
              <w:jc w:val="center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shd w:val="clear" w:color="auto" w:fill="auto"/>
            <w:vAlign w:val="bottom"/>
            <w:tcPrChange w:id="183" w:author="Pakistan" w:date="2017-08-25T10:26:00Z">
              <w:tcPr>
                <w:tcW w:w="3585" w:type="pct"/>
                <w:tcBorders>
                  <w:top w:val="single" w:sz="4" w:space="0" w:color="auto"/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6098AE30" w14:textId="77777777" w:rsidR="002F6E17" w:rsidRPr="002F6E17" w:rsidRDefault="002F6E17" w:rsidP="00E3743F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0"/>
                <w:rPrChange w:id="184" w:author="Pakistan" w:date="2017-08-25T10:26:00Z">
                  <w:rPr>
                    <w:rFonts w:ascii="Times New Roman" w:hAnsi="Times New Roman"/>
                    <w:color w:val="000000"/>
                    <w:sz w:val="20"/>
                  </w:rPr>
                </w:rPrChange>
              </w:rPr>
            </w:pPr>
            <w:r w:rsidRPr="002F6E17">
              <w:rPr>
                <w:rFonts w:ascii="Times New Roman" w:hAnsi="Times New Roman"/>
                <w:b w:val="0"/>
                <w:color w:val="000000"/>
                <w:sz w:val="20"/>
                <w:rPrChange w:id="185" w:author="Pakistan" w:date="2017-08-25T10:26:00Z">
                  <w:rPr>
                    <w:rFonts w:ascii="Times New Roman" w:hAnsi="Times New Roman"/>
                    <w:color w:val="000000"/>
                    <w:sz w:val="20"/>
                  </w:rPr>
                </w:rPrChange>
              </w:rPr>
              <w:t>Wheat (</w:t>
            </w:r>
            <w:r w:rsidRPr="002F6E17">
              <w:rPr>
                <w:rFonts w:ascii="Times New Roman" w:hAnsi="Times New Roman"/>
                <w:b w:val="0"/>
                <w:i/>
                <w:color w:val="000000"/>
                <w:sz w:val="20"/>
                <w:rPrChange w:id="186" w:author="Pakistan" w:date="2017-08-25T10:26:00Z">
                  <w:rPr>
                    <w:rFonts w:ascii="Times New Roman" w:hAnsi="Times New Roman"/>
                    <w:i/>
                    <w:color w:val="000000"/>
                    <w:sz w:val="20"/>
                  </w:rPr>
                </w:rPrChange>
              </w:rPr>
              <w:t>Triticumaestivum</w:t>
            </w:r>
            <w:r w:rsidRPr="002F6E17">
              <w:rPr>
                <w:rFonts w:ascii="Times New Roman" w:hAnsi="Times New Roman"/>
                <w:b w:val="0"/>
                <w:color w:val="000000"/>
                <w:sz w:val="20"/>
                <w:rPrChange w:id="187" w:author="Pakistan" w:date="2017-08-25T10:26:00Z">
                  <w:rPr>
                    <w:rFonts w:ascii="Times New Roman" w:hAnsi="Times New Roman"/>
                    <w:color w:val="000000"/>
                    <w:sz w:val="20"/>
                  </w:rPr>
                </w:rPrChange>
              </w:rPr>
              <w:t>)</w:t>
            </w:r>
          </w:p>
        </w:tc>
        <w:tc>
          <w:tcPr>
            <w:tcW w:w="1811" w:type="dxa"/>
            <w:shd w:val="clear" w:color="auto" w:fill="auto"/>
            <w:vAlign w:val="bottom"/>
            <w:tcPrChange w:id="188" w:author="Pakistan" w:date="2017-08-25T10:26:00Z">
              <w:tcPr>
                <w:tcW w:w="1415" w:type="pct"/>
                <w:tcBorders>
                  <w:top w:val="single" w:sz="4" w:space="0" w:color="auto"/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5C5F4938" w14:textId="77777777" w:rsidR="002F6E17" w:rsidRPr="00E3743F" w:rsidRDefault="002F6E17" w:rsidP="002F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  <w:pPrChange w:id="189" w:author="Pakistan" w:date="2017-08-25T10:26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E3743F">
              <w:rPr>
                <w:rFonts w:ascii="Times New Roman" w:hAnsi="Times New Roman"/>
                <w:color w:val="000000"/>
                <w:sz w:val="20"/>
              </w:rPr>
              <w:t>0.15</w:t>
            </w:r>
          </w:p>
        </w:tc>
        <w:tc>
          <w:tcPr>
            <w:tcW w:w="4275" w:type="dxa"/>
            <w:shd w:val="clear" w:color="auto" w:fill="auto"/>
            <w:vAlign w:val="bottom"/>
            <w:cellIns w:id="190" w:author="Pakistan" w:date="2017-08-25T10:26:00Z"/>
            <w:tcPrChange w:id="191" w:author="Pakistan" w:date="2017-08-25T10:26:00Z">
              <w:tcPr>
                <w:tcW w:w="1415" w:type="pct"/>
                <w:tcBorders>
                  <w:top w:val="single" w:sz="4" w:space="0" w:color="auto"/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noWrap/>
                <w:vAlign w:val="bottom"/>
                <w:cellIns w:id="192" w:author="Pakistan" w:date="2017-08-25T10:26:00Z"/>
              </w:tcPr>
            </w:tcPrChange>
          </w:tcPr>
          <w:p w14:paraId="4E88C4C1" w14:textId="77777777" w:rsidR="002F6E17" w:rsidRPr="002F6E17" w:rsidRDefault="002F6E17" w:rsidP="002F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93" w:author="Pakistan" w:date="2017-08-25T10:26:00Z">
              <w:r w:rsidRPr="002F6E1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Williams </w:t>
              </w:r>
              <w:r w:rsidRPr="002F6E17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</w:rPr>
                <w:t>et al</w:t>
              </w:r>
              <w:r w:rsidRPr="002F6E1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. (2013)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r w:rsidRPr="002F6E1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33</w:t>
              </w:r>
            </w:ins>
          </w:p>
        </w:tc>
      </w:tr>
      <w:tr w:rsidR="00CF2682" w:rsidRPr="002F6E17" w14:paraId="67317C55" w14:textId="77777777" w:rsidTr="00CF2682">
        <w:trPr>
          <w:trHeight w:val="27"/>
          <w:trPrChange w:id="194" w:author="Pakistan" w:date="2017-08-25T10:26:00Z">
            <w:trPr>
              <w:trHeight w:val="313"/>
              <w:jc w:val="center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shd w:val="clear" w:color="auto" w:fill="auto"/>
            <w:vAlign w:val="bottom"/>
            <w:tcPrChange w:id="195" w:author="Pakistan" w:date="2017-08-25T10:26:00Z">
              <w:tcPr>
                <w:tcW w:w="3585" w:type="pct"/>
                <w:tcBorders>
                  <w:top w:val="nil"/>
                  <w:bottom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0E272F7C" w14:textId="77777777" w:rsidR="002F6E17" w:rsidRPr="002F6E17" w:rsidRDefault="002F6E17" w:rsidP="00E3743F">
            <w:pPr>
              <w:rPr>
                <w:rFonts w:ascii="Times New Roman" w:hAnsi="Times New Roman"/>
                <w:b w:val="0"/>
                <w:color w:val="000000"/>
                <w:sz w:val="20"/>
                <w:rPrChange w:id="196" w:author="Pakistan" w:date="2017-08-25T10:26:00Z">
                  <w:rPr>
                    <w:rFonts w:ascii="Times New Roman" w:hAnsi="Times New Roman"/>
                    <w:color w:val="000000"/>
                    <w:sz w:val="20"/>
                  </w:rPr>
                </w:rPrChange>
              </w:rPr>
            </w:pPr>
            <w:r w:rsidRPr="002F6E17">
              <w:rPr>
                <w:rFonts w:ascii="Times New Roman" w:hAnsi="Times New Roman"/>
                <w:b w:val="0"/>
                <w:color w:val="000000"/>
                <w:sz w:val="20"/>
                <w:rPrChange w:id="197" w:author="Pakistan" w:date="2017-08-25T10:26:00Z">
                  <w:rPr>
                    <w:rFonts w:ascii="Times New Roman" w:hAnsi="Times New Roman"/>
                    <w:color w:val="000000"/>
                    <w:sz w:val="20"/>
                  </w:rPr>
                </w:rPrChange>
              </w:rPr>
              <w:t>Mungbean (</w:t>
            </w:r>
            <w:r w:rsidRPr="002F6E17">
              <w:rPr>
                <w:rFonts w:ascii="Times New Roman" w:hAnsi="Times New Roman"/>
                <w:b w:val="0"/>
                <w:i/>
                <w:color w:val="000000"/>
                <w:sz w:val="20"/>
                <w:rPrChange w:id="198" w:author="Pakistan" w:date="2017-08-25T10:26:00Z">
                  <w:rPr>
                    <w:rFonts w:ascii="Times New Roman" w:hAnsi="Times New Roman"/>
                    <w:i/>
                    <w:color w:val="000000"/>
                    <w:sz w:val="20"/>
                  </w:rPr>
                </w:rPrChange>
              </w:rPr>
              <w:t>Vignaradiata</w:t>
            </w:r>
            <w:r w:rsidRPr="002F6E17">
              <w:rPr>
                <w:rFonts w:ascii="Times New Roman" w:hAnsi="Times New Roman"/>
                <w:b w:val="0"/>
                <w:color w:val="000000"/>
                <w:sz w:val="20"/>
                <w:rPrChange w:id="199" w:author="Pakistan" w:date="2017-08-25T10:26:00Z">
                  <w:rPr>
                    <w:rFonts w:ascii="Times New Roman" w:hAnsi="Times New Roman"/>
                    <w:color w:val="000000"/>
                    <w:sz w:val="20"/>
                  </w:rPr>
                </w:rPrChange>
              </w:rPr>
              <w:t>)</w:t>
            </w:r>
          </w:p>
        </w:tc>
        <w:tc>
          <w:tcPr>
            <w:tcW w:w="1811" w:type="dxa"/>
            <w:shd w:val="clear" w:color="auto" w:fill="auto"/>
            <w:vAlign w:val="bottom"/>
            <w:tcPrChange w:id="200" w:author="Pakistan" w:date="2017-08-25T10:26:00Z">
              <w:tcPr>
                <w:tcW w:w="1415" w:type="pct"/>
                <w:tcBorders>
                  <w:top w:val="nil"/>
                  <w:bottom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05557EE" w14:textId="77777777" w:rsidR="002F6E17" w:rsidRPr="00E3743F" w:rsidRDefault="002F6E17" w:rsidP="002F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  <w:pPrChange w:id="201" w:author="Pakistan" w:date="2017-08-25T10:26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E3743F">
              <w:rPr>
                <w:rFonts w:ascii="Times New Roman" w:hAnsi="Times New Roman"/>
                <w:color w:val="000000"/>
                <w:sz w:val="20"/>
              </w:rPr>
              <w:t>0.85</w:t>
            </w:r>
          </w:p>
        </w:tc>
        <w:tc>
          <w:tcPr>
            <w:tcW w:w="4275" w:type="dxa"/>
            <w:shd w:val="clear" w:color="auto" w:fill="auto"/>
            <w:vAlign w:val="bottom"/>
            <w:cellIns w:id="202" w:author="Pakistan" w:date="2017-08-25T10:26:00Z"/>
            <w:tcPrChange w:id="203" w:author="Pakistan" w:date="2017-08-25T10:26:00Z">
              <w:tcPr>
                <w:tcW w:w="1415" w:type="pct"/>
                <w:tcBorders>
                  <w:top w:val="nil"/>
                  <w:bottom w:val="nil"/>
                </w:tcBorders>
                <w:shd w:val="clear" w:color="auto" w:fill="auto"/>
                <w:noWrap/>
                <w:vAlign w:val="bottom"/>
                <w:cellIns w:id="204" w:author="Pakistan" w:date="2017-08-25T10:26:00Z"/>
              </w:tcPr>
            </w:tcPrChange>
          </w:tcPr>
          <w:p w14:paraId="351AFB8F" w14:textId="77777777" w:rsidR="002F6E17" w:rsidRPr="002F6E17" w:rsidRDefault="002F6E17" w:rsidP="002F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205" w:author="Pakistan" w:date="2017-08-25T10:26:00Z">
              <w:r w:rsidRPr="002F6E1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Sangakkara (2003)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r w:rsidRPr="002F6E1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34</w:t>
              </w:r>
            </w:ins>
          </w:p>
        </w:tc>
      </w:tr>
      <w:tr w:rsidR="00B31501" w:rsidRPr="002F6E17" w14:paraId="5F42B0C9" w14:textId="77777777" w:rsidTr="00CF2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  <w:trPrChange w:id="206" w:author="Pakistan" w:date="2017-08-25T10:26:00Z">
            <w:trPr>
              <w:trHeight w:val="313"/>
              <w:jc w:val="center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shd w:val="clear" w:color="auto" w:fill="auto"/>
            <w:vAlign w:val="bottom"/>
            <w:tcPrChange w:id="207" w:author="Pakistan" w:date="2017-08-25T10:26:00Z">
              <w:tcPr>
                <w:tcW w:w="3585" w:type="pct"/>
                <w:tcBorders>
                  <w:top w:val="nil"/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707BAB7B" w14:textId="77777777" w:rsidR="002F6E17" w:rsidRPr="002F6E17" w:rsidRDefault="002F6E17" w:rsidP="00E3743F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0"/>
                <w:rPrChange w:id="208" w:author="Pakistan" w:date="2017-08-25T10:26:00Z">
                  <w:rPr>
                    <w:rFonts w:ascii="Times New Roman" w:hAnsi="Times New Roman"/>
                    <w:color w:val="000000"/>
                    <w:sz w:val="20"/>
                  </w:rPr>
                </w:rPrChange>
              </w:rPr>
            </w:pPr>
            <w:r w:rsidRPr="002F6E17">
              <w:rPr>
                <w:rFonts w:ascii="Times New Roman" w:hAnsi="Times New Roman"/>
                <w:b w:val="0"/>
                <w:color w:val="000000"/>
                <w:sz w:val="20"/>
                <w:rPrChange w:id="209" w:author="Pakistan" w:date="2017-08-25T10:26:00Z">
                  <w:rPr>
                    <w:rFonts w:ascii="Times New Roman" w:hAnsi="Times New Roman"/>
                    <w:color w:val="000000"/>
                    <w:sz w:val="20"/>
                  </w:rPr>
                </w:rPrChange>
              </w:rPr>
              <w:t>Sorghum (</w:t>
            </w:r>
            <w:r w:rsidRPr="002F6E17">
              <w:rPr>
                <w:rFonts w:ascii="Times New Roman" w:hAnsi="Times New Roman"/>
                <w:b w:val="0"/>
                <w:i/>
                <w:color w:val="000000"/>
                <w:sz w:val="20"/>
                <w:rPrChange w:id="210" w:author="Pakistan" w:date="2017-08-25T10:26:00Z">
                  <w:rPr>
                    <w:rFonts w:ascii="Times New Roman" w:hAnsi="Times New Roman"/>
                    <w:i/>
                    <w:color w:val="000000"/>
                    <w:sz w:val="20"/>
                  </w:rPr>
                </w:rPrChange>
              </w:rPr>
              <w:t>Sorghum bicolor</w:t>
            </w:r>
            <w:r w:rsidRPr="002F6E17">
              <w:rPr>
                <w:rFonts w:ascii="Times New Roman" w:hAnsi="Times New Roman"/>
                <w:b w:val="0"/>
                <w:color w:val="000000"/>
                <w:sz w:val="20"/>
                <w:rPrChange w:id="211" w:author="Pakistan" w:date="2017-08-25T10:26:00Z">
                  <w:rPr>
                    <w:rFonts w:ascii="Times New Roman" w:hAnsi="Times New Roman"/>
                    <w:color w:val="000000"/>
                    <w:sz w:val="20"/>
                  </w:rPr>
                </w:rPrChange>
              </w:rPr>
              <w:t>)</w:t>
            </w:r>
          </w:p>
        </w:tc>
        <w:tc>
          <w:tcPr>
            <w:tcW w:w="1811" w:type="dxa"/>
            <w:shd w:val="clear" w:color="auto" w:fill="auto"/>
            <w:vAlign w:val="bottom"/>
            <w:tcPrChange w:id="212" w:author="Pakistan" w:date="2017-08-25T10:26:00Z">
              <w:tcPr>
                <w:tcW w:w="1415" w:type="pct"/>
                <w:tcBorders>
                  <w:top w:val="nil"/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536E8F62" w14:textId="77777777" w:rsidR="002F6E17" w:rsidRPr="00E3743F" w:rsidRDefault="002F6E17" w:rsidP="002F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  <w:pPrChange w:id="213" w:author="Pakistan" w:date="2017-08-25T10:26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E3743F">
              <w:rPr>
                <w:rFonts w:ascii="Times New Roman" w:hAnsi="Times New Roman"/>
                <w:color w:val="000000"/>
                <w:sz w:val="20"/>
              </w:rPr>
              <w:t>0.58</w:t>
            </w:r>
          </w:p>
        </w:tc>
        <w:tc>
          <w:tcPr>
            <w:tcW w:w="4275" w:type="dxa"/>
            <w:shd w:val="clear" w:color="auto" w:fill="auto"/>
            <w:vAlign w:val="bottom"/>
            <w:cellIns w:id="214" w:author="Pakistan" w:date="2017-08-25T10:26:00Z"/>
            <w:tcPrChange w:id="215" w:author="Pakistan" w:date="2017-08-25T10:26:00Z">
              <w:tcPr>
                <w:tcW w:w="1415" w:type="pct"/>
                <w:tcBorders>
                  <w:top w:val="nil"/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noWrap/>
                <w:vAlign w:val="bottom"/>
                <w:cellIns w:id="216" w:author="Pakistan" w:date="2017-08-25T10:26:00Z"/>
              </w:tcPr>
            </w:tcPrChange>
          </w:tcPr>
          <w:p w14:paraId="537F8CA0" w14:textId="77777777" w:rsidR="002F6E17" w:rsidRPr="002F6E17" w:rsidRDefault="002F6E17" w:rsidP="002F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217" w:author="Pakistan" w:date="2017-08-25T10:26:00Z">
              <w:r w:rsidRPr="002F6E17">
                <w:rPr>
                  <w:rFonts w:ascii="Times New Roman" w:eastAsia="Times New Roman" w:hAnsi="Times New Roman" w:cs="Times New Roman"/>
                  <w:iCs/>
                  <w:color w:val="000000"/>
                  <w:sz w:val="20"/>
                  <w:szCs w:val="20"/>
                </w:rPr>
                <w:t>Lacerda</w:t>
              </w:r>
              <w:r w:rsidRPr="002F6E17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0"/>
                  <w:szCs w:val="20"/>
                </w:rPr>
                <w:t xml:space="preserve"> et al.</w:t>
              </w:r>
              <w:r w:rsidRPr="002F6E1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(2006)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r w:rsidRPr="002F6E1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35</w:t>
              </w:r>
            </w:ins>
          </w:p>
        </w:tc>
      </w:tr>
      <w:tr w:rsidR="00CF2682" w:rsidRPr="002F6E17" w14:paraId="25DB9969" w14:textId="77777777" w:rsidTr="00CF2682">
        <w:trPr>
          <w:trHeight w:val="27"/>
          <w:trPrChange w:id="218" w:author="Pakistan" w:date="2017-08-25T10:26:00Z">
            <w:trPr>
              <w:trHeight w:val="313"/>
              <w:jc w:val="center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shd w:val="clear" w:color="auto" w:fill="auto"/>
            <w:vAlign w:val="bottom"/>
            <w:tcPrChange w:id="219" w:author="Pakistan" w:date="2017-08-25T10:26:00Z">
              <w:tcPr>
                <w:tcW w:w="3585" w:type="pct"/>
                <w:tcBorders>
                  <w:top w:val="nil"/>
                  <w:bottom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C8506FB" w14:textId="77777777" w:rsidR="002F6E17" w:rsidRPr="002F6E17" w:rsidRDefault="002F6E17" w:rsidP="00E3743F">
            <w:pPr>
              <w:rPr>
                <w:rFonts w:ascii="Times New Roman" w:hAnsi="Times New Roman"/>
                <w:b w:val="0"/>
                <w:color w:val="000000"/>
                <w:sz w:val="20"/>
                <w:rPrChange w:id="220" w:author="Pakistan" w:date="2017-08-25T10:26:00Z">
                  <w:rPr>
                    <w:rFonts w:ascii="Times New Roman" w:hAnsi="Times New Roman"/>
                    <w:color w:val="000000"/>
                    <w:sz w:val="20"/>
                  </w:rPr>
                </w:rPrChange>
              </w:rPr>
            </w:pPr>
            <w:r w:rsidRPr="002F6E17">
              <w:rPr>
                <w:rFonts w:ascii="Times New Roman" w:hAnsi="Times New Roman"/>
                <w:b w:val="0"/>
                <w:color w:val="000000"/>
                <w:sz w:val="20"/>
                <w:rPrChange w:id="221" w:author="Pakistan" w:date="2017-08-25T10:26:00Z">
                  <w:rPr>
                    <w:rFonts w:ascii="Times New Roman" w:hAnsi="Times New Roman"/>
                    <w:color w:val="000000"/>
                    <w:sz w:val="20"/>
                  </w:rPr>
                </w:rPrChange>
              </w:rPr>
              <w:t>Greenmanure (Sorghum+Mungbean)</w:t>
            </w:r>
          </w:p>
        </w:tc>
        <w:tc>
          <w:tcPr>
            <w:tcW w:w="1811" w:type="dxa"/>
            <w:shd w:val="clear" w:color="auto" w:fill="auto"/>
            <w:vAlign w:val="bottom"/>
            <w:tcPrChange w:id="222" w:author="Pakistan" w:date="2017-08-25T10:26:00Z">
              <w:tcPr>
                <w:tcW w:w="1415" w:type="pct"/>
                <w:tcBorders>
                  <w:top w:val="nil"/>
                  <w:bottom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6699D9B" w14:textId="77777777" w:rsidR="002F6E17" w:rsidRPr="00E3743F" w:rsidRDefault="002F6E17" w:rsidP="002F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  <w:pPrChange w:id="223" w:author="Pakistan" w:date="2017-08-25T10:26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E3743F">
              <w:rPr>
                <w:rFonts w:ascii="Times New Roman" w:hAnsi="Times New Roman"/>
                <w:color w:val="000000"/>
                <w:sz w:val="20"/>
              </w:rPr>
              <w:t>0.71</w:t>
            </w:r>
          </w:p>
        </w:tc>
        <w:tc>
          <w:tcPr>
            <w:tcW w:w="4275" w:type="dxa"/>
            <w:shd w:val="clear" w:color="auto" w:fill="auto"/>
            <w:vAlign w:val="bottom"/>
            <w:cellIns w:id="224" w:author="Pakistan" w:date="2017-08-25T10:26:00Z"/>
            <w:tcPrChange w:id="225" w:author="Pakistan" w:date="2017-08-25T10:26:00Z">
              <w:tcPr>
                <w:tcW w:w="1415" w:type="pct"/>
                <w:tcBorders>
                  <w:top w:val="nil"/>
                  <w:bottom w:val="nil"/>
                </w:tcBorders>
                <w:shd w:val="clear" w:color="auto" w:fill="auto"/>
                <w:noWrap/>
                <w:vAlign w:val="bottom"/>
                <w:cellIns w:id="226" w:author="Pakistan" w:date="2017-08-25T10:26:00Z"/>
              </w:tcPr>
            </w:tcPrChange>
          </w:tcPr>
          <w:p w14:paraId="0CD015A9" w14:textId="260375C9" w:rsidR="002F6E17" w:rsidRPr="002F6E17" w:rsidRDefault="002F6E17" w:rsidP="002F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227" w:author="Pakistan" w:date="2017-08-25T10:26:00Z">
              <w:r w:rsidRPr="002F6E1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Ramos </w:t>
              </w:r>
              <w:r w:rsidRPr="002F6E17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</w:rPr>
                <w:t>et al</w:t>
              </w:r>
              <w:r w:rsidRPr="002F6E1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. (200</w:t>
              </w:r>
              <w:r w:rsidR="002F313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8</w:t>
              </w:r>
              <w:r w:rsidRPr="002F6E1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)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r w:rsidRPr="002F6E1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36</w:t>
              </w:r>
            </w:ins>
          </w:p>
        </w:tc>
      </w:tr>
      <w:tr w:rsidR="00CF2682" w:rsidRPr="002F6E17" w14:paraId="3D50B68A" w14:textId="77777777" w:rsidTr="00CF2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  <w:trPrChange w:id="228" w:author="Pakistan" w:date="2017-08-25T10:26:00Z">
            <w:trPr>
              <w:trHeight w:val="313"/>
              <w:jc w:val="center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shd w:val="clear" w:color="auto" w:fill="auto"/>
            <w:vAlign w:val="bottom"/>
            <w:tcPrChange w:id="229" w:author="Pakistan" w:date="2017-08-25T10:26:00Z">
              <w:tcPr>
                <w:tcW w:w="3585" w:type="pct"/>
                <w:tcBorders>
                  <w:top w:val="nil"/>
                  <w:left w:val="none" w:sz="0" w:space="0" w:color="auto"/>
                  <w:bottom w:val="single" w:sz="4" w:space="0" w:color="auto"/>
                  <w:right w:val="none" w:sz="0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749920A4" w14:textId="77777777" w:rsidR="002F6E17" w:rsidRPr="002F6E17" w:rsidRDefault="002F6E17" w:rsidP="00E3743F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0"/>
                <w:rPrChange w:id="230" w:author="Pakistan" w:date="2017-08-25T10:26:00Z">
                  <w:rPr>
                    <w:rFonts w:ascii="Times New Roman" w:hAnsi="Times New Roman"/>
                    <w:color w:val="000000"/>
                    <w:sz w:val="20"/>
                  </w:rPr>
                </w:rPrChange>
              </w:rPr>
            </w:pPr>
            <w:r w:rsidRPr="002F6E17">
              <w:rPr>
                <w:rFonts w:ascii="Times New Roman" w:hAnsi="Times New Roman"/>
                <w:b w:val="0"/>
                <w:color w:val="000000"/>
                <w:sz w:val="20"/>
                <w:rPrChange w:id="231" w:author="Pakistan" w:date="2017-08-25T10:26:00Z">
                  <w:rPr>
                    <w:rFonts w:ascii="Times New Roman" w:hAnsi="Times New Roman"/>
                    <w:color w:val="000000"/>
                    <w:sz w:val="20"/>
                  </w:rPr>
                </w:rPrChange>
              </w:rPr>
              <w:t>Chickpea (</w:t>
            </w:r>
            <w:r w:rsidRPr="002F6E17">
              <w:rPr>
                <w:rFonts w:ascii="Times New Roman" w:hAnsi="Times New Roman"/>
                <w:b w:val="0"/>
                <w:i/>
                <w:color w:val="000000"/>
                <w:sz w:val="20"/>
                <w:rPrChange w:id="232" w:author="Pakistan" w:date="2017-08-25T10:26:00Z">
                  <w:rPr>
                    <w:rFonts w:ascii="Times New Roman" w:hAnsi="Times New Roman"/>
                    <w:i/>
                    <w:color w:val="000000"/>
                    <w:sz w:val="20"/>
                  </w:rPr>
                </w:rPrChange>
              </w:rPr>
              <w:t>Cicerarietinum</w:t>
            </w:r>
            <w:r w:rsidRPr="002F6E17">
              <w:rPr>
                <w:rFonts w:ascii="Times New Roman" w:hAnsi="Times New Roman"/>
                <w:b w:val="0"/>
                <w:color w:val="000000"/>
                <w:sz w:val="20"/>
                <w:rPrChange w:id="233" w:author="Pakistan" w:date="2017-08-25T10:26:00Z">
                  <w:rPr>
                    <w:rFonts w:ascii="Times New Roman" w:hAnsi="Times New Roman"/>
                    <w:color w:val="000000"/>
                    <w:sz w:val="20"/>
                  </w:rPr>
                </w:rPrChange>
              </w:rPr>
              <w:t>)</w:t>
            </w:r>
          </w:p>
        </w:tc>
        <w:tc>
          <w:tcPr>
            <w:tcW w:w="1811" w:type="dxa"/>
            <w:shd w:val="clear" w:color="auto" w:fill="auto"/>
            <w:vAlign w:val="bottom"/>
            <w:tcPrChange w:id="234" w:author="Pakistan" w:date="2017-08-25T10:26:00Z">
              <w:tcPr>
                <w:tcW w:w="1415" w:type="pct"/>
                <w:tcBorders>
                  <w:top w:val="nil"/>
                  <w:left w:val="none" w:sz="0" w:space="0" w:color="auto"/>
                  <w:bottom w:val="single" w:sz="4" w:space="0" w:color="auto"/>
                  <w:right w:val="none" w:sz="0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31862911" w14:textId="77777777" w:rsidR="002F6E17" w:rsidRPr="00E3743F" w:rsidRDefault="002F6E17" w:rsidP="002F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  <w:pPrChange w:id="235" w:author="Pakistan" w:date="2017-08-25T10:26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E3743F">
              <w:rPr>
                <w:rFonts w:ascii="Times New Roman" w:hAnsi="Times New Roman"/>
                <w:color w:val="000000"/>
                <w:sz w:val="20"/>
              </w:rPr>
              <w:t>1.04</w:t>
            </w:r>
          </w:p>
        </w:tc>
        <w:tc>
          <w:tcPr>
            <w:tcW w:w="4275" w:type="dxa"/>
            <w:shd w:val="clear" w:color="auto" w:fill="auto"/>
            <w:vAlign w:val="bottom"/>
            <w:cellIns w:id="236" w:author="Pakistan" w:date="2017-08-25T10:26:00Z"/>
            <w:tcPrChange w:id="237" w:author="Pakistan" w:date="2017-08-25T10:26:00Z">
              <w:tcPr>
                <w:tcW w:w="1415" w:type="pct"/>
                <w:tcBorders>
                  <w:top w:val="nil"/>
                  <w:left w:val="none" w:sz="0" w:space="0" w:color="auto"/>
                  <w:bottom w:val="single" w:sz="4" w:space="0" w:color="auto"/>
                  <w:right w:val="none" w:sz="0" w:space="0" w:color="auto"/>
                </w:tcBorders>
                <w:shd w:val="clear" w:color="auto" w:fill="auto"/>
                <w:noWrap/>
                <w:vAlign w:val="bottom"/>
                <w:cellIns w:id="238" w:author="Pakistan" w:date="2017-08-25T10:26:00Z"/>
              </w:tcPr>
            </w:tcPrChange>
          </w:tcPr>
          <w:p w14:paraId="02E243D3" w14:textId="77777777" w:rsidR="002F6E17" w:rsidRPr="002F6E17" w:rsidRDefault="002F6E17" w:rsidP="002F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239" w:author="Pakistan" w:date="2017-08-25T10:26:00Z">
              <w:r w:rsidRPr="002F6E1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Bahavar</w:t>
              </w:r>
              <w:r w:rsidRPr="002F6E17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</w:rPr>
                <w:t>et al.</w:t>
              </w:r>
              <w:r w:rsidRPr="002F6E1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(2009)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r w:rsidRPr="002F6E1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37</w:t>
              </w:r>
            </w:ins>
          </w:p>
        </w:tc>
      </w:tr>
    </w:tbl>
    <w:p w14:paraId="66F583A2" w14:textId="77777777" w:rsidR="00242598" w:rsidRDefault="00EF1B88" w:rsidP="00E61C7A">
      <w:pPr>
        <w:autoSpaceDE w:val="0"/>
        <w:autoSpaceDN w:val="0"/>
        <w:adjustRightInd w:val="0"/>
        <w:spacing w:after="0" w:line="360" w:lineRule="auto"/>
        <w:rPr>
          <w:ins w:id="240" w:author="Pakistan" w:date="2017-08-25T10:26:00Z"/>
          <w:rFonts w:ascii="Times New Roman" w:hAnsi="Times New Roman" w:cs="Times New Roman"/>
          <w:sz w:val="24"/>
          <w:szCs w:val="24"/>
        </w:rPr>
      </w:pPr>
      <w:ins w:id="241" w:author="Pakistan" w:date="2017-08-25T10:26:00Z"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</w:ins>
    </w:p>
    <w:p w14:paraId="76E1D636" w14:textId="7740E01E" w:rsidR="00F43690" w:rsidRDefault="008937DF" w:rsidP="002425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pPrChange w:id="242" w:author="Pakistan" w:date="2017-08-25T10:26:00Z">
          <w:pPr>
            <w:autoSpaceDE w:val="0"/>
            <w:autoSpaceDN w:val="0"/>
            <w:adjustRightInd w:val="0"/>
            <w:spacing w:after="0" w:line="360" w:lineRule="auto"/>
            <w:ind w:firstLine="720"/>
            <w:jc w:val="center"/>
          </w:pPr>
        </w:pPrChange>
      </w:pPr>
      <w:r w:rsidRPr="00E462BC">
        <w:rPr>
          <w:rFonts w:ascii="Times New Roman" w:hAnsi="Times New Roman" w:cs="Times New Roman"/>
          <w:sz w:val="24"/>
          <w:szCs w:val="24"/>
        </w:rPr>
        <w:t xml:space="preserve">CARBONE </w:t>
      </w:r>
      <w:ins w:id="243" w:author="Pakistan" w:date="2017-08-25T10:26:00Z">
        <w:r w:rsidR="00D23F02" w:rsidRPr="00E462BC">
          <w:rPr>
            <w:rFonts w:ascii="Times New Roman" w:hAnsi="Times New Roman" w:cs="Times New Roman"/>
            <w:sz w:val="24"/>
            <w:szCs w:val="24"/>
          </w:rPr>
          <w:t>INDEX</w:t>
        </w:r>
        <w:r w:rsidR="00D23F02">
          <w:rPr>
            <w:rFonts w:ascii="Times New Roman" w:hAnsi="Times New Roman" w:cs="Times New Roman"/>
            <w:sz w:val="24"/>
            <w:szCs w:val="24"/>
          </w:rPr>
          <w:t xml:space="preserve"> OF</w:t>
        </w:r>
        <w:r w:rsidR="00D23F02" w:rsidRPr="00E462B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E462BC">
        <w:rPr>
          <w:rFonts w:ascii="Times New Roman" w:hAnsi="Times New Roman" w:cs="Times New Roman"/>
          <w:sz w:val="24"/>
          <w:szCs w:val="24"/>
        </w:rPr>
        <w:t>SUSTAINABILITY</w:t>
      </w:r>
      <w:del w:id="244" w:author="Pakistan" w:date="2017-08-25T10:26:00Z">
        <w:r w:rsidRPr="00E462BC">
          <w:rPr>
            <w:rFonts w:ascii="Times New Roman" w:hAnsi="Times New Roman" w:cs="Times New Roman"/>
            <w:sz w:val="24"/>
            <w:szCs w:val="24"/>
          </w:rPr>
          <w:delText xml:space="preserve"> INDEX</w:delText>
        </w:r>
      </w:del>
    </w:p>
    <w:p w14:paraId="50E3DDD6" w14:textId="0EE2E267" w:rsidR="0060720B" w:rsidRPr="00E462BC" w:rsidRDefault="00530EDA" w:rsidP="00E462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del w:id="245" w:author="Pakistan" w:date="2017-08-25T10:26:00Z">
        <w:r w:rsidRPr="00E462BC">
          <w:rPr>
            <w:rFonts w:ascii="Times New Roman" w:hAnsi="Times New Roman" w:cs="Times New Roman"/>
            <w:sz w:val="24"/>
            <w:szCs w:val="24"/>
          </w:rPr>
          <w:delText xml:space="preserve">Sustainability index </w:delText>
        </w:r>
      </w:del>
      <w:ins w:id="246" w:author="Pakistan" w:date="2017-08-25T10:26:00Z">
        <w:r w:rsidR="004A16ED" w:rsidRPr="00E462BC">
          <w:rPr>
            <w:rFonts w:ascii="Times New Roman" w:hAnsi="Times New Roman" w:cs="Times New Roman"/>
            <w:sz w:val="24"/>
            <w:szCs w:val="24"/>
          </w:rPr>
          <w:t xml:space="preserve">Index </w:t>
        </w:r>
        <w:r w:rsidR="004A16ED">
          <w:rPr>
            <w:rFonts w:ascii="Times New Roman" w:hAnsi="Times New Roman" w:cs="Times New Roman"/>
            <w:sz w:val="24"/>
            <w:szCs w:val="24"/>
          </w:rPr>
          <w:t xml:space="preserve">of sustainability </w:t>
        </w:r>
      </w:ins>
      <w:r w:rsidR="004A4505" w:rsidRPr="00E462BC">
        <w:rPr>
          <w:rFonts w:ascii="Times New Roman" w:hAnsi="Times New Roman" w:cs="Times New Roman"/>
          <w:sz w:val="24"/>
          <w:szCs w:val="24"/>
        </w:rPr>
        <w:t xml:space="preserve">is computed through equation given by </w:t>
      </w:r>
      <w:r w:rsidR="00DE202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0C23D46" w14:textId="6F2EFD58" w:rsidR="0060720B" w:rsidRPr="00BA05D7" w:rsidRDefault="00530EDA" w:rsidP="00E61C7A">
      <w:pPr>
        <w:autoSpaceDE w:val="0"/>
        <w:autoSpaceDN w:val="0"/>
        <w:adjustRightInd w:val="0"/>
        <w:spacing w:after="0" w:line="360" w:lineRule="auto"/>
        <w:jc w:val="center"/>
        <w:rPr>
          <w:rFonts w:ascii="Cambria Math" w:eastAsiaTheme="minorEastAsia" w:hAnsi="Cambria Math" w:cs="Times New Roman"/>
          <w:sz w:val="28"/>
          <w:szCs w:val="28"/>
        </w:rPr>
        <w:pPrChange w:id="247" w:author="Pakistan" w:date="2017-08-25T10:26:00Z">
          <w:pPr>
            <w:autoSpaceDE w:val="0"/>
            <w:autoSpaceDN w:val="0"/>
            <w:adjustRightInd w:val="0"/>
            <w:spacing w:after="0" w:line="360" w:lineRule="auto"/>
            <w:ind w:left="2880" w:firstLine="720"/>
          </w:pPr>
        </w:pPrChange>
      </w:pPr>
      <w:del w:id="248" w:author="Pakistan" w:date="2017-08-25T10:26:00Z">
        <w:r>
          <w:rPr>
            <w:rFonts w:ascii="Cambria Math" w:eastAsiaTheme="minorEastAsia" w:hAnsi="Cambria Math" w:cs="Times New Roman"/>
            <w:sz w:val="24"/>
            <w:szCs w:val="24"/>
          </w:rPr>
          <w:delText xml:space="preserve">  </w:delText>
        </w: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Cs</m:t>
          </m:r>
        </m:oMath>
      </w:del>
      <m:oMath>
        <m:r>
          <w:ins w:id="249" w:author="Pakistan" w:date="2017-08-25T10:26:00Z">
            <w:rPr>
              <w:rFonts w:ascii="Cambria Math" w:eastAsiaTheme="minorEastAsia" w:hAnsi="Cambria Math" w:cs="Times New Roman"/>
              <w:sz w:val="28"/>
              <w:szCs w:val="28"/>
            </w:rPr>
            <m:t>Is</m:t>
          </w:ins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Co-Ci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Ci </m:t>
            </m:r>
          </m:den>
        </m:f>
      </m:oMath>
      <w:del w:id="250" w:author="Pakistan" w:date="2017-08-25T10:26:00Z">
        <w:r>
          <w:rPr>
            <w:rFonts w:ascii="Cambria Math" w:eastAsiaTheme="minorEastAsia" w:hAnsi="Cambria Math" w:cs="Times New Roman"/>
            <w:sz w:val="28"/>
            <w:szCs w:val="28"/>
          </w:rPr>
          <w:delText xml:space="preserve">       </w:delText>
        </w:r>
        <w:r w:rsidRPr="00BB2EC3">
          <w:rPr>
            <w:rFonts w:ascii="Cambria Math" w:eastAsiaTheme="minorEastAsia" w:hAnsi="Cambria Math" w:cs="Times New Roman"/>
            <w:sz w:val="24"/>
            <w:szCs w:val="24"/>
          </w:rPr>
          <w:delText>(Eq 3)</w:delText>
        </w:r>
        <w:r>
          <w:rPr>
            <w:rFonts w:ascii="Cambria Math" w:eastAsiaTheme="minorEastAsia" w:hAnsi="Cambria Math" w:cs="Times New Roman"/>
            <w:sz w:val="28"/>
            <w:szCs w:val="28"/>
          </w:rPr>
          <w:tab/>
        </w:r>
      </w:del>
    </w:p>
    <w:p w14:paraId="46B57ACD" w14:textId="771ECF45" w:rsidR="00D96963" w:rsidRDefault="0060720B" w:rsidP="00D9696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963">
        <w:rPr>
          <w:rFonts w:ascii="Times New Roman" w:eastAsiaTheme="minorEastAsia" w:hAnsi="Times New Roman" w:cs="Times New Roman"/>
          <w:sz w:val="24"/>
          <w:szCs w:val="24"/>
        </w:rPr>
        <w:t>Where</w:t>
      </w:r>
      <w:r w:rsidR="00017E9D" w:rsidRPr="00D23F0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A05D7" w:rsidRPr="00D23F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del w:id="251" w:author="Pakistan" w:date="2017-08-25T10:26:00Z">
        <w:r w:rsidR="00530EDA" w:rsidRPr="00D96963">
          <w:rPr>
            <w:rFonts w:ascii="Times New Roman" w:eastAsiaTheme="minorEastAsia" w:hAnsi="Times New Roman" w:cs="Times New Roman"/>
            <w:i/>
            <w:sz w:val="24"/>
            <w:szCs w:val="24"/>
          </w:rPr>
          <w:delText>C</w:delText>
        </w:r>
        <w:r w:rsidR="00530EDA">
          <w:rPr>
            <w:rFonts w:ascii="Times New Roman" w:eastAsiaTheme="minorEastAsia" w:hAnsi="Times New Roman" w:cs="Times New Roman"/>
            <w:i/>
            <w:sz w:val="24"/>
            <w:szCs w:val="24"/>
          </w:rPr>
          <w:delText>s</w:delText>
        </w:r>
        <w:r w:rsidR="00530EDA" w:rsidRPr="00D96963">
          <w:rPr>
            <w:rFonts w:ascii="Times New Roman" w:eastAsiaTheme="minorEastAsia" w:hAnsi="Times New Roman" w:cs="Times New Roman"/>
            <w:sz w:val="24"/>
            <w:szCs w:val="24"/>
          </w:rPr>
          <w:delText xml:space="preserve"> is</w:delText>
        </w:r>
      </w:del>
      <w:ins w:id="252" w:author="Pakistan" w:date="2017-08-25T10:26:00Z">
        <w:r w:rsidR="00D23F02" w:rsidRPr="00D23F02">
          <w:rPr>
            <w:rFonts w:ascii="Times New Roman" w:eastAsiaTheme="minorEastAsia" w:hAnsi="Times New Roman" w:cs="Times New Roman"/>
            <w:sz w:val="24"/>
            <w:szCs w:val="24"/>
          </w:rPr>
          <w:t xml:space="preserve">Is </w:t>
        </w:r>
        <w:r w:rsidR="00F43690">
          <w:rPr>
            <w:rFonts w:ascii="Times New Roman" w:eastAsiaTheme="minorEastAsia" w:hAnsi="Times New Roman" w:cs="Times New Roman"/>
            <w:sz w:val="24"/>
            <w:szCs w:val="24"/>
          </w:rPr>
          <w:t>(C)</w:t>
        </w:r>
        <w:r w:rsidR="00D23F02" w:rsidRPr="00D23F02">
          <w:rPr>
            <w:rFonts w:ascii="Times New Roman" w:eastAsiaTheme="minorEastAsia" w:hAnsi="Times New Roman" w:cs="Times New Roman"/>
            <w:sz w:val="24"/>
            <w:szCs w:val="24"/>
          </w:rPr>
          <w:t xml:space="preserve"> index of</w:t>
        </w:r>
      </w:ins>
      <w:r w:rsidR="00D23F02" w:rsidRPr="00D23F02">
        <w:rPr>
          <w:rFonts w:ascii="Times New Roman" w:eastAsiaTheme="minorEastAsia" w:hAnsi="Times New Roman" w:cs="Times New Roman"/>
          <w:sz w:val="24"/>
          <w:szCs w:val="24"/>
        </w:rPr>
        <w:t xml:space="preserve"> sustainability</w:t>
      </w:r>
      <w:del w:id="253" w:author="Pakistan" w:date="2017-08-25T10:26:00Z">
        <w:r w:rsidR="00530EDA" w:rsidRPr="00D96963">
          <w:rPr>
            <w:rFonts w:ascii="Times New Roman" w:eastAsiaTheme="minorEastAsia" w:hAnsi="Times New Roman" w:cs="Times New Roman"/>
            <w:sz w:val="24"/>
            <w:szCs w:val="24"/>
          </w:rPr>
          <w:delText xml:space="preserve"> index</w:delText>
        </w:r>
      </w:del>
      <w:r w:rsidR="00D23F02" w:rsidRPr="00D23F0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969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17E9D" w:rsidRPr="00D96963">
        <w:rPr>
          <w:rFonts w:ascii="Times New Roman" w:hAnsi="Times New Roman" w:cs="Times New Roman"/>
          <w:i/>
          <w:sz w:val="24"/>
          <w:szCs w:val="24"/>
        </w:rPr>
        <w:t>C</w:t>
      </w:r>
      <w:r w:rsidR="00BA05D7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AA5C70" w:rsidRPr="00D96963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del w:id="254" w:author="Pakistan" w:date="2017-08-25T10:26:00Z">
        <w:r w:rsidR="00530EDA" w:rsidRPr="00D96963">
          <w:rPr>
            <w:rFonts w:ascii="Times New Roman" w:eastAsiaTheme="minorEastAsia" w:hAnsi="Times New Roman" w:cs="Times New Roman"/>
            <w:sz w:val="24"/>
            <w:szCs w:val="24"/>
          </w:rPr>
          <w:delText>carbon</w:delText>
        </w:r>
      </w:del>
      <w:ins w:id="255" w:author="Pakistan" w:date="2017-08-25T10:26:00Z">
        <w:r w:rsidR="00F43690">
          <w:rPr>
            <w:rFonts w:ascii="Times New Roman" w:eastAsiaTheme="minorEastAsia" w:hAnsi="Times New Roman" w:cs="Times New Roman"/>
            <w:sz w:val="24"/>
            <w:szCs w:val="24"/>
          </w:rPr>
          <w:t>(C)</w:t>
        </w:r>
      </w:ins>
      <w:r w:rsidRPr="00D96963">
        <w:rPr>
          <w:rFonts w:ascii="Times New Roman" w:eastAsiaTheme="minorEastAsia" w:hAnsi="Times New Roman" w:cs="Times New Roman"/>
          <w:sz w:val="24"/>
          <w:szCs w:val="24"/>
        </w:rPr>
        <w:t xml:space="preserve"> output, and </w:t>
      </w:r>
      <w:r w:rsidR="00017E9D" w:rsidRPr="00D96963">
        <w:rPr>
          <w:rFonts w:ascii="Times New Roman" w:hAnsi="Times New Roman" w:cs="Times New Roman"/>
          <w:i/>
          <w:sz w:val="24"/>
          <w:szCs w:val="24"/>
        </w:rPr>
        <w:t>Ci</w:t>
      </w:r>
      <w:r w:rsidRPr="00D96963">
        <w:rPr>
          <w:rFonts w:ascii="Times New Roman" w:eastAsiaTheme="minorEastAsia" w:hAnsi="Times New Roman" w:cs="Times New Roman"/>
          <w:sz w:val="24"/>
          <w:szCs w:val="24"/>
        </w:rPr>
        <w:t xml:space="preserve"> is carbon input</w:t>
      </w:r>
      <w:r w:rsidR="00D9696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B34D22E" w14:textId="77777777" w:rsidR="00D96963" w:rsidRPr="00D96963" w:rsidRDefault="00D96963" w:rsidP="00D9696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4700207" w14:textId="77777777" w:rsidR="0007501F" w:rsidRPr="00D96963" w:rsidRDefault="00D96963" w:rsidP="00D96963">
      <w:pPr>
        <w:pStyle w:val="ListParagraph"/>
        <w:autoSpaceDE w:val="0"/>
        <w:autoSpaceDN w:val="0"/>
        <w:adjustRightInd w:val="0"/>
        <w:spacing w:after="0" w:line="360" w:lineRule="auto"/>
        <w:ind w:left="63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D96963">
        <w:rPr>
          <w:rFonts w:ascii="Times New Roman" w:hAnsi="Times New Roman" w:cs="Times New Roman"/>
          <w:sz w:val="24"/>
          <w:szCs w:val="24"/>
        </w:rPr>
        <w:t>RESULTS AND DISCUSSION</w:t>
      </w:r>
    </w:p>
    <w:p w14:paraId="080AC626" w14:textId="77777777" w:rsidR="0060340D" w:rsidRPr="00D96963" w:rsidRDefault="00C2425D" w:rsidP="00D969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963">
        <w:rPr>
          <w:rFonts w:ascii="Times New Roman" w:hAnsi="Times New Roman" w:cs="Times New Roman"/>
          <w:sz w:val="24"/>
          <w:szCs w:val="24"/>
        </w:rPr>
        <w:t>C-EQUIVALENCE INPUTS</w:t>
      </w:r>
    </w:p>
    <w:p w14:paraId="2060602C" w14:textId="0EE3F65A" w:rsidR="0024468F" w:rsidRPr="00FE0C00" w:rsidRDefault="0024468F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del w:id="256" w:author="Pakistan" w:date="2017-08-25T10:26:00Z">
        <w:r w:rsidRPr="00E462BC">
          <w:rPr>
            <w:rFonts w:ascii="Times New Roman" w:hAnsi="Times New Roman" w:cs="Times New Roman"/>
            <w:sz w:val="24"/>
            <w:szCs w:val="24"/>
          </w:rPr>
          <w:delText>C-</w:delText>
        </w:r>
      </w:del>
      <w:ins w:id="257" w:author="Pakistan" w:date="2017-08-25T10:26:00Z">
        <w:r w:rsidR="00F04A50">
          <w:rPr>
            <w:rFonts w:ascii="Times New Roman" w:hAnsi="Times New Roman" w:cs="Times New Roman"/>
            <w:sz w:val="24"/>
            <w:szCs w:val="24"/>
          </w:rPr>
          <w:t>C</w:t>
        </w:r>
        <w:r w:rsidR="00FF570D" w:rsidRPr="00E61C7A">
          <w:rPr>
            <w:rFonts w:ascii="Times New Roman" w:hAnsi="Times New Roman" w:cs="Times New Roman"/>
            <w:sz w:val="24"/>
            <w:szCs w:val="24"/>
          </w:rPr>
          <w:t xml:space="preserve">arbon </w:t>
        </w:r>
      </w:ins>
      <w:r w:rsidR="00F04A50">
        <w:rPr>
          <w:rFonts w:ascii="Times New Roman" w:hAnsi="Times New Roman" w:cs="Times New Roman"/>
          <w:sz w:val="24"/>
          <w:szCs w:val="24"/>
        </w:rPr>
        <w:t xml:space="preserve">based inputs in the farm operations were the same among both years from 2010-2012 </w:t>
      </w:r>
      <w:del w:id="258" w:author="Pakistan" w:date="2017-08-25T10:26:00Z">
        <w:r w:rsidR="00131D5C" w:rsidRPr="00E462BC">
          <w:rPr>
            <w:rFonts w:ascii="Times New Roman" w:hAnsi="Times New Roman" w:cs="Times New Roman"/>
            <w:sz w:val="24"/>
            <w:szCs w:val="24"/>
          </w:rPr>
          <w:delText>fuel</w:delText>
        </w:r>
      </w:del>
      <w:ins w:id="259" w:author="Pakistan" w:date="2017-08-25T10:26:00Z">
        <w:r w:rsidR="00FF570D" w:rsidRPr="00E61C7A">
          <w:rPr>
            <w:rFonts w:ascii="Times New Roman" w:hAnsi="Times New Roman" w:cs="Times New Roman"/>
            <w:sz w:val="24"/>
            <w:szCs w:val="24"/>
          </w:rPr>
          <w:t>Fuel</w:t>
        </w:r>
      </w:ins>
      <w:r w:rsidR="00FF570D" w:rsidRPr="00E61C7A">
        <w:rPr>
          <w:rFonts w:ascii="Times New Roman" w:hAnsi="Times New Roman" w:cs="Times New Roman"/>
          <w:sz w:val="24"/>
          <w:szCs w:val="24"/>
        </w:rPr>
        <w:t xml:space="preserve"> </w:t>
      </w:r>
      <w:r w:rsidR="00F04A50">
        <w:rPr>
          <w:rFonts w:ascii="Times New Roman" w:hAnsi="Times New Roman" w:cs="Times New Roman"/>
          <w:sz w:val="24"/>
          <w:szCs w:val="24"/>
        </w:rPr>
        <w:t xml:space="preserve">consumption in three tillage systems </w:t>
      </w:r>
      <w:del w:id="260" w:author="Pakistan" w:date="2017-08-25T10:26:00Z">
        <w:r w:rsidR="00A63DEF" w:rsidRPr="00E462BC">
          <w:rPr>
            <w:rFonts w:ascii="Times New Roman" w:hAnsi="Times New Roman" w:cs="Times New Roman"/>
            <w:sz w:val="24"/>
            <w:szCs w:val="24"/>
          </w:rPr>
          <w:delText xml:space="preserve">used </w:delText>
        </w:r>
      </w:del>
      <w:r w:rsidR="00F04A50">
        <w:rPr>
          <w:rFonts w:ascii="Times New Roman" w:hAnsi="Times New Roman" w:cs="Times New Roman"/>
          <w:sz w:val="24"/>
          <w:szCs w:val="24"/>
        </w:rPr>
        <w:t xml:space="preserve">(MP, MT and </w:t>
      </w:r>
      <w:del w:id="261" w:author="Pakistan" w:date="2017-08-25T10:26:00Z">
        <w:r w:rsidR="00A63DEF" w:rsidRPr="00E462BC">
          <w:rPr>
            <w:rFonts w:ascii="Times New Roman" w:hAnsi="Times New Roman" w:cs="Times New Roman"/>
            <w:sz w:val="24"/>
            <w:szCs w:val="24"/>
          </w:rPr>
          <w:delText>TC</w:delText>
        </w:r>
      </w:del>
      <w:ins w:id="262" w:author="Pakistan" w:date="2017-08-25T10:26:00Z">
        <w:r w:rsidR="00F43690">
          <w:rPr>
            <w:rFonts w:ascii="Times New Roman" w:hAnsi="Times New Roman" w:cs="Times New Roman"/>
            <w:sz w:val="24"/>
            <w:szCs w:val="24"/>
          </w:rPr>
          <w:t>DT</w:t>
        </w:r>
      </w:ins>
      <w:r w:rsidR="00F04A50">
        <w:rPr>
          <w:rFonts w:ascii="Times New Roman" w:hAnsi="Times New Roman" w:cs="Times New Roman"/>
          <w:sz w:val="24"/>
          <w:szCs w:val="24"/>
        </w:rPr>
        <w:t>), increased with increase in depth of cultivation. Fuel consumption in MP ranges from 17-46 l ha</w:t>
      </w:r>
      <w:r w:rsidR="00F04A5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04A50">
        <w:rPr>
          <w:rFonts w:ascii="Times New Roman" w:hAnsi="Times New Roman" w:cs="Times New Roman"/>
          <w:sz w:val="24"/>
          <w:szCs w:val="24"/>
        </w:rPr>
        <w:t xml:space="preserve"> </w:t>
      </w:r>
      <w:del w:id="263" w:author="Pakistan" w:date="2017-08-25T10:26:00Z">
        <w:r w:rsidR="00DE202E">
          <w:rPr>
            <w:rFonts w:ascii="Times New Roman" w:hAnsi="Times New Roman" w:cs="Times New Roman"/>
            <w:sz w:val="24"/>
            <w:szCs w:val="24"/>
            <w:vertAlign w:val="superscript"/>
          </w:rPr>
          <w:delText>33, 34 ,35, 36</w:delText>
        </w:r>
        <w:r w:rsidR="009837EF" w:rsidRPr="00E462BC"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264" w:author="Pakistan" w:date="2017-08-25T10:26:00Z">
        <w:r w:rsidR="00F04A50">
          <w:rPr>
            <w:rFonts w:ascii="Times New Roman" w:hAnsi="Times New Roman" w:cs="Times New Roman"/>
            <w:sz w:val="24"/>
            <w:szCs w:val="24"/>
            <w:vertAlign w:val="superscript"/>
          </w:rPr>
          <w:t>38, 39, 40, 41</w:t>
        </w:r>
        <w:r w:rsidR="00F04A50">
          <w:rPr>
            <w:rFonts w:ascii="Times New Roman" w:hAnsi="Times New Roman" w:cs="Times New Roman"/>
            <w:sz w:val="24"/>
            <w:szCs w:val="24"/>
          </w:rPr>
          <w:t>.</w:t>
        </w:r>
      </w:ins>
      <w:r w:rsidR="00F04A50">
        <w:rPr>
          <w:rFonts w:ascii="Times New Roman" w:hAnsi="Times New Roman" w:cs="Times New Roman"/>
          <w:sz w:val="24"/>
          <w:szCs w:val="24"/>
        </w:rPr>
        <w:t xml:space="preserve"> The average fuel consumption shown in Table 1. </w:t>
      </w:r>
      <w:del w:id="265" w:author="Pakistan" w:date="2017-08-25T10:26:00Z">
        <w:r w:rsidR="00131D5C" w:rsidRPr="00E462BC">
          <w:rPr>
            <w:rFonts w:ascii="Times New Roman" w:hAnsi="Times New Roman" w:cs="Times New Roman"/>
            <w:sz w:val="24"/>
            <w:szCs w:val="24"/>
          </w:rPr>
          <w:delText>Fuel consumption in</w:delText>
        </w:r>
      </w:del>
      <w:ins w:id="266" w:author="Pakistan" w:date="2017-08-25T10:26:00Z">
        <w:r w:rsidR="00FF570D" w:rsidRPr="00E61C7A">
          <w:rPr>
            <w:rFonts w:ascii="Times New Roman" w:hAnsi="Times New Roman" w:cs="Times New Roman"/>
            <w:sz w:val="24"/>
            <w:szCs w:val="24"/>
          </w:rPr>
          <w:t>In</w:t>
        </w:r>
      </w:ins>
      <w:r w:rsidR="00F04A50">
        <w:rPr>
          <w:rFonts w:ascii="Times New Roman" w:hAnsi="Times New Roman" w:cs="Times New Roman"/>
          <w:sz w:val="24"/>
          <w:szCs w:val="24"/>
        </w:rPr>
        <w:t xml:space="preserve"> MP operated to 30 cm depth </w:t>
      </w:r>
      <w:ins w:id="267" w:author="Pakistan" w:date="2017-08-25T10:26:00Z">
        <w:r w:rsidR="00FF570D" w:rsidRPr="00E61C7A">
          <w:rPr>
            <w:rFonts w:ascii="Times New Roman" w:hAnsi="Times New Roman" w:cs="Times New Roman"/>
            <w:sz w:val="24"/>
            <w:szCs w:val="24"/>
          </w:rPr>
          <w:t xml:space="preserve">fuel consumption </w:t>
        </w:r>
      </w:ins>
      <w:r w:rsidR="00F04A50">
        <w:rPr>
          <w:rFonts w:ascii="Times New Roman" w:hAnsi="Times New Roman" w:cs="Times New Roman"/>
          <w:sz w:val="24"/>
          <w:szCs w:val="24"/>
        </w:rPr>
        <w:t>was 15.2 kg C</w:t>
      </w:r>
      <w:r w:rsidR="00F04A50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="00F04A50">
        <w:rPr>
          <w:rFonts w:ascii="Times New Roman" w:hAnsi="Times New Roman" w:cs="Times New Roman"/>
          <w:sz w:val="24"/>
          <w:szCs w:val="24"/>
        </w:rPr>
        <w:t xml:space="preserve"> ha</w:t>
      </w:r>
      <w:r w:rsidR="00F04A5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04A50">
        <w:rPr>
          <w:rFonts w:ascii="Times New Roman" w:hAnsi="Times New Roman" w:cs="Times New Roman"/>
          <w:sz w:val="24"/>
          <w:szCs w:val="24"/>
        </w:rPr>
        <w:t xml:space="preserve"> with two ploughing per year, C input was 30.4 kg C</w:t>
      </w:r>
      <w:r w:rsidR="00F04A50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="00F04A50">
        <w:rPr>
          <w:rFonts w:ascii="Times New Roman" w:hAnsi="Times New Roman" w:cs="Times New Roman"/>
          <w:sz w:val="24"/>
          <w:szCs w:val="24"/>
        </w:rPr>
        <w:t xml:space="preserve"> ha</w:t>
      </w:r>
      <w:r w:rsidR="00F04A5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04A50">
        <w:rPr>
          <w:rFonts w:ascii="Times New Roman" w:hAnsi="Times New Roman" w:cs="Times New Roman"/>
          <w:sz w:val="24"/>
          <w:szCs w:val="24"/>
        </w:rPr>
        <w:t xml:space="preserve">. Similarly, fuel consumption in </w:t>
      </w:r>
      <w:del w:id="268" w:author="Pakistan" w:date="2017-08-25T10:26:00Z">
        <w:r w:rsidR="009C0AEA" w:rsidRPr="00E462BC">
          <w:rPr>
            <w:rFonts w:ascii="Times New Roman" w:hAnsi="Times New Roman" w:cs="Times New Roman"/>
            <w:sz w:val="24"/>
            <w:szCs w:val="24"/>
          </w:rPr>
          <w:delText>TC</w:delText>
        </w:r>
      </w:del>
      <w:ins w:id="269" w:author="Pakistan" w:date="2017-08-25T10:26:00Z">
        <w:r w:rsidR="00F43690">
          <w:rPr>
            <w:rFonts w:ascii="Times New Roman" w:hAnsi="Times New Roman" w:cs="Times New Roman"/>
            <w:sz w:val="24"/>
            <w:szCs w:val="24"/>
          </w:rPr>
          <w:t>DT</w:t>
        </w:r>
      </w:ins>
      <w:r w:rsidR="00F04A50">
        <w:rPr>
          <w:rFonts w:ascii="Times New Roman" w:hAnsi="Times New Roman" w:cs="Times New Roman"/>
          <w:sz w:val="24"/>
          <w:szCs w:val="24"/>
        </w:rPr>
        <w:t xml:space="preserve"> operated to depth of 15 cm was 11.6 kg C</w:t>
      </w:r>
      <w:r w:rsidR="00F04A50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="00F04A50">
        <w:rPr>
          <w:rFonts w:ascii="Times New Roman" w:hAnsi="Times New Roman" w:cs="Times New Roman"/>
          <w:sz w:val="24"/>
          <w:szCs w:val="24"/>
        </w:rPr>
        <w:t xml:space="preserve"> ha</w:t>
      </w:r>
      <w:r w:rsidR="00F04A5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del w:id="270" w:author="Pakistan" w:date="2017-08-25T10:26:00Z">
        <w:r w:rsidR="00131D5C" w:rsidRPr="00E462BC">
          <w:rPr>
            <w:rFonts w:ascii="Times New Roman" w:hAnsi="Times New Roman" w:cs="Times New Roman"/>
            <w:sz w:val="24"/>
            <w:szCs w:val="24"/>
            <w:vertAlign w:val="superscript"/>
          </w:rPr>
          <w:delText>1</w:delText>
        </w:r>
        <w:r w:rsidR="00644F22" w:rsidRPr="00E462BC">
          <w:rPr>
            <w:rFonts w:ascii="Times New Roman" w:hAnsi="Times New Roman" w:cs="Times New Roman"/>
            <w:sz w:val="24"/>
            <w:szCs w:val="24"/>
          </w:rPr>
          <w:delText>was used</w:delText>
        </w:r>
      </w:del>
      <w:ins w:id="271" w:author="Pakistan" w:date="2017-08-25T10:26:00Z">
        <w:r w:rsidR="00F04A50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</w:ins>
      <w:r w:rsidR="00F04A50">
        <w:rPr>
          <w:rFonts w:ascii="Times New Roman" w:hAnsi="Times New Roman" w:cs="Times New Roman"/>
          <w:sz w:val="24"/>
          <w:szCs w:val="24"/>
        </w:rPr>
        <w:t>. In contrast one time ploughing was done with 3.2 kg C</w:t>
      </w:r>
      <w:r w:rsidR="00F04A50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="00F04A50">
        <w:rPr>
          <w:rFonts w:ascii="Times New Roman" w:hAnsi="Times New Roman" w:cs="Times New Roman"/>
          <w:sz w:val="24"/>
          <w:szCs w:val="24"/>
        </w:rPr>
        <w:t xml:space="preserve"> ha</w:t>
      </w:r>
      <w:r w:rsidR="00F04A5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04A50">
        <w:rPr>
          <w:rFonts w:ascii="Times New Roman" w:hAnsi="Times New Roman" w:cs="Times New Roman"/>
          <w:sz w:val="24"/>
          <w:szCs w:val="24"/>
        </w:rPr>
        <w:t xml:space="preserve"> </w:t>
      </w:r>
      <w:del w:id="272" w:author="Pakistan" w:date="2017-08-25T10:26:00Z">
        <w:r w:rsidR="002F1206" w:rsidRPr="00E462B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F04A50">
        <w:rPr>
          <w:rFonts w:ascii="Times New Roman" w:hAnsi="Times New Roman" w:cs="Times New Roman"/>
          <w:sz w:val="24"/>
          <w:szCs w:val="24"/>
        </w:rPr>
        <w:t>Table 2. Other field operations such as crop protection with herbicide used @ 1.5 l ha</w:t>
      </w:r>
      <w:r w:rsidR="00F04A5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04A50">
        <w:rPr>
          <w:rFonts w:ascii="Times New Roman" w:hAnsi="Times New Roman" w:cs="Times New Roman"/>
          <w:sz w:val="24"/>
          <w:szCs w:val="24"/>
        </w:rPr>
        <w:t xml:space="preserve"> in each season. Thus, total herbicide used based input 27.3 kg C</w:t>
      </w:r>
      <w:r w:rsidR="00F04A50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="00F04A50">
        <w:rPr>
          <w:rFonts w:ascii="Times New Roman" w:hAnsi="Times New Roman" w:cs="Times New Roman"/>
          <w:sz w:val="24"/>
          <w:szCs w:val="24"/>
        </w:rPr>
        <w:t xml:space="preserve"> ha</w:t>
      </w:r>
      <w:r w:rsidR="00F04A5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04A50">
        <w:rPr>
          <w:rFonts w:ascii="Times New Roman" w:hAnsi="Times New Roman" w:cs="Times New Roman"/>
          <w:sz w:val="24"/>
          <w:szCs w:val="24"/>
        </w:rPr>
        <w:t>in summer and winter seasons.</w:t>
      </w:r>
    </w:p>
    <w:p w14:paraId="2C562C96" w14:textId="77777777" w:rsidR="00EE12FF" w:rsidRDefault="00F1523F" w:rsidP="00DD2B07">
      <w:pPr>
        <w:rPr>
          <w:rFonts w:ascii="Times New Roman" w:eastAsia="Calibri" w:hAnsi="Times New Roman" w:cs="Times New Roman"/>
          <w:sz w:val="24"/>
          <w:szCs w:val="24"/>
        </w:rPr>
      </w:pPr>
      <w:r w:rsidRPr="002F1206">
        <w:rPr>
          <w:rFonts w:ascii="Times New Roman" w:eastAsia="Calibri" w:hAnsi="Times New Roman" w:cs="Times New Roman"/>
          <w:bCs/>
          <w:sz w:val="24"/>
          <w:szCs w:val="24"/>
        </w:rPr>
        <w:t>Table 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2F1206">
        <w:rPr>
          <w:rFonts w:ascii="Times New Roman" w:eastAsia="Calibri" w:hAnsi="Times New Roman" w:cs="Times New Roman"/>
          <w:sz w:val="24"/>
          <w:szCs w:val="24"/>
        </w:rPr>
        <w:t>C- Equivalence outputs from field crops in 2010-11 as influenced by tillage systems and cropping sequences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54"/>
        <w:gridCol w:w="2204"/>
        <w:gridCol w:w="3616"/>
        <w:gridCol w:w="4130"/>
        <w:tblGridChange w:id="273">
          <w:tblGrid>
            <w:gridCol w:w="1863"/>
            <w:gridCol w:w="1091"/>
            <w:gridCol w:w="2204"/>
            <w:gridCol w:w="1018"/>
            <w:gridCol w:w="1321"/>
            <w:gridCol w:w="1277"/>
            <w:gridCol w:w="784"/>
            <w:gridCol w:w="3346"/>
          </w:tblGrid>
        </w:tblGridChange>
      </w:tblGrid>
      <w:tr w:rsidR="00E3743F" w:rsidRPr="007A1B33" w14:paraId="70FC50CC" w14:textId="77777777" w:rsidTr="00A75118"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F93D9A" w14:textId="77777777" w:rsidR="00EE12FF" w:rsidRPr="007A1B33" w:rsidRDefault="00EE12FF" w:rsidP="00A75118">
            <w:pPr>
              <w:rPr>
                <w:rFonts w:ascii="Times New Roman" w:hAnsi="Times New Roman"/>
                <w:color w:val="000000" w:themeColor="text1"/>
                <w:sz w:val="20"/>
                <w:rPrChange w:id="274" w:author="Pakistan" w:date="2017-08-25T10:26:00Z">
                  <w:rPr>
                    <w:sz w:val="20"/>
                    <w:u w:val="none"/>
                  </w:rPr>
                </w:rPrChange>
              </w:rPr>
              <w:pPrChange w:id="275" w:author="Pakistan" w:date="2017-08-25T10:26:00Z">
                <w:pPr>
                  <w:pStyle w:val="Caption"/>
                  <w:spacing w:before="0" w:beforeAutospacing="0" w:after="0" w:afterAutospacing="0" w:line="240" w:lineRule="auto"/>
                  <w:outlineLvl w:val="0"/>
                </w:pPr>
              </w:pPrChange>
            </w:pPr>
            <w:r w:rsidRPr="007A1B33">
              <w:rPr>
                <w:rFonts w:ascii="Times New Roman" w:hAnsi="Times New Roman"/>
                <w:color w:val="000000" w:themeColor="text1"/>
                <w:sz w:val="20"/>
                <w:rPrChange w:id="276" w:author="Pakistan" w:date="2017-08-25T10:26:00Z">
                  <w:rPr>
                    <w:rFonts w:eastAsia="Calibri"/>
                    <w:sz w:val="20"/>
                    <w:u w:val="none"/>
                  </w:rPr>
                </w:rPrChange>
              </w:rPr>
              <w:t>Form practices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BCFEE1" w14:textId="77777777" w:rsidR="00EE12FF" w:rsidRPr="007A1B33" w:rsidRDefault="00EE12FF" w:rsidP="00A75118">
            <w:pPr>
              <w:rPr>
                <w:rFonts w:ascii="Times New Roman" w:hAnsi="Times New Roman"/>
                <w:color w:val="000000" w:themeColor="text1"/>
                <w:sz w:val="20"/>
                <w:rPrChange w:id="277" w:author="Pakistan" w:date="2017-08-25T10:26:00Z">
                  <w:rPr>
                    <w:sz w:val="20"/>
                    <w:u w:val="none"/>
                  </w:rPr>
                </w:rPrChange>
              </w:rPr>
              <w:pPrChange w:id="278" w:author="Pakistan" w:date="2017-08-25T10:26:00Z">
                <w:pPr>
                  <w:pStyle w:val="Caption"/>
                  <w:spacing w:before="0" w:beforeAutospacing="0" w:after="0" w:afterAutospacing="0" w:line="240" w:lineRule="auto"/>
                  <w:outlineLvl w:val="0"/>
                </w:pPr>
              </w:pPrChange>
            </w:pPr>
            <w:r w:rsidRPr="007A1B33">
              <w:rPr>
                <w:rFonts w:ascii="Times New Roman" w:hAnsi="Times New Roman"/>
                <w:color w:val="000000" w:themeColor="text1"/>
                <w:sz w:val="20"/>
                <w:rPrChange w:id="279" w:author="Pakistan" w:date="2017-08-25T10:26:00Z">
                  <w:rPr>
                    <w:rFonts w:eastAsia="Calibri"/>
                    <w:sz w:val="20"/>
                    <w:u w:val="none"/>
                  </w:rPr>
                </w:rPrChange>
              </w:rPr>
              <w:t>No. of  Farm operations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8AF7F3" w14:textId="77777777" w:rsidR="00EE12FF" w:rsidRPr="007A1B33" w:rsidRDefault="00EE12FF" w:rsidP="00A75118">
            <w:pPr>
              <w:rPr>
                <w:rFonts w:ascii="Times New Roman" w:hAnsi="Times New Roman"/>
                <w:color w:val="000000" w:themeColor="text1"/>
                <w:sz w:val="20"/>
                <w:rPrChange w:id="280" w:author="Pakistan" w:date="2017-08-25T10:26:00Z">
                  <w:rPr>
                    <w:sz w:val="20"/>
                    <w:u w:val="none"/>
                  </w:rPr>
                </w:rPrChange>
              </w:rPr>
              <w:pPrChange w:id="281" w:author="Pakistan" w:date="2017-08-25T10:26:00Z">
                <w:pPr>
                  <w:pStyle w:val="Caption"/>
                  <w:spacing w:before="0" w:beforeAutospacing="0" w:after="0" w:afterAutospacing="0" w:line="240" w:lineRule="auto"/>
                  <w:outlineLvl w:val="0"/>
                </w:pPr>
              </w:pPrChange>
            </w:pPr>
            <w:r w:rsidRPr="007A1B33">
              <w:rPr>
                <w:rFonts w:ascii="Times New Roman" w:hAnsi="Times New Roman"/>
                <w:color w:val="000000" w:themeColor="text1"/>
                <w:sz w:val="20"/>
                <w:rPrChange w:id="282" w:author="Pakistan" w:date="2017-08-25T10:26:00Z">
                  <w:rPr>
                    <w:rFonts w:eastAsia="Calibri"/>
                    <w:sz w:val="20"/>
                    <w:u w:val="none"/>
                  </w:rPr>
                </w:rPrChange>
              </w:rPr>
              <w:t>Total C- Cost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6EE2F" w14:textId="77777777" w:rsidR="00EE12FF" w:rsidRPr="007A1B33" w:rsidRDefault="00EE12FF" w:rsidP="00A75118">
            <w:pPr>
              <w:rPr>
                <w:rFonts w:ascii="Times New Roman" w:hAnsi="Times New Roman"/>
                <w:color w:val="000000" w:themeColor="text1"/>
                <w:sz w:val="20"/>
                <w:rPrChange w:id="283" w:author="Pakistan" w:date="2017-08-25T10:26:00Z">
                  <w:rPr>
                    <w:sz w:val="20"/>
                    <w:u w:val="none"/>
                  </w:rPr>
                </w:rPrChange>
              </w:rPr>
              <w:pPrChange w:id="284" w:author="Pakistan" w:date="2017-08-25T10:26:00Z">
                <w:pPr>
                  <w:pStyle w:val="Caption"/>
                  <w:spacing w:before="0" w:beforeAutospacing="0" w:after="0" w:afterAutospacing="0" w:line="240" w:lineRule="auto"/>
                  <w:outlineLvl w:val="0"/>
                </w:pPr>
              </w:pPrChange>
            </w:pPr>
            <w:r w:rsidRPr="007A1B33">
              <w:rPr>
                <w:rFonts w:ascii="Times New Roman" w:hAnsi="Times New Roman"/>
                <w:color w:val="000000" w:themeColor="text1"/>
                <w:sz w:val="20"/>
                <w:rPrChange w:id="285" w:author="Pakistan" w:date="2017-08-25T10:26:00Z">
                  <w:rPr>
                    <w:rFonts w:eastAsia="Calibri"/>
                    <w:sz w:val="20"/>
                    <w:u w:val="none"/>
                  </w:rPr>
                </w:rPrChange>
              </w:rPr>
              <w:t>Carbon- Cost</w:t>
            </w:r>
          </w:p>
        </w:tc>
      </w:tr>
      <w:tr w:rsidR="00EE12FF" w:rsidRPr="007A1B33" w14:paraId="5BC466AB" w14:textId="77777777" w:rsidTr="00A75118">
        <w:tblPrEx>
          <w:tblW w:w="0" w:type="auto"/>
          <w:tblLayout w:type="fixed"/>
          <w:tblPrExChange w:id="286" w:author="Pakistan" w:date="2017-08-25T10:26:00Z">
            <w:tblPrEx>
              <w:tblW w:w="5106" w:type="pct"/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32"/>
          <w:trPrChange w:id="287" w:author="Pakistan" w:date="2017-08-25T10:26:00Z">
            <w:trPr>
              <w:gridAfter w:val="0"/>
              <w:trHeight w:val="268"/>
            </w:trPr>
          </w:trPrChange>
        </w:trPr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88" w:author="Pakistan" w:date="2017-08-25T10:26:00Z">
              <w:tcPr>
                <w:tcW w:w="975" w:type="pct"/>
                <w:tcBorders>
                  <w:top w:val="single" w:sz="8" w:space="0" w:color="000000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1AB48624" w14:textId="77777777" w:rsidR="00EE12FF" w:rsidRPr="007A1B33" w:rsidRDefault="00EE12FF" w:rsidP="00A75118">
            <w:pPr>
              <w:rPr>
                <w:rFonts w:ascii="Times New Roman" w:hAnsi="Times New Roman"/>
                <w:color w:val="000000" w:themeColor="text1"/>
                <w:sz w:val="20"/>
                <w:rPrChange w:id="289" w:author="Pakistan" w:date="2017-08-25T10:26:00Z">
                  <w:rPr>
                    <w:sz w:val="20"/>
                    <w:u w:val="none"/>
                  </w:rPr>
                </w:rPrChange>
              </w:rPr>
              <w:pPrChange w:id="290" w:author="Pakistan" w:date="2017-08-25T10:26:00Z">
                <w:pPr>
                  <w:pStyle w:val="Caption"/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</w:p>
        </w:tc>
        <w:tc>
          <w:tcPr>
            <w:tcW w:w="2256" w:type="pct"/>
            <w:gridSpan w:val="2"/>
            <w:tcBorders>
              <w:top w:val="single" w:sz="8" w:space="0" w:color="000000"/>
              <w:bottom w:val="nil"/>
            </w:tcBorders>
            <w:cellDel w:id="291" w:author="Pakistan" w:date="2017-08-25T10:26:00Z"/>
            <w:tcPrChange w:id="292" w:author="Pakistan" w:date="2017-08-25T10:26:00Z">
              <w:tcPr>
                <w:tcW w:w="2256" w:type="pct"/>
                <w:gridSpan w:val="3"/>
                <w:tcBorders>
                  <w:top w:val="single" w:sz="8" w:space="0" w:color="000000"/>
                  <w:bottom w:val="nil"/>
                </w:tcBorders>
                <w:vAlign w:val="center"/>
                <w:cellDel w:id="293" w:author="Pakistan" w:date="2017-08-25T10:26:00Z"/>
              </w:tcPr>
            </w:tcPrChange>
          </w:tcPr>
          <w:p w14:paraId="0C2DB971" w14:textId="77777777" w:rsidR="00C4634B" w:rsidRPr="00E82C3F" w:rsidRDefault="00C4634B" w:rsidP="00AD0B8F">
            <w:pPr>
              <w:pStyle w:val="Caption"/>
              <w:spacing w:before="0" w:beforeAutospacing="0" w:after="0" w:afterAutospacing="0" w:line="240" w:lineRule="auto"/>
              <w:jc w:val="right"/>
              <w:outlineLvl w:val="0"/>
              <w:rPr>
                <w:rFonts w:eastAsia="Calibri"/>
                <w:sz w:val="20"/>
                <w:szCs w:val="20"/>
                <w:u w:val="none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tcPrChange w:id="294" w:author="Pakistan" w:date="2017-08-25T10:26:00Z">
              <w:tcPr>
                <w:tcW w:w="1769" w:type="pct"/>
                <w:gridSpan w:val="3"/>
                <w:tcBorders>
                  <w:top w:val="single" w:sz="8" w:space="0" w:color="000000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1A8AD970" w14:textId="0B312958" w:rsidR="00EE12FF" w:rsidRPr="007A1B33" w:rsidRDefault="00EE12FF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295" w:author="Pakistan" w:date="2017-08-25T10:26:00Z">
                  <w:rPr>
                    <w:sz w:val="20"/>
                    <w:u w:val="none"/>
                  </w:rPr>
                </w:rPrChange>
              </w:rPr>
              <w:pPrChange w:id="296" w:author="Pakistan" w:date="2017-08-25T10:26:00Z">
                <w:pPr>
                  <w:pStyle w:val="Caption"/>
                  <w:spacing w:before="0" w:beforeAutospacing="0" w:after="0" w:afterAutospacing="0" w:line="240" w:lineRule="auto"/>
                  <w:outlineLvl w:val="0"/>
                </w:pPr>
              </w:pPrChange>
            </w:pPr>
            <w:r w:rsidRPr="007A1B33">
              <w:rPr>
                <w:rFonts w:ascii="Times New Roman" w:hAnsi="Times New Roman"/>
                <w:color w:val="000000" w:themeColor="text1"/>
                <w:sz w:val="20"/>
                <w:rPrChange w:id="297" w:author="Pakistan" w:date="2017-08-25T10:26:00Z">
                  <w:rPr>
                    <w:rFonts w:eastAsia="Calibri"/>
                    <w:sz w:val="20"/>
                    <w:u w:val="none"/>
                  </w:rPr>
                </w:rPrChange>
              </w:rPr>
              <w:t>----------kg C</w:t>
            </w:r>
            <w:r w:rsidRPr="007A1B33">
              <w:rPr>
                <w:rFonts w:ascii="Times New Roman" w:hAnsi="Times New Roman"/>
                <w:color w:val="000000" w:themeColor="text1"/>
                <w:sz w:val="20"/>
                <w:vertAlign w:val="subscript"/>
                <w:rPrChange w:id="298" w:author="Pakistan" w:date="2017-08-25T10:26:00Z">
                  <w:rPr>
                    <w:rFonts w:eastAsia="Calibri"/>
                    <w:sz w:val="20"/>
                    <w:u w:val="none"/>
                    <w:vertAlign w:val="subscript"/>
                  </w:rPr>
                </w:rPrChange>
              </w:rPr>
              <w:t>eq</w:t>
            </w:r>
            <w:r w:rsidRPr="007A1B33">
              <w:rPr>
                <w:rFonts w:ascii="Times New Roman" w:hAnsi="Times New Roman"/>
                <w:color w:val="000000" w:themeColor="text1"/>
                <w:sz w:val="20"/>
                <w:rPrChange w:id="299" w:author="Pakistan" w:date="2017-08-25T10:26:00Z">
                  <w:rPr>
                    <w:rFonts w:eastAsia="Calibri"/>
                    <w:sz w:val="20"/>
                    <w:u w:val="none"/>
                  </w:rPr>
                </w:rPrChange>
              </w:rPr>
              <w:t xml:space="preserve"> ha</w:t>
            </w:r>
            <w:r w:rsidRPr="007A1B33">
              <w:rPr>
                <w:rFonts w:ascii="Times New Roman" w:hAnsi="Times New Roman"/>
                <w:color w:val="000000" w:themeColor="text1"/>
                <w:sz w:val="20"/>
                <w:vertAlign w:val="superscript"/>
                <w:rPrChange w:id="300" w:author="Pakistan" w:date="2017-08-25T10:26:00Z">
                  <w:rPr>
                    <w:rFonts w:eastAsia="Calibri"/>
                    <w:sz w:val="20"/>
                    <w:u w:val="none"/>
                    <w:vertAlign w:val="superscript"/>
                  </w:rPr>
                </w:rPrChange>
              </w:rPr>
              <w:t>-1</w:t>
            </w:r>
            <w:r w:rsidRPr="007A1B33">
              <w:rPr>
                <w:rFonts w:ascii="Times New Roman" w:hAnsi="Times New Roman"/>
                <w:color w:val="000000" w:themeColor="text1"/>
                <w:sz w:val="20"/>
                <w:rPrChange w:id="301" w:author="Pakistan" w:date="2017-08-25T10:26:00Z">
                  <w:rPr>
                    <w:rFonts w:eastAsia="Calibri"/>
                    <w:sz w:val="20"/>
                    <w:u w:val="none"/>
                  </w:rPr>
                </w:rPrChange>
              </w:rPr>
              <w:t>year</w:t>
            </w:r>
            <w:r w:rsidRPr="007A1B33">
              <w:rPr>
                <w:rFonts w:ascii="Times New Roman" w:hAnsi="Times New Roman"/>
                <w:color w:val="000000" w:themeColor="text1"/>
                <w:sz w:val="20"/>
                <w:vertAlign w:val="superscript"/>
                <w:rPrChange w:id="302" w:author="Pakistan" w:date="2017-08-25T10:26:00Z">
                  <w:rPr>
                    <w:rFonts w:eastAsia="Calibri"/>
                    <w:sz w:val="20"/>
                    <w:u w:val="none"/>
                    <w:vertAlign w:val="superscript"/>
                  </w:rPr>
                </w:rPrChange>
              </w:rPr>
              <w:t xml:space="preserve"> -1</w:t>
            </w:r>
            <w:r w:rsidRPr="007A1B33">
              <w:rPr>
                <w:rFonts w:ascii="Times New Roman" w:hAnsi="Times New Roman"/>
                <w:color w:val="000000" w:themeColor="text1"/>
                <w:sz w:val="20"/>
                <w:rPrChange w:id="303" w:author="Pakistan" w:date="2017-08-25T10:26:00Z">
                  <w:rPr>
                    <w:rFonts w:eastAsia="Calibri"/>
                    <w:sz w:val="20"/>
                    <w:u w:val="none"/>
                  </w:rPr>
                </w:rPrChange>
              </w:rPr>
              <w:t>----------</w:t>
            </w:r>
          </w:p>
        </w:tc>
      </w:tr>
      <w:tr w:rsidR="00EE12FF" w:rsidRPr="007A1B33" w14:paraId="7CE6F308" w14:textId="77777777" w:rsidTr="00A75118">
        <w:tblPrEx>
          <w:tblW w:w="0" w:type="auto"/>
          <w:tblLayout w:type="fixed"/>
          <w:tblPrExChange w:id="304" w:author="Pakistan" w:date="2017-08-25T10:26:00Z">
            <w:tblPrEx>
              <w:tblW w:w="5106" w:type="pct"/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305" w:author="Pakistan" w:date="2017-08-25T10:26:00Z">
            <w:trPr>
              <w:gridAfter w:val="0"/>
              <w:trHeight w:val="268"/>
            </w:trPr>
          </w:trPrChange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06" w:author="Pakistan" w:date="2017-08-25T10:26:00Z">
              <w:tcPr>
                <w:tcW w:w="975" w:type="pct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18A384D1" w14:textId="769FB463" w:rsidR="00EE12FF" w:rsidRPr="007A1B33" w:rsidRDefault="00C4634B" w:rsidP="00A75118">
            <w:pPr>
              <w:pStyle w:val="Caption"/>
              <w:spacing w:before="0" w:beforeAutospacing="0" w:after="0" w:afterAutospacing="0" w:line="240" w:lineRule="auto"/>
              <w:jc w:val="left"/>
              <w:outlineLvl w:val="0"/>
              <w:rPr>
                <w:rFonts w:eastAsia="Calibri"/>
                <w:color w:val="000000" w:themeColor="text1"/>
                <w:sz w:val="20"/>
                <w:u w:val="none"/>
                <w:rPrChange w:id="307" w:author="Pakistan" w:date="2017-08-25T10:26:00Z">
                  <w:rPr>
                    <w:rFonts w:eastAsia="Calibri"/>
                    <w:sz w:val="20"/>
                    <w:u w:val="none"/>
                  </w:rPr>
                </w:rPrChange>
              </w:rPr>
            </w:pPr>
            <w:del w:id="308" w:author="Pakistan" w:date="2017-08-25T10:26:00Z">
              <w:r w:rsidRPr="00E82C3F">
                <w:rPr>
                  <w:rFonts w:eastAsia="Calibri"/>
                  <w:sz w:val="20"/>
                  <w:szCs w:val="20"/>
                  <w:u w:val="none"/>
                </w:rPr>
                <w:delText>Mouldboard</w:delText>
              </w:r>
            </w:del>
            <w:ins w:id="309" w:author="Pakistan" w:date="2017-08-25T10:26:00Z">
              <w:r w:rsidR="00F43690">
                <w:rPr>
                  <w:rFonts w:eastAsia="Calibri"/>
                  <w:color w:val="000000" w:themeColor="text1"/>
                  <w:sz w:val="20"/>
                  <w:szCs w:val="20"/>
                  <w:u w:val="none"/>
                </w:rPr>
                <w:t>Moldboard 14</w:t>
              </w:r>
            </w:ins>
            <w:r w:rsidR="00F43690">
              <w:rPr>
                <w:rFonts w:eastAsia="Calibri"/>
                <w:color w:val="000000" w:themeColor="text1"/>
                <w:sz w:val="20"/>
                <w:u w:val="none"/>
                <w:rPrChange w:id="310" w:author="Pakistan" w:date="2017-08-25T10:26:00Z">
                  <w:rPr>
                    <w:rFonts w:eastAsia="Calibri"/>
                    <w:sz w:val="20"/>
                    <w:u w:val="none"/>
                  </w:rPr>
                </w:rPrChange>
              </w:rPr>
              <w:t xml:space="preserve"> plough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PrChange w:id="311" w:author="Pakistan" w:date="2017-08-25T10:26:00Z">
              <w:tcPr>
                <w:tcW w:w="2256" w:type="pct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542AFF78" w14:textId="77777777" w:rsidR="00EE12FF" w:rsidRPr="007A1B33" w:rsidRDefault="00EE12FF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312" w:author="Pakistan" w:date="2017-08-25T10:26:00Z">
                  <w:rPr>
                    <w:sz w:val="20"/>
                    <w:u w:val="none"/>
                  </w:rPr>
                </w:rPrChange>
              </w:rPr>
              <w:pPrChange w:id="313" w:author="Pakistan" w:date="2017-08-25T10:26:00Z">
                <w:pPr>
                  <w:pStyle w:val="Caption"/>
                  <w:tabs>
                    <w:tab w:val="decimal" w:pos="2295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r w:rsidRPr="007A1B33">
              <w:rPr>
                <w:rFonts w:ascii="Times New Roman" w:hAnsi="Times New Roman"/>
                <w:color w:val="000000" w:themeColor="text1"/>
                <w:sz w:val="20"/>
                <w:rPrChange w:id="314" w:author="Pakistan" w:date="2017-08-25T10:26:00Z">
                  <w:rPr>
                    <w:sz w:val="20"/>
                    <w:u w:val="none"/>
                  </w:rPr>
                </w:rPrChange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PrChange w:id="315" w:author="Pakistan" w:date="2017-08-25T10:26:00Z">
              <w:tcPr>
                <w:tcW w:w="691" w:type="pct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10978B9E" w14:textId="67D822F0" w:rsidR="00EE12FF" w:rsidRPr="007A1B33" w:rsidRDefault="00C4634B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316" w:author="Pakistan" w:date="2017-08-25T10:26:00Z">
                  <w:rPr>
                    <w:sz w:val="20"/>
                    <w:u w:val="none"/>
                  </w:rPr>
                </w:rPrChange>
              </w:rPr>
              <w:pPrChange w:id="317" w:author="Pakistan" w:date="2017-08-25T10:26:00Z">
                <w:pPr>
                  <w:pStyle w:val="Caption"/>
                  <w:tabs>
                    <w:tab w:val="decimal" w:pos="525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del w:id="318" w:author="Pakistan" w:date="2017-08-25T10:26:00Z">
              <w:r w:rsidRPr="00E82C3F">
                <w:rPr>
                  <w:rFonts w:eastAsia="Calibri"/>
                  <w:sz w:val="20"/>
                  <w:szCs w:val="20"/>
                </w:rPr>
                <w:delText xml:space="preserve">       </w:delText>
              </w:r>
            </w:del>
            <w:r w:rsidR="00EE12FF" w:rsidRPr="007A1B33">
              <w:rPr>
                <w:rFonts w:ascii="Times New Roman" w:hAnsi="Times New Roman"/>
                <w:color w:val="000000" w:themeColor="text1"/>
                <w:sz w:val="20"/>
                <w:rPrChange w:id="319" w:author="Pakistan" w:date="2017-08-25T10:26:00Z">
                  <w:rPr>
                    <w:sz w:val="20"/>
                    <w:u w:val="none"/>
                  </w:rPr>
                </w:rPrChange>
              </w:rPr>
              <w:t>30.4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tcPrChange w:id="320" w:author="Pakistan" w:date="2017-08-25T10:26:00Z">
              <w:tcPr>
                <w:tcW w:w="1078" w:type="pct"/>
                <w:gridSpan w:val="2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20D3EAE4" w14:textId="77777777" w:rsidR="00EE12FF" w:rsidRPr="007A1B33" w:rsidRDefault="00EE12FF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321" w:author="Pakistan" w:date="2017-08-25T10:26:00Z">
                  <w:rPr>
                    <w:sz w:val="20"/>
                    <w:u w:val="none"/>
                  </w:rPr>
                </w:rPrChange>
              </w:rPr>
              <w:pPrChange w:id="322" w:author="Pakistan" w:date="2017-08-25T10:26:00Z">
                <w:pPr>
                  <w:pStyle w:val="Caption"/>
                  <w:tabs>
                    <w:tab w:val="decimal" w:pos="1144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r w:rsidRPr="007A1B33">
              <w:rPr>
                <w:rFonts w:ascii="Times New Roman" w:hAnsi="Times New Roman"/>
                <w:color w:val="000000" w:themeColor="text1"/>
                <w:sz w:val="20"/>
                <w:rPrChange w:id="323" w:author="Pakistan" w:date="2017-08-25T10:26:00Z">
                  <w:rPr>
                    <w:sz w:val="20"/>
                    <w:u w:val="none"/>
                  </w:rPr>
                </w:rPrChange>
              </w:rPr>
              <w:t>15.2</w:t>
            </w:r>
          </w:p>
        </w:tc>
      </w:tr>
      <w:tr w:rsidR="00EE12FF" w:rsidRPr="007A1B33" w14:paraId="02B9FB92" w14:textId="77777777" w:rsidTr="00A75118">
        <w:tblPrEx>
          <w:tblW w:w="0" w:type="auto"/>
          <w:tblLayout w:type="fixed"/>
          <w:tblPrExChange w:id="324" w:author="Pakistan" w:date="2017-08-25T10:26:00Z">
            <w:tblPrEx>
              <w:tblW w:w="5106" w:type="pct"/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325" w:author="Pakistan" w:date="2017-08-25T10:26:00Z">
            <w:trPr>
              <w:gridAfter w:val="0"/>
              <w:trHeight w:val="268"/>
            </w:trPr>
          </w:trPrChange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26" w:author="Pakistan" w:date="2017-08-25T10:26:00Z">
              <w:tcPr>
                <w:tcW w:w="975" w:type="pct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430681AD" w14:textId="77777777" w:rsidR="00EE12FF" w:rsidRPr="007A1B33" w:rsidRDefault="00EE12FF" w:rsidP="00A75118">
            <w:pPr>
              <w:pStyle w:val="Caption"/>
              <w:spacing w:before="0" w:beforeAutospacing="0" w:after="0" w:afterAutospacing="0" w:line="240" w:lineRule="auto"/>
              <w:jc w:val="left"/>
              <w:outlineLvl w:val="0"/>
              <w:rPr>
                <w:rFonts w:eastAsia="Calibri"/>
                <w:color w:val="000000" w:themeColor="text1"/>
                <w:sz w:val="20"/>
                <w:u w:val="none"/>
                <w:rPrChange w:id="327" w:author="Pakistan" w:date="2017-08-25T10:26:00Z">
                  <w:rPr>
                    <w:rFonts w:eastAsia="Calibri"/>
                    <w:sz w:val="20"/>
                    <w:u w:val="none"/>
                  </w:rPr>
                </w:rPrChange>
              </w:rPr>
            </w:pPr>
            <w:r w:rsidRPr="007A1B33">
              <w:rPr>
                <w:rFonts w:eastAsia="Calibri"/>
                <w:color w:val="000000" w:themeColor="text1"/>
                <w:sz w:val="20"/>
                <w:u w:val="none"/>
                <w:rPrChange w:id="328" w:author="Pakistan" w:date="2017-08-25T10:26:00Z">
                  <w:rPr>
                    <w:rFonts w:eastAsia="Calibri"/>
                    <w:sz w:val="20"/>
                    <w:u w:val="none"/>
                  </w:rPr>
                </w:rPrChange>
              </w:rPr>
              <w:t>Minimum tillage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PrChange w:id="329" w:author="Pakistan" w:date="2017-08-25T10:26:00Z">
              <w:tcPr>
                <w:tcW w:w="2256" w:type="pct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6BA9A8C8" w14:textId="77777777" w:rsidR="00EE12FF" w:rsidRPr="007A1B33" w:rsidRDefault="00EE12FF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330" w:author="Pakistan" w:date="2017-08-25T10:26:00Z">
                  <w:rPr>
                    <w:sz w:val="20"/>
                    <w:u w:val="none"/>
                  </w:rPr>
                </w:rPrChange>
              </w:rPr>
              <w:pPrChange w:id="331" w:author="Pakistan" w:date="2017-08-25T10:26:00Z">
                <w:pPr>
                  <w:pStyle w:val="Caption"/>
                  <w:tabs>
                    <w:tab w:val="decimal" w:pos="2295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r w:rsidRPr="007A1B33">
              <w:rPr>
                <w:rFonts w:ascii="Times New Roman" w:hAnsi="Times New Roman"/>
                <w:color w:val="000000" w:themeColor="text1"/>
                <w:sz w:val="20"/>
                <w:rPrChange w:id="332" w:author="Pakistan" w:date="2017-08-25T10:26:00Z">
                  <w:rPr>
                    <w:sz w:val="20"/>
                    <w:u w:val="none"/>
                  </w:rPr>
                </w:rPrChange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PrChange w:id="333" w:author="Pakistan" w:date="2017-08-25T10:26:00Z">
              <w:tcPr>
                <w:tcW w:w="691" w:type="pct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66BCDFD0" w14:textId="69C13D75" w:rsidR="00EE12FF" w:rsidRPr="007A1B33" w:rsidRDefault="00C4634B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334" w:author="Pakistan" w:date="2017-08-25T10:26:00Z">
                  <w:rPr>
                    <w:sz w:val="20"/>
                    <w:u w:val="none"/>
                  </w:rPr>
                </w:rPrChange>
              </w:rPr>
              <w:pPrChange w:id="335" w:author="Pakistan" w:date="2017-08-25T10:26:00Z">
                <w:pPr>
                  <w:pStyle w:val="Caption"/>
                  <w:tabs>
                    <w:tab w:val="decimal" w:pos="525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del w:id="336" w:author="Pakistan" w:date="2017-08-25T10:26:00Z">
              <w:r w:rsidRPr="00E82C3F">
                <w:rPr>
                  <w:rFonts w:eastAsia="Calibri"/>
                  <w:sz w:val="20"/>
                  <w:szCs w:val="20"/>
                </w:rPr>
                <w:delText xml:space="preserve">         </w:delText>
              </w:r>
            </w:del>
            <w:r w:rsidR="00EE12FF" w:rsidRPr="007A1B33">
              <w:rPr>
                <w:rFonts w:ascii="Times New Roman" w:hAnsi="Times New Roman"/>
                <w:color w:val="000000" w:themeColor="text1"/>
                <w:sz w:val="20"/>
                <w:rPrChange w:id="337" w:author="Pakistan" w:date="2017-08-25T10:26:00Z">
                  <w:rPr>
                    <w:sz w:val="20"/>
                    <w:u w:val="none"/>
                  </w:rPr>
                </w:rPrChange>
              </w:rPr>
              <w:t>3.2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tcPrChange w:id="338" w:author="Pakistan" w:date="2017-08-25T10:26:00Z">
              <w:tcPr>
                <w:tcW w:w="1078" w:type="pct"/>
                <w:gridSpan w:val="2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76E322C6" w14:textId="77777777" w:rsidR="00EE12FF" w:rsidRPr="007A1B33" w:rsidRDefault="00EE12FF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339" w:author="Pakistan" w:date="2017-08-25T10:26:00Z">
                  <w:rPr>
                    <w:sz w:val="20"/>
                    <w:u w:val="none"/>
                  </w:rPr>
                </w:rPrChange>
              </w:rPr>
              <w:pPrChange w:id="340" w:author="Pakistan" w:date="2017-08-25T10:26:00Z">
                <w:pPr>
                  <w:pStyle w:val="Caption"/>
                  <w:tabs>
                    <w:tab w:val="decimal" w:pos="1144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r w:rsidRPr="007A1B33">
              <w:rPr>
                <w:rFonts w:ascii="Times New Roman" w:hAnsi="Times New Roman"/>
                <w:color w:val="000000" w:themeColor="text1"/>
                <w:sz w:val="20"/>
                <w:rPrChange w:id="341" w:author="Pakistan" w:date="2017-08-25T10:26:00Z">
                  <w:rPr>
                    <w:sz w:val="20"/>
                    <w:u w:val="none"/>
                  </w:rPr>
                </w:rPrChange>
              </w:rPr>
              <w:t>3.2</w:t>
            </w:r>
          </w:p>
        </w:tc>
      </w:tr>
      <w:tr w:rsidR="00EE12FF" w:rsidRPr="007A1B33" w14:paraId="38906BD8" w14:textId="77777777" w:rsidTr="00A75118">
        <w:tblPrEx>
          <w:tblW w:w="0" w:type="auto"/>
          <w:tblLayout w:type="fixed"/>
          <w:tblPrExChange w:id="342" w:author="Pakistan" w:date="2017-08-25T10:26:00Z">
            <w:tblPrEx>
              <w:tblW w:w="5106" w:type="pct"/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343" w:author="Pakistan" w:date="2017-08-25T10:26:00Z">
            <w:trPr>
              <w:gridAfter w:val="0"/>
              <w:trHeight w:val="268"/>
            </w:trPr>
          </w:trPrChange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44" w:author="Pakistan" w:date="2017-08-25T10:26:00Z">
              <w:tcPr>
                <w:tcW w:w="975" w:type="pct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33F4CA69" w14:textId="355F9D67" w:rsidR="00EE12FF" w:rsidRPr="007A1B33" w:rsidRDefault="00C4634B" w:rsidP="00A75118">
            <w:pPr>
              <w:pStyle w:val="Caption"/>
              <w:spacing w:before="0" w:beforeAutospacing="0" w:after="0" w:afterAutospacing="0" w:line="240" w:lineRule="auto"/>
              <w:jc w:val="left"/>
              <w:outlineLvl w:val="0"/>
              <w:rPr>
                <w:rFonts w:eastAsia="Calibri"/>
                <w:color w:val="000000" w:themeColor="text1"/>
                <w:sz w:val="20"/>
                <w:u w:val="none"/>
                <w:rPrChange w:id="345" w:author="Pakistan" w:date="2017-08-25T10:26:00Z">
                  <w:rPr>
                    <w:rFonts w:eastAsia="Calibri"/>
                    <w:sz w:val="20"/>
                    <w:u w:val="none"/>
                  </w:rPr>
                </w:rPrChange>
              </w:rPr>
            </w:pPr>
            <w:del w:id="346" w:author="Pakistan" w:date="2017-08-25T10:26:00Z">
              <w:r w:rsidRPr="00E82C3F">
                <w:rPr>
                  <w:rFonts w:eastAsia="Calibri"/>
                  <w:sz w:val="20"/>
                  <w:szCs w:val="20"/>
                  <w:u w:val="none"/>
                </w:rPr>
                <w:delText>Tine cultivator</w:delText>
              </w:r>
            </w:del>
            <w:ins w:id="347" w:author="Pakistan" w:date="2017-08-25T10:26:00Z">
              <w:r w:rsidR="00F43690">
                <w:rPr>
                  <w:rFonts w:eastAsia="Calibri"/>
                  <w:color w:val="000000" w:themeColor="text1"/>
                  <w:sz w:val="20"/>
                  <w:szCs w:val="20"/>
                  <w:u w:val="none"/>
                </w:rPr>
                <w:t>Deep tillage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PrChange w:id="348" w:author="Pakistan" w:date="2017-08-25T10:26:00Z">
              <w:tcPr>
                <w:tcW w:w="2256" w:type="pct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5105E4BB" w14:textId="77777777" w:rsidR="00EE12FF" w:rsidRPr="007A1B33" w:rsidRDefault="00EE12FF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349" w:author="Pakistan" w:date="2017-08-25T10:26:00Z">
                  <w:rPr>
                    <w:sz w:val="20"/>
                    <w:u w:val="none"/>
                  </w:rPr>
                </w:rPrChange>
              </w:rPr>
              <w:pPrChange w:id="350" w:author="Pakistan" w:date="2017-08-25T10:26:00Z">
                <w:pPr>
                  <w:pStyle w:val="Caption"/>
                  <w:tabs>
                    <w:tab w:val="decimal" w:pos="2295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r w:rsidRPr="007A1B33">
              <w:rPr>
                <w:rFonts w:ascii="Times New Roman" w:hAnsi="Times New Roman"/>
                <w:color w:val="000000" w:themeColor="text1"/>
                <w:sz w:val="20"/>
                <w:rPrChange w:id="351" w:author="Pakistan" w:date="2017-08-25T10:26:00Z">
                  <w:rPr>
                    <w:sz w:val="20"/>
                    <w:u w:val="none"/>
                  </w:rPr>
                </w:rPrChange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PrChange w:id="352" w:author="Pakistan" w:date="2017-08-25T10:26:00Z">
              <w:tcPr>
                <w:tcW w:w="691" w:type="pct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6A24A875" w14:textId="30264179" w:rsidR="00EE12FF" w:rsidRPr="007A1B33" w:rsidRDefault="00C4634B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353" w:author="Pakistan" w:date="2017-08-25T10:26:00Z">
                  <w:rPr>
                    <w:sz w:val="20"/>
                    <w:u w:val="none"/>
                  </w:rPr>
                </w:rPrChange>
              </w:rPr>
              <w:pPrChange w:id="354" w:author="Pakistan" w:date="2017-08-25T10:26:00Z">
                <w:pPr>
                  <w:pStyle w:val="Caption"/>
                  <w:tabs>
                    <w:tab w:val="decimal" w:pos="525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del w:id="355" w:author="Pakistan" w:date="2017-08-25T10:26:00Z">
              <w:r w:rsidRPr="00E82C3F">
                <w:rPr>
                  <w:rFonts w:eastAsia="Calibri"/>
                  <w:sz w:val="20"/>
                  <w:szCs w:val="20"/>
                </w:rPr>
                <w:delText xml:space="preserve">       </w:delText>
              </w:r>
            </w:del>
            <w:r w:rsidR="00EE12FF" w:rsidRPr="007A1B33">
              <w:rPr>
                <w:rFonts w:ascii="Times New Roman" w:hAnsi="Times New Roman"/>
                <w:color w:val="000000" w:themeColor="text1"/>
                <w:sz w:val="20"/>
                <w:rPrChange w:id="356" w:author="Pakistan" w:date="2017-08-25T10:26:00Z">
                  <w:rPr>
                    <w:sz w:val="20"/>
                    <w:u w:val="none"/>
                  </w:rPr>
                </w:rPrChange>
              </w:rPr>
              <w:t>11.6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tcPrChange w:id="357" w:author="Pakistan" w:date="2017-08-25T10:26:00Z">
              <w:tcPr>
                <w:tcW w:w="1078" w:type="pct"/>
                <w:gridSpan w:val="2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1B5F7822" w14:textId="77777777" w:rsidR="00EE12FF" w:rsidRPr="007A1B33" w:rsidRDefault="00EE12FF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358" w:author="Pakistan" w:date="2017-08-25T10:26:00Z">
                  <w:rPr>
                    <w:sz w:val="20"/>
                    <w:u w:val="none"/>
                  </w:rPr>
                </w:rPrChange>
              </w:rPr>
              <w:pPrChange w:id="359" w:author="Pakistan" w:date="2017-08-25T10:26:00Z">
                <w:pPr>
                  <w:pStyle w:val="Caption"/>
                  <w:tabs>
                    <w:tab w:val="decimal" w:pos="1144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r w:rsidRPr="007A1B33">
              <w:rPr>
                <w:rFonts w:ascii="Times New Roman" w:hAnsi="Times New Roman"/>
                <w:color w:val="000000" w:themeColor="text1"/>
                <w:sz w:val="20"/>
                <w:rPrChange w:id="360" w:author="Pakistan" w:date="2017-08-25T10:26:00Z">
                  <w:rPr>
                    <w:sz w:val="20"/>
                    <w:u w:val="none"/>
                  </w:rPr>
                </w:rPrChange>
              </w:rPr>
              <w:t>5.8</w:t>
            </w:r>
          </w:p>
        </w:tc>
      </w:tr>
      <w:tr w:rsidR="00EE12FF" w:rsidRPr="007A1B33" w14:paraId="352E0743" w14:textId="77777777" w:rsidTr="00A75118">
        <w:tblPrEx>
          <w:tblW w:w="0" w:type="auto"/>
          <w:tblLayout w:type="fixed"/>
          <w:tblPrExChange w:id="361" w:author="Pakistan" w:date="2017-08-25T10:26:00Z">
            <w:tblPrEx>
              <w:tblW w:w="5106" w:type="pct"/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362" w:author="Pakistan" w:date="2017-08-25T10:26:00Z">
            <w:trPr>
              <w:gridAfter w:val="0"/>
              <w:trHeight w:val="268"/>
            </w:trPr>
          </w:trPrChange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63" w:author="Pakistan" w:date="2017-08-25T10:26:00Z">
              <w:tcPr>
                <w:tcW w:w="975" w:type="pct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17861FDA" w14:textId="77777777" w:rsidR="00EE12FF" w:rsidRPr="007A1B33" w:rsidRDefault="00EE12FF" w:rsidP="00A75118">
            <w:pPr>
              <w:pStyle w:val="Caption"/>
              <w:spacing w:before="0" w:beforeAutospacing="0" w:after="0" w:afterAutospacing="0" w:line="240" w:lineRule="auto"/>
              <w:jc w:val="left"/>
              <w:outlineLvl w:val="0"/>
              <w:rPr>
                <w:rFonts w:eastAsia="Calibri"/>
                <w:color w:val="000000" w:themeColor="text1"/>
                <w:sz w:val="20"/>
                <w:u w:val="none"/>
                <w:rPrChange w:id="364" w:author="Pakistan" w:date="2017-08-25T10:26:00Z">
                  <w:rPr>
                    <w:rFonts w:eastAsia="Calibri"/>
                    <w:sz w:val="20"/>
                    <w:u w:val="none"/>
                  </w:rPr>
                </w:rPrChange>
              </w:rPr>
            </w:pPr>
            <w:r w:rsidRPr="007A1B33">
              <w:rPr>
                <w:rFonts w:eastAsia="Calibri"/>
                <w:color w:val="000000" w:themeColor="text1"/>
                <w:sz w:val="20"/>
                <w:u w:val="none"/>
                <w:rPrChange w:id="365" w:author="Pakistan" w:date="2017-08-25T10:26:00Z">
                  <w:rPr>
                    <w:rFonts w:eastAsia="Calibri"/>
                    <w:sz w:val="20"/>
                    <w:u w:val="none"/>
                  </w:rPr>
                </w:rPrChange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PrChange w:id="366" w:author="Pakistan" w:date="2017-08-25T10:26:00Z">
              <w:tcPr>
                <w:tcW w:w="2256" w:type="pct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0F80B4A2" w14:textId="77777777" w:rsidR="00EE12FF" w:rsidRPr="007A1B33" w:rsidRDefault="00EE12FF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367" w:author="Pakistan" w:date="2017-08-25T10:26:00Z">
                  <w:rPr>
                    <w:sz w:val="20"/>
                    <w:u w:val="none"/>
                  </w:rPr>
                </w:rPrChange>
              </w:rPr>
              <w:pPrChange w:id="368" w:author="Pakistan" w:date="2017-08-25T10:26:00Z">
                <w:pPr>
                  <w:pStyle w:val="Caption"/>
                  <w:tabs>
                    <w:tab w:val="decimal" w:pos="2295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r w:rsidRPr="007A1B33">
              <w:rPr>
                <w:rFonts w:ascii="Times New Roman" w:hAnsi="Times New Roman"/>
                <w:color w:val="000000" w:themeColor="text1"/>
                <w:sz w:val="20"/>
                <w:rPrChange w:id="369" w:author="Pakistan" w:date="2017-08-25T10:26:00Z">
                  <w:rPr>
                    <w:sz w:val="20"/>
                    <w:u w:val="none"/>
                  </w:rPr>
                </w:rPrChange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PrChange w:id="370" w:author="Pakistan" w:date="2017-08-25T10:26:00Z">
              <w:tcPr>
                <w:tcW w:w="691" w:type="pct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579E5470" w14:textId="46AA9C9E" w:rsidR="00EE12FF" w:rsidRPr="007A1B33" w:rsidRDefault="00C4634B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371" w:author="Pakistan" w:date="2017-08-25T10:26:00Z">
                  <w:rPr>
                    <w:sz w:val="20"/>
                    <w:u w:val="none"/>
                  </w:rPr>
                </w:rPrChange>
              </w:rPr>
              <w:pPrChange w:id="372" w:author="Pakistan" w:date="2017-08-25T10:26:00Z">
                <w:pPr>
                  <w:pStyle w:val="Caption"/>
                  <w:tabs>
                    <w:tab w:val="decimal" w:pos="525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del w:id="373" w:author="Pakistan" w:date="2017-08-25T10:26:00Z">
              <w:r w:rsidRPr="00E82C3F">
                <w:rPr>
                  <w:rFonts w:eastAsia="Calibri"/>
                  <w:sz w:val="20"/>
                  <w:szCs w:val="20"/>
                </w:rPr>
                <w:delText xml:space="preserve">       </w:delText>
              </w:r>
            </w:del>
            <w:r w:rsidR="00EE12FF" w:rsidRPr="007A1B33">
              <w:rPr>
                <w:rFonts w:ascii="Times New Roman" w:hAnsi="Times New Roman"/>
                <w:color w:val="000000" w:themeColor="text1"/>
                <w:sz w:val="20"/>
                <w:rPrChange w:id="374" w:author="Pakistan" w:date="2017-08-25T10:26:00Z">
                  <w:rPr>
                    <w:sz w:val="20"/>
                    <w:u w:val="none"/>
                  </w:rPr>
                </w:rPrChange>
              </w:rPr>
              <w:t>27.3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tcPrChange w:id="375" w:author="Pakistan" w:date="2017-08-25T10:26:00Z">
              <w:tcPr>
                <w:tcW w:w="1078" w:type="pct"/>
                <w:gridSpan w:val="2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701A1F42" w14:textId="77777777" w:rsidR="00EE12FF" w:rsidRPr="007A1B33" w:rsidRDefault="00EE12FF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376" w:author="Pakistan" w:date="2017-08-25T10:26:00Z">
                  <w:rPr>
                    <w:sz w:val="20"/>
                    <w:u w:val="none"/>
                  </w:rPr>
                </w:rPrChange>
              </w:rPr>
              <w:pPrChange w:id="377" w:author="Pakistan" w:date="2017-08-25T10:26:00Z">
                <w:pPr>
                  <w:pStyle w:val="Caption"/>
                  <w:tabs>
                    <w:tab w:val="decimal" w:pos="1144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r w:rsidRPr="007A1B33">
              <w:rPr>
                <w:rFonts w:ascii="Times New Roman" w:hAnsi="Times New Roman"/>
                <w:color w:val="000000" w:themeColor="text1"/>
                <w:sz w:val="20"/>
                <w:rPrChange w:id="378" w:author="Pakistan" w:date="2017-08-25T10:26:00Z">
                  <w:rPr>
                    <w:sz w:val="20"/>
                    <w:u w:val="none"/>
                  </w:rPr>
                </w:rPrChange>
              </w:rPr>
              <w:t>9.1</w:t>
            </w:r>
          </w:p>
        </w:tc>
      </w:tr>
      <w:tr w:rsidR="00EE12FF" w:rsidRPr="007A1B33" w14:paraId="599583D1" w14:textId="77777777" w:rsidTr="00A75118">
        <w:tblPrEx>
          <w:tblW w:w="0" w:type="auto"/>
          <w:tblLayout w:type="fixed"/>
          <w:tblPrExChange w:id="379" w:author="Pakistan" w:date="2017-08-25T10:26:00Z">
            <w:tblPrEx>
              <w:tblW w:w="5106" w:type="pct"/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380" w:author="Pakistan" w:date="2017-08-25T10:26:00Z">
            <w:trPr>
              <w:gridAfter w:val="0"/>
              <w:trHeight w:val="268"/>
            </w:trPr>
          </w:trPrChange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81" w:author="Pakistan" w:date="2017-08-25T10:26:00Z">
              <w:tcPr>
                <w:tcW w:w="975" w:type="pct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41D9588D" w14:textId="77777777" w:rsidR="00EE12FF" w:rsidRPr="007A1B33" w:rsidRDefault="00EE12FF" w:rsidP="00A75118">
            <w:pPr>
              <w:pStyle w:val="Caption"/>
              <w:spacing w:before="0" w:beforeAutospacing="0" w:after="0" w:afterAutospacing="0" w:line="240" w:lineRule="auto"/>
              <w:jc w:val="left"/>
              <w:outlineLvl w:val="0"/>
              <w:rPr>
                <w:rFonts w:eastAsia="Calibri"/>
                <w:color w:val="000000" w:themeColor="text1"/>
                <w:sz w:val="20"/>
                <w:u w:val="none"/>
                <w:rPrChange w:id="382" w:author="Pakistan" w:date="2017-08-25T10:26:00Z">
                  <w:rPr>
                    <w:rFonts w:eastAsia="Calibri"/>
                    <w:sz w:val="20"/>
                    <w:u w:val="none"/>
                  </w:rPr>
                </w:rPrChange>
              </w:rPr>
            </w:pPr>
            <w:r w:rsidRPr="007A1B33">
              <w:rPr>
                <w:rFonts w:eastAsia="Calibri"/>
                <w:color w:val="000000" w:themeColor="text1"/>
                <w:sz w:val="20"/>
                <w:u w:val="none"/>
                <w:rPrChange w:id="383" w:author="Pakistan" w:date="2017-08-25T10:26:00Z">
                  <w:rPr>
                    <w:rFonts w:eastAsia="Calibri"/>
                    <w:sz w:val="20"/>
                    <w:u w:val="none"/>
                  </w:rPr>
                </w:rPrChange>
              </w:rPr>
              <w:t>Urea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PrChange w:id="384" w:author="Pakistan" w:date="2017-08-25T10:26:00Z">
              <w:tcPr>
                <w:tcW w:w="2256" w:type="pct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4A26F070" w14:textId="77777777" w:rsidR="00EE12FF" w:rsidRPr="007A1B33" w:rsidRDefault="00EE12FF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385" w:author="Pakistan" w:date="2017-08-25T10:26:00Z">
                  <w:rPr>
                    <w:sz w:val="20"/>
                    <w:u w:val="none"/>
                  </w:rPr>
                </w:rPrChange>
              </w:rPr>
              <w:pPrChange w:id="386" w:author="Pakistan" w:date="2017-08-25T10:26:00Z">
                <w:pPr>
                  <w:pStyle w:val="Caption"/>
                  <w:tabs>
                    <w:tab w:val="decimal" w:pos="2295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r w:rsidRPr="007A1B33">
              <w:rPr>
                <w:rFonts w:ascii="Times New Roman" w:hAnsi="Times New Roman"/>
                <w:color w:val="000000" w:themeColor="text1"/>
                <w:sz w:val="20"/>
                <w:rPrChange w:id="387" w:author="Pakistan" w:date="2017-08-25T10:26:00Z">
                  <w:rPr>
                    <w:sz w:val="20"/>
                    <w:u w:val="none"/>
                  </w:rPr>
                </w:rPrChange>
              </w:rPr>
              <w:t>2.8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PrChange w:id="388" w:author="Pakistan" w:date="2017-08-25T10:26:00Z">
              <w:tcPr>
                <w:tcW w:w="691" w:type="pct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52E2E303" w14:textId="1A473530" w:rsidR="00EE12FF" w:rsidRPr="007A1B33" w:rsidRDefault="00452F88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389" w:author="Pakistan" w:date="2017-08-25T10:26:00Z">
                  <w:rPr>
                    <w:sz w:val="20"/>
                    <w:u w:val="none"/>
                  </w:rPr>
                </w:rPrChange>
              </w:rPr>
              <w:pPrChange w:id="390" w:author="Pakistan" w:date="2017-08-25T10:26:00Z">
                <w:pPr>
                  <w:pStyle w:val="Caption"/>
                  <w:tabs>
                    <w:tab w:val="decimal" w:pos="525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del w:id="391" w:author="Pakistan" w:date="2017-08-25T10:26:00Z">
              <w:r>
                <w:rPr>
                  <w:rFonts w:eastAsia="Calibri"/>
                  <w:sz w:val="20"/>
                  <w:szCs w:val="20"/>
                </w:rPr>
                <w:delText xml:space="preserve">       </w:delText>
              </w:r>
              <w:r w:rsidR="00C4634B" w:rsidRPr="00E82C3F">
                <w:rPr>
                  <w:rFonts w:eastAsia="Calibri"/>
                  <w:sz w:val="20"/>
                  <w:szCs w:val="20"/>
                </w:rPr>
                <w:delText xml:space="preserve"> </w:delText>
              </w:r>
            </w:del>
            <w:r w:rsidR="00EE12FF" w:rsidRPr="007A1B33">
              <w:rPr>
                <w:rFonts w:ascii="Times New Roman" w:hAnsi="Times New Roman"/>
                <w:color w:val="000000" w:themeColor="text1"/>
                <w:sz w:val="20"/>
                <w:rPrChange w:id="392" w:author="Pakistan" w:date="2017-08-25T10:26:00Z">
                  <w:rPr>
                    <w:sz w:val="20"/>
                    <w:u w:val="none"/>
                  </w:rPr>
                </w:rPrChange>
              </w:rPr>
              <w:t>3.64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tcPrChange w:id="393" w:author="Pakistan" w:date="2017-08-25T10:26:00Z">
              <w:tcPr>
                <w:tcW w:w="1078" w:type="pct"/>
                <w:gridSpan w:val="2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652BBA43" w14:textId="77777777" w:rsidR="00EE12FF" w:rsidRPr="007A1B33" w:rsidRDefault="00EE12FF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394" w:author="Pakistan" w:date="2017-08-25T10:26:00Z">
                  <w:rPr>
                    <w:sz w:val="20"/>
                    <w:u w:val="none"/>
                  </w:rPr>
                </w:rPrChange>
              </w:rPr>
              <w:pPrChange w:id="395" w:author="Pakistan" w:date="2017-08-25T10:26:00Z">
                <w:pPr>
                  <w:pStyle w:val="Caption"/>
                  <w:tabs>
                    <w:tab w:val="decimal" w:pos="1144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r w:rsidRPr="007A1B33">
              <w:rPr>
                <w:rFonts w:ascii="Times New Roman" w:hAnsi="Times New Roman"/>
                <w:color w:val="000000" w:themeColor="text1"/>
                <w:sz w:val="20"/>
                <w:rPrChange w:id="396" w:author="Pakistan" w:date="2017-08-25T10:26:00Z">
                  <w:rPr>
                    <w:sz w:val="20"/>
                    <w:u w:val="none"/>
                  </w:rPr>
                </w:rPrChange>
              </w:rPr>
              <w:t>1.3</w:t>
            </w:r>
          </w:p>
        </w:tc>
      </w:tr>
      <w:tr w:rsidR="00EE12FF" w:rsidRPr="007A1B33" w14:paraId="0981764F" w14:textId="77777777" w:rsidTr="00A75118">
        <w:tblPrEx>
          <w:tblW w:w="0" w:type="auto"/>
          <w:tblLayout w:type="fixed"/>
          <w:tblPrExChange w:id="397" w:author="Pakistan" w:date="2017-08-25T10:26:00Z">
            <w:tblPrEx>
              <w:tblW w:w="5106" w:type="pct"/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398" w:author="Pakistan" w:date="2017-08-25T10:26:00Z">
            <w:trPr>
              <w:gridAfter w:val="0"/>
              <w:trHeight w:val="268"/>
            </w:trPr>
          </w:trPrChange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99" w:author="Pakistan" w:date="2017-08-25T10:26:00Z">
              <w:tcPr>
                <w:tcW w:w="975" w:type="pct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57EEBCD8" w14:textId="77777777" w:rsidR="00EE12FF" w:rsidRPr="007A1B33" w:rsidRDefault="00EE12FF" w:rsidP="00A75118">
            <w:pPr>
              <w:pStyle w:val="Caption"/>
              <w:spacing w:before="0" w:beforeAutospacing="0" w:after="0" w:afterAutospacing="0" w:line="240" w:lineRule="auto"/>
              <w:jc w:val="left"/>
              <w:outlineLvl w:val="0"/>
              <w:rPr>
                <w:rFonts w:eastAsia="Calibri"/>
                <w:color w:val="000000" w:themeColor="text1"/>
                <w:sz w:val="20"/>
                <w:u w:val="none"/>
                <w:rPrChange w:id="400" w:author="Pakistan" w:date="2017-08-25T10:26:00Z">
                  <w:rPr>
                    <w:rFonts w:eastAsia="Calibri"/>
                    <w:sz w:val="20"/>
                    <w:u w:val="none"/>
                  </w:rPr>
                </w:rPrChange>
              </w:rPr>
            </w:pPr>
            <w:r w:rsidRPr="007A1B33">
              <w:rPr>
                <w:rFonts w:eastAsia="Calibri"/>
                <w:color w:val="000000" w:themeColor="text1"/>
                <w:sz w:val="20"/>
                <w:u w:val="none"/>
                <w:rPrChange w:id="401" w:author="Pakistan" w:date="2017-08-25T10:26:00Z">
                  <w:rPr>
                    <w:rFonts w:eastAsia="Calibri"/>
                    <w:sz w:val="20"/>
                    <w:u w:val="none"/>
                  </w:rPr>
                </w:rPrChange>
              </w:rPr>
              <w:t>Diammonium phosphate (DAP)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PrChange w:id="402" w:author="Pakistan" w:date="2017-08-25T10:26:00Z">
              <w:tcPr>
                <w:tcW w:w="2256" w:type="pct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7CCF9517" w14:textId="77777777" w:rsidR="00EE12FF" w:rsidRPr="007A1B33" w:rsidRDefault="00EE12FF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403" w:author="Pakistan" w:date="2017-08-25T10:26:00Z">
                  <w:rPr>
                    <w:sz w:val="20"/>
                    <w:u w:val="none"/>
                  </w:rPr>
                </w:rPrChange>
              </w:rPr>
              <w:pPrChange w:id="404" w:author="Pakistan" w:date="2017-08-25T10:26:00Z">
                <w:pPr>
                  <w:pStyle w:val="Caption"/>
                  <w:tabs>
                    <w:tab w:val="decimal" w:pos="2295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r w:rsidRPr="007A1B33">
              <w:rPr>
                <w:rFonts w:ascii="Times New Roman" w:hAnsi="Times New Roman"/>
                <w:color w:val="000000" w:themeColor="text1"/>
                <w:sz w:val="20"/>
                <w:rPrChange w:id="405" w:author="Pakistan" w:date="2017-08-25T10:26:00Z">
                  <w:rPr>
                    <w:sz w:val="20"/>
                    <w:u w:val="none"/>
                  </w:rPr>
                </w:rPrChange>
              </w:rPr>
              <w:t>1.3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PrChange w:id="406" w:author="Pakistan" w:date="2017-08-25T10:26:00Z">
              <w:tcPr>
                <w:tcW w:w="691" w:type="pct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42977F67" w14:textId="38D03978" w:rsidR="00EE12FF" w:rsidRPr="007A1B33" w:rsidRDefault="00C4634B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407" w:author="Pakistan" w:date="2017-08-25T10:26:00Z">
                  <w:rPr>
                    <w:sz w:val="20"/>
                    <w:u w:val="none"/>
                  </w:rPr>
                </w:rPrChange>
              </w:rPr>
              <w:pPrChange w:id="408" w:author="Pakistan" w:date="2017-08-25T10:26:00Z">
                <w:pPr>
                  <w:pStyle w:val="Caption"/>
                  <w:tabs>
                    <w:tab w:val="decimal" w:pos="525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del w:id="409" w:author="Pakistan" w:date="2017-08-25T10:26:00Z">
              <w:r w:rsidRPr="00E82C3F">
                <w:rPr>
                  <w:rFonts w:eastAsia="Calibri"/>
                  <w:sz w:val="20"/>
                  <w:szCs w:val="20"/>
                </w:rPr>
                <w:delText xml:space="preserve">         </w:delText>
              </w:r>
            </w:del>
            <w:r w:rsidR="00EE12FF" w:rsidRPr="007A1B33">
              <w:rPr>
                <w:rFonts w:ascii="Times New Roman" w:hAnsi="Times New Roman"/>
                <w:color w:val="000000" w:themeColor="text1"/>
                <w:sz w:val="20"/>
                <w:rPrChange w:id="410" w:author="Pakistan" w:date="2017-08-25T10:26:00Z">
                  <w:rPr>
                    <w:sz w:val="20"/>
                    <w:u w:val="none"/>
                  </w:rPr>
                </w:rPrChange>
              </w:rPr>
              <w:t>0.26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tcPrChange w:id="411" w:author="Pakistan" w:date="2017-08-25T10:26:00Z">
              <w:tcPr>
                <w:tcW w:w="1078" w:type="pct"/>
                <w:gridSpan w:val="2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48FF698F" w14:textId="77777777" w:rsidR="00EE12FF" w:rsidRPr="007A1B33" w:rsidRDefault="00EE12FF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412" w:author="Pakistan" w:date="2017-08-25T10:26:00Z">
                  <w:rPr>
                    <w:sz w:val="20"/>
                    <w:u w:val="none"/>
                  </w:rPr>
                </w:rPrChange>
              </w:rPr>
              <w:pPrChange w:id="413" w:author="Pakistan" w:date="2017-08-25T10:26:00Z">
                <w:pPr>
                  <w:pStyle w:val="Caption"/>
                  <w:tabs>
                    <w:tab w:val="decimal" w:pos="1144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r w:rsidRPr="007A1B33">
              <w:rPr>
                <w:rFonts w:ascii="Times New Roman" w:hAnsi="Times New Roman"/>
                <w:color w:val="000000" w:themeColor="text1"/>
                <w:sz w:val="20"/>
                <w:rPrChange w:id="414" w:author="Pakistan" w:date="2017-08-25T10:26:00Z">
                  <w:rPr>
                    <w:sz w:val="20"/>
                    <w:u w:val="none"/>
                  </w:rPr>
                </w:rPrChange>
              </w:rPr>
              <w:t>0.2</w:t>
            </w:r>
          </w:p>
        </w:tc>
      </w:tr>
      <w:tr w:rsidR="00EE12FF" w:rsidRPr="007A1B33" w14:paraId="5C193521" w14:textId="77777777" w:rsidTr="00A75118">
        <w:tblPrEx>
          <w:tblW w:w="0" w:type="auto"/>
          <w:tblLayout w:type="fixed"/>
          <w:tblPrExChange w:id="415" w:author="Pakistan" w:date="2017-08-25T10:26:00Z">
            <w:tblPrEx>
              <w:tblW w:w="5106" w:type="pct"/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416" w:author="Pakistan" w:date="2017-08-25T10:26:00Z">
            <w:trPr>
              <w:gridAfter w:val="0"/>
              <w:trHeight w:val="268"/>
            </w:trPr>
          </w:trPrChange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17" w:author="Pakistan" w:date="2017-08-25T10:26:00Z">
              <w:tcPr>
                <w:tcW w:w="975" w:type="pct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46A462A1" w14:textId="77777777" w:rsidR="00EE12FF" w:rsidRPr="007A1B33" w:rsidRDefault="00EE12FF" w:rsidP="00A75118">
            <w:pPr>
              <w:pStyle w:val="Caption"/>
              <w:spacing w:before="0" w:beforeAutospacing="0" w:after="0" w:afterAutospacing="0" w:line="240" w:lineRule="auto"/>
              <w:jc w:val="left"/>
              <w:outlineLvl w:val="0"/>
              <w:rPr>
                <w:rFonts w:eastAsia="Calibri"/>
                <w:color w:val="000000" w:themeColor="text1"/>
                <w:sz w:val="20"/>
                <w:u w:val="none"/>
                <w:rPrChange w:id="418" w:author="Pakistan" w:date="2017-08-25T10:26:00Z">
                  <w:rPr>
                    <w:rFonts w:eastAsia="Calibri"/>
                    <w:sz w:val="20"/>
                    <w:u w:val="none"/>
                  </w:rPr>
                </w:rPrChange>
              </w:rPr>
            </w:pPr>
            <w:r w:rsidRPr="007A1B33">
              <w:rPr>
                <w:rFonts w:eastAsia="Calibri"/>
                <w:color w:val="000000" w:themeColor="text1"/>
                <w:sz w:val="20"/>
                <w:u w:val="none"/>
                <w:rPrChange w:id="419" w:author="Pakistan" w:date="2017-08-25T10:26:00Z">
                  <w:rPr>
                    <w:rFonts w:eastAsia="Calibri"/>
                    <w:sz w:val="20"/>
                    <w:u w:val="none"/>
                  </w:rPr>
                </w:rPrChange>
              </w:rPr>
              <w:t>Harvesting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PrChange w:id="420" w:author="Pakistan" w:date="2017-08-25T10:26:00Z">
              <w:tcPr>
                <w:tcW w:w="2256" w:type="pct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2B68A197" w14:textId="77777777" w:rsidR="00EE12FF" w:rsidRPr="007A1B33" w:rsidRDefault="00EE12FF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421" w:author="Pakistan" w:date="2017-08-25T10:26:00Z">
                  <w:rPr>
                    <w:sz w:val="20"/>
                    <w:u w:val="none"/>
                  </w:rPr>
                </w:rPrChange>
              </w:rPr>
              <w:pPrChange w:id="422" w:author="Pakistan" w:date="2017-08-25T10:26:00Z">
                <w:pPr>
                  <w:pStyle w:val="Caption"/>
                  <w:tabs>
                    <w:tab w:val="decimal" w:pos="2295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r w:rsidRPr="007A1B33">
              <w:rPr>
                <w:rFonts w:ascii="Times New Roman" w:hAnsi="Times New Roman"/>
                <w:color w:val="000000" w:themeColor="text1"/>
                <w:sz w:val="20"/>
                <w:rPrChange w:id="423" w:author="Pakistan" w:date="2017-08-25T10:26:00Z">
                  <w:rPr>
                    <w:sz w:val="20"/>
                    <w:u w:val="none"/>
                  </w:rPr>
                </w:rPrChange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PrChange w:id="424" w:author="Pakistan" w:date="2017-08-25T10:26:00Z">
              <w:tcPr>
                <w:tcW w:w="691" w:type="pct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680BF54B" w14:textId="273991ED" w:rsidR="00EE12FF" w:rsidRPr="007A1B33" w:rsidRDefault="00C4634B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425" w:author="Pakistan" w:date="2017-08-25T10:26:00Z">
                  <w:rPr>
                    <w:sz w:val="20"/>
                    <w:u w:val="none"/>
                  </w:rPr>
                </w:rPrChange>
              </w:rPr>
              <w:pPrChange w:id="426" w:author="Pakistan" w:date="2017-08-25T10:26:00Z">
                <w:pPr>
                  <w:pStyle w:val="Caption"/>
                  <w:tabs>
                    <w:tab w:val="decimal" w:pos="525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del w:id="427" w:author="Pakistan" w:date="2017-08-25T10:26:00Z">
              <w:r w:rsidRPr="00E82C3F">
                <w:rPr>
                  <w:rFonts w:eastAsia="Calibri"/>
                  <w:sz w:val="20"/>
                  <w:szCs w:val="20"/>
                </w:rPr>
                <w:delText xml:space="preserve">       </w:delText>
              </w:r>
              <w:r w:rsidR="00452F88">
                <w:rPr>
                  <w:rFonts w:eastAsia="Calibri"/>
                  <w:sz w:val="20"/>
                  <w:szCs w:val="20"/>
                </w:rPr>
                <w:delText xml:space="preserve"> </w:delText>
              </w:r>
              <w:r w:rsidRPr="00E82C3F">
                <w:rPr>
                  <w:rFonts w:eastAsia="Calibri"/>
                  <w:sz w:val="20"/>
                  <w:szCs w:val="20"/>
                </w:rPr>
                <w:delText xml:space="preserve"> </w:delText>
              </w:r>
            </w:del>
            <w:r w:rsidR="00EE12FF" w:rsidRPr="007A1B33">
              <w:rPr>
                <w:rFonts w:ascii="Times New Roman" w:hAnsi="Times New Roman"/>
                <w:color w:val="000000" w:themeColor="text1"/>
                <w:sz w:val="20"/>
                <w:rPrChange w:id="428" w:author="Pakistan" w:date="2017-08-25T10:26:00Z">
                  <w:rPr>
                    <w:sz w:val="20"/>
                    <w:u w:val="none"/>
                  </w:rPr>
                </w:rPrChange>
              </w:rPr>
              <w:t>33.3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tcPrChange w:id="429" w:author="Pakistan" w:date="2017-08-25T10:26:00Z">
              <w:tcPr>
                <w:tcW w:w="1078" w:type="pct"/>
                <w:gridSpan w:val="2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2DCE3D7A" w14:textId="24888E18" w:rsidR="00EE12FF" w:rsidRPr="007A1B33" w:rsidRDefault="00C4634B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430" w:author="Pakistan" w:date="2017-08-25T10:26:00Z">
                  <w:rPr>
                    <w:sz w:val="20"/>
                    <w:u w:val="none"/>
                  </w:rPr>
                </w:rPrChange>
              </w:rPr>
              <w:pPrChange w:id="431" w:author="Pakistan" w:date="2017-08-25T10:26:00Z">
                <w:pPr>
                  <w:pStyle w:val="Caption"/>
                  <w:tabs>
                    <w:tab w:val="decimal" w:pos="1144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del w:id="432" w:author="Pakistan" w:date="2017-08-25T10:26:00Z">
              <w:r>
                <w:rPr>
                  <w:rFonts w:eastAsia="Calibri"/>
                  <w:sz w:val="20"/>
                  <w:szCs w:val="20"/>
                </w:rPr>
                <w:delText xml:space="preserve">  </w:delText>
              </w:r>
              <w:r w:rsidR="00452F88">
                <w:rPr>
                  <w:rFonts w:eastAsia="Calibri"/>
                  <w:sz w:val="20"/>
                  <w:szCs w:val="20"/>
                </w:rPr>
                <w:delText xml:space="preserve">   </w:delText>
              </w:r>
              <w:r>
                <w:rPr>
                  <w:rFonts w:eastAsia="Calibri"/>
                  <w:sz w:val="20"/>
                  <w:szCs w:val="20"/>
                </w:rPr>
                <w:delText xml:space="preserve"> </w:delText>
              </w:r>
              <w:r w:rsidR="00452F88">
                <w:rPr>
                  <w:rFonts w:eastAsia="Calibri"/>
                  <w:sz w:val="20"/>
                  <w:szCs w:val="20"/>
                </w:rPr>
                <w:delText xml:space="preserve">        </w:delText>
              </w:r>
            </w:del>
            <w:r w:rsidR="00EE12FF" w:rsidRPr="007A1B33">
              <w:rPr>
                <w:rFonts w:ascii="Times New Roman" w:hAnsi="Times New Roman"/>
                <w:color w:val="000000" w:themeColor="text1"/>
                <w:sz w:val="20"/>
                <w:rPrChange w:id="433" w:author="Pakistan" w:date="2017-08-25T10:26:00Z">
                  <w:rPr>
                    <w:sz w:val="20"/>
                    <w:u w:val="none"/>
                  </w:rPr>
                </w:rPrChange>
              </w:rPr>
              <w:t>33</w:t>
            </w:r>
            <w:del w:id="434" w:author="Pakistan" w:date="2017-08-25T10:26:00Z">
              <w:r w:rsidR="00787C02">
                <w:rPr>
                  <w:rFonts w:eastAsia="Calibri"/>
                  <w:sz w:val="20"/>
                  <w:szCs w:val="20"/>
                </w:rPr>
                <w:delText>.0</w:delText>
              </w:r>
            </w:del>
          </w:p>
        </w:tc>
      </w:tr>
      <w:tr w:rsidR="00EE12FF" w:rsidRPr="007A1B33" w14:paraId="0D65CF8C" w14:textId="77777777" w:rsidTr="00A75118">
        <w:tblPrEx>
          <w:tblW w:w="0" w:type="auto"/>
          <w:tblLayout w:type="fixed"/>
          <w:tblPrExChange w:id="435" w:author="Pakistan" w:date="2017-08-25T10:26:00Z">
            <w:tblPrEx>
              <w:tblW w:w="5106" w:type="pct"/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436" w:author="Pakistan" w:date="2017-08-25T10:26:00Z">
            <w:trPr>
              <w:gridAfter w:val="0"/>
              <w:trHeight w:val="268"/>
            </w:trPr>
          </w:trPrChange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tcPrChange w:id="437" w:author="Pakistan" w:date="2017-08-25T10:26:00Z">
              <w:tcPr>
                <w:tcW w:w="975" w:type="pct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4E181B96" w14:textId="77777777" w:rsidR="00EE12FF" w:rsidRPr="007A1B33" w:rsidRDefault="00EE12FF" w:rsidP="00A75118">
            <w:pPr>
              <w:rPr>
                <w:rFonts w:ascii="Times New Roman" w:hAnsi="Times New Roman"/>
                <w:color w:val="000000" w:themeColor="text1"/>
                <w:sz w:val="20"/>
                <w:rPrChange w:id="438" w:author="Pakistan" w:date="2017-08-25T10:26:00Z">
                  <w:rPr>
                    <w:sz w:val="20"/>
                    <w:u w:val="none"/>
                  </w:rPr>
                </w:rPrChange>
              </w:rPr>
              <w:pPrChange w:id="439" w:author="Pakistan" w:date="2017-08-25T10:26:00Z">
                <w:pPr>
                  <w:pStyle w:val="Caption"/>
                  <w:spacing w:before="0" w:beforeAutospacing="0" w:after="0" w:afterAutospacing="0" w:line="240" w:lineRule="auto"/>
                  <w:outlineLvl w:val="0"/>
                </w:pPr>
              </w:pPrChange>
            </w:pPr>
            <w:ins w:id="440" w:author="Pakistan" w:date="2017-08-25T10:26:00Z">
              <w:r w:rsidRPr="007A1B3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lastRenderedPageBreak/>
                <w:t xml:space="preserve">Mouldboar plough based </w:t>
              </w:r>
              <w:r w:rsidRPr="007A1B3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(kg C</w:t>
              </w:r>
              <w:r w:rsidRPr="007A1B3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vertAlign w:val="subscript"/>
                </w:rPr>
                <w:t xml:space="preserve">eq </w:t>
              </w:r>
              <w:r w:rsidRPr="007A1B3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ha</w:t>
              </w:r>
              <w:r w:rsidRPr="007A1B3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vertAlign w:val="superscript"/>
                </w:rPr>
                <w:t>-1</w:t>
              </w:r>
              <w:r w:rsidRPr="007A1B3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year</w:t>
              </w:r>
              <w:r w:rsidRPr="007A1B3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vertAlign w:val="superscript"/>
                </w:rPr>
                <w:t xml:space="preserve"> -1</w:t>
              </w:r>
              <w:r w:rsidRPr="007A1B3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) =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PrChange w:id="441" w:author="Pakistan" w:date="2017-08-25T10:26:00Z">
              <w:tcPr>
                <w:tcW w:w="2256" w:type="pct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0DE73937" w14:textId="25BFFC0C" w:rsidR="00EE12FF" w:rsidRPr="007A1B33" w:rsidRDefault="00C4634B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442" w:author="Pakistan" w:date="2017-08-25T10:26:00Z">
                  <w:rPr>
                    <w:sz w:val="20"/>
                    <w:u w:val="none"/>
                  </w:rPr>
                </w:rPrChange>
              </w:rPr>
              <w:pPrChange w:id="443" w:author="Pakistan" w:date="2017-08-25T10:26:00Z">
                <w:pPr>
                  <w:pStyle w:val="Caption"/>
                  <w:spacing w:before="0" w:beforeAutospacing="0" w:after="0" w:afterAutospacing="0" w:line="240" w:lineRule="auto"/>
                  <w:outlineLvl w:val="0"/>
                </w:pPr>
              </w:pPrChange>
            </w:pPr>
            <w:del w:id="444" w:author="Pakistan" w:date="2017-08-25T10:26:00Z">
              <w:r w:rsidRPr="00E82C3F">
                <w:rPr>
                  <w:rFonts w:eastAsia="Calibri"/>
                  <w:sz w:val="20"/>
                  <w:szCs w:val="20"/>
                </w:rPr>
                <w:delText>Mouldboar plough based (kg C</w:delText>
              </w:r>
              <w:r w:rsidRPr="00E82C3F">
                <w:rPr>
                  <w:rFonts w:eastAsia="Calibri"/>
                  <w:sz w:val="20"/>
                  <w:szCs w:val="20"/>
                  <w:vertAlign w:val="subscript"/>
                </w:rPr>
                <w:delText>eq</w:delText>
              </w:r>
              <w:r w:rsidRPr="00E82C3F">
                <w:rPr>
                  <w:rFonts w:eastAsia="Calibri"/>
                  <w:sz w:val="20"/>
                  <w:szCs w:val="20"/>
                </w:rPr>
                <w:delText xml:space="preserve"> ha</w:delText>
              </w:r>
              <w:r w:rsidRPr="00E82C3F">
                <w:rPr>
                  <w:rFonts w:eastAsia="Calibri"/>
                  <w:sz w:val="20"/>
                  <w:szCs w:val="20"/>
                  <w:vertAlign w:val="superscript"/>
                </w:rPr>
                <w:delText>-1</w:delText>
              </w:r>
              <w:r w:rsidRPr="00E82C3F">
                <w:rPr>
                  <w:rFonts w:eastAsia="Calibri"/>
                  <w:sz w:val="20"/>
                  <w:szCs w:val="20"/>
                </w:rPr>
                <w:delText>year</w:delText>
              </w:r>
              <w:r w:rsidRPr="00E82C3F">
                <w:rPr>
                  <w:rFonts w:eastAsia="Calibri"/>
                  <w:sz w:val="20"/>
                  <w:szCs w:val="20"/>
                  <w:vertAlign w:val="superscript"/>
                </w:rPr>
                <w:delText xml:space="preserve"> -1</w:delText>
              </w:r>
              <w:r w:rsidR="00452F88">
                <w:rPr>
                  <w:rFonts w:eastAsia="Calibri"/>
                  <w:sz w:val="20"/>
                  <w:szCs w:val="20"/>
                </w:rPr>
                <w:delText xml:space="preserve">) </w:delText>
              </w:r>
            </w:del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PrChange w:id="445" w:author="Pakistan" w:date="2017-08-25T10:26:00Z">
              <w:tcPr>
                <w:tcW w:w="691" w:type="pct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7A8A9FC9" w14:textId="51351D38" w:rsidR="00EE12FF" w:rsidRPr="007A1B33" w:rsidRDefault="00C4634B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446" w:author="Pakistan" w:date="2017-08-25T10:26:00Z">
                  <w:rPr>
                    <w:sz w:val="20"/>
                    <w:u w:val="none"/>
                  </w:rPr>
                </w:rPrChange>
              </w:rPr>
              <w:pPrChange w:id="447" w:author="Pakistan" w:date="2017-08-25T10:26:00Z">
                <w:pPr>
                  <w:pStyle w:val="Caption"/>
                  <w:tabs>
                    <w:tab w:val="decimal" w:pos="525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del w:id="448" w:author="Pakistan" w:date="2017-08-25T10:26:00Z">
              <w:r w:rsidRPr="00E82C3F">
                <w:rPr>
                  <w:rFonts w:eastAsia="Calibri"/>
                  <w:sz w:val="20"/>
                  <w:szCs w:val="20"/>
                </w:rPr>
                <w:delText xml:space="preserve">        </w:delText>
              </w:r>
            </w:del>
            <w:r w:rsidR="00EE12FF" w:rsidRPr="007A1B33">
              <w:rPr>
                <w:rFonts w:ascii="Times New Roman" w:hAnsi="Times New Roman"/>
                <w:color w:val="000000" w:themeColor="text1"/>
                <w:sz w:val="20"/>
                <w:rPrChange w:id="449" w:author="Pakistan" w:date="2017-08-25T10:26:00Z">
                  <w:rPr>
                    <w:sz w:val="20"/>
                    <w:u w:val="none"/>
                  </w:rPr>
                </w:rPrChange>
              </w:rPr>
              <w:t>135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tcPrChange w:id="450" w:author="Pakistan" w:date="2017-08-25T10:26:00Z">
              <w:tcPr>
                <w:tcW w:w="1078" w:type="pct"/>
                <w:gridSpan w:val="2"/>
                <w:tcBorders>
                  <w:top w:val="nil"/>
                  <w:bottom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3320D3B0" w14:textId="77777777" w:rsidR="00EE12FF" w:rsidRPr="007A1B33" w:rsidRDefault="00EE12FF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451" w:author="Pakistan" w:date="2017-08-25T10:26:00Z">
                  <w:rPr>
                    <w:sz w:val="20"/>
                    <w:u w:val="none"/>
                  </w:rPr>
                </w:rPrChange>
              </w:rPr>
              <w:pPrChange w:id="452" w:author="Pakistan" w:date="2017-08-25T10:26:00Z">
                <w:pPr>
                  <w:pStyle w:val="Caption"/>
                  <w:tabs>
                    <w:tab w:val="decimal" w:pos="1828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</w:p>
        </w:tc>
      </w:tr>
      <w:tr w:rsidR="00EE12FF" w:rsidRPr="007A1B33" w14:paraId="582114C1" w14:textId="77777777" w:rsidTr="00A75118">
        <w:tblPrEx>
          <w:tblW w:w="0" w:type="auto"/>
          <w:tblLayout w:type="fixed"/>
          <w:tblPrExChange w:id="453" w:author="Pakistan" w:date="2017-08-25T10:26:00Z">
            <w:tblPrEx>
              <w:tblW w:w="5106" w:type="pct"/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454" w:author="Pakistan" w:date="2017-08-25T10:26:00Z">
            <w:trPr>
              <w:gridAfter w:val="0"/>
              <w:trHeight w:val="268"/>
            </w:trPr>
          </w:trPrChange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tcPrChange w:id="455" w:author="Pakistan" w:date="2017-08-25T10:26:00Z">
              <w:tcPr>
                <w:tcW w:w="975" w:type="pct"/>
                <w:tcBorders>
                  <w:top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15D7E1B6" w14:textId="77777777" w:rsidR="00EE12FF" w:rsidRPr="007A1B33" w:rsidRDefault="00F43690" w:rsidP="00A75118">
            <w:pPr>
              <w:rPr>
                <w:rFonts w:ascii="Times New Roman" w:hAnsi="Times New Roman"/>
                <w:color w:val="000000" w:themeColor="text1"/>
                <w:sz w:val="20"/>
                <w:rPrChange w:id="456" w:author="Pakistan" w:date="2017-08-25T10:26:00Z">
                  <w:rPr>
                    <w:sz w:val="20"/>
                    <w:u w:val="none"/>
                  </w:rPr>
                </w:rPrChange>
              </w:rPr>
              <w:pPrChange w:id="457" w:author="Pakistan" w:date="2017-08-25T10:26:00Z">
                <w:pPr>
                  <w:pStyle w:val="Caption"/>
                  <w:spacing w:before="0" w:beforeAutospacing="0" w:after="0" w:afterAutospacing="0" w:line="240" w:lineRule="auto"/>
                  <w:outlineLvl w:val="0"/>
                </w:pPr>
              </w:pPrChange>
            </w:pPr>
            <w:ins w:id="458" w:author="Pakistan" w:date="2017-08-25T10:26:00Z">
              <w: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Deep tillage</w:t>
              </w:r>
              <w:r w:rsidR="00EE12FF" w:rsidRPr="007A1B3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based </w:t>
              </w:r>
              <w:r w:rsidR="00EE12FF" w:rsidRPr="007A1B3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(kg C</w:t>
              </w:r>
              <w:r w:rsidR="00EE12FF" w:rsidRPr="007A1B3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vertAlign w:val="subscript"/>
                </w:rPr>
                <w:t xml:space="preserve">eq </w:t>
              </w:r>
              <w:r w:rsidR="00EE12FF" w:rsidRPr="007A1B3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ha</w:t>
              </w:r>
              <w:r w:rsidR="00EE12FF" w:rsidRPr="007A1B3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vertAlign w:val="superscript"/>
                </w:rPr>
                <w:t>-1</w:t>
              </w:r>
              <w:r w:rsidR="00EE12FF" w:rsidRPr="007A1B3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year</w:t>
              </w:r>
              <w:r w:rsidR="00EE12FF" w:rsidRPr="007A1B3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vertAlign w:val="superscript"/>
                </w:rPr>
                <w:t xml:space="preserve"> -1</w:t>
              </w:r>
              <w:r w:rsidR="00EE12FF" w:rsidRPr="007A1B3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) =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PrChange w:id="459" w:author="Pakistan" w:date="2017-08-25T10:26:00Z">
              <w:tcPr>
                <w:tcW w:w="2256" w:type="pct"/>
                <w:gridSpan w:val="3"/>
                <w:tcBorders>
                  <w:top w:val="nil"/>
                </w:tcBorders>
                <w:vAlign w:val="center"/>
              </w:tcPr>
            </w:tcPrChange>
          </w:tcPr>
          <w:p w14:paraId="15FAD145" w14:textId="7DAEC468" w:rsidR="00EE12FF" w:rsidRPr="007A1B33" w:rsidRDefault="00452F88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460" w:author="Pakistan" w:date="2017-08-25T10:26:00Z">
                  <w:rPr>
                    <w:sz w:val="20"/>
                    <w:u w:val="none"/>
                  </w:rPr>
                </w:rPrChange>
              </w:rPr>
              <w:pPrChange w:id="461" w:author="Pakistan" w:date="2017-08-25T10:26:00Z">
                <w:pPr>
                  <w:pStyle w:val="Caption"/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del w:id="462" w:author="Pakistan" w:date="2017-08-25T10:26:00Z">
              <w:r>
                <w:rPr>
                  <w:rFonts w:eastAsia="Calibri"/>
                  <w:sz w:val="20"/>
                  <w:szCs w:val="20"/>
                </w:rPr>
                <w:delText xml:space="preserve">        </w:delText>
              </w:r>
              <w:r w:rsidR="00C4634B" w:rsidRPr="00E82C3F">
                <w:rPr>
                  <w:rFonts w:eastAsia="Calibri"/>
                  <w:sz w:val="20"/>
                  <w:szCs w:val="20"/>
                </w:rPr>
                <w:delText>Tine cultivator based (kg C</w:delText>
              </w:r>
              <w:r w:rsidR="00C4634B" w:rsidRPr="00E82C3F">
                <w:rPr>
                  <w:rFonts w:eastAsia="Calibri"/>
                  <w:sz w:val="20"/>
                  <w:szCs w:val="20"/>
                  <w:vertAlign w:val="subscript"/>
                </w:rPr>
                <w:delText>eq</w:delText>
              </w:r>
              <w:r w:rsidR="00C4634B" w:rsidRPr="00E82C3F">
                <w:rPr>
                  <w:rFonts w:eastAsia="Calibri"/>
                  <w:sz w:val="20"/>
                  <w:szCs w:val="20"/>
                </w:rPr>
                <w:delText xml:space="preserve"> ha</w:delText>
              </w:r>
              <w:r w:rsidR="00C4634B" w:rsidRPr="00E82C3F">
                <w:rPr>
                  <w:rFonts w:eastAsia="Calibri"/>
                  <w:sz w:val="20"/>
                  <w:szCs w:val="20"/>
                  <w:vertAlign w:val="superscript"/>
                </w:rPr>
                <w:delText>-1</w:delText>
              </w:r>
              <w:r w:rsidR="00C4634B" w:rsidRPr="00E82C3F">
                <w:rPr>
                  <w:rFonts w:eastAsia="Calibri"/>
                  <w:sz w:val="20"/>
                  <w:szCs w:val="20"/>
                </w:rPr>
                <w:delText>year</w:delText>
              </w:r>
              <w:r w:rsidR="00C4634B" w:rsidRPr="00E82C3F">
                <w:rPr>
                  <w:rFonts w:eastAsia="Calibri"/>
                  <w:sz w:val="20"/>
                  <w:szCs w:val="20"/>
                  <w:vertAlign w:val="superscript"/>
                </w:rPr>
                <w:delText xml:space="preserve"> -1</w:delText>
              </w:r>
              <w:r>
                <w:rPr>
                  <w:rFonts w:eastAsia="Calibri"/>
                  <w:sz w:val="20"/>
                  <w:szCs w:val="20"/>
                </w:rPr>
                <w:delText xml:space="preserve">) </w:delText>
              </w:r>
            </w:del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PrChange w:id="463" w:author="Pakistan" w:date="2017-08-25T10:26:00Z">
              <w:tcPr>
                <w:tcW w:w="691" w:type="pct"/>
                <w:tcBorders>
                  <w:top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523B08DA" w14:textId="34B1CC88" w:rsidR="00EE12FF" w:rsidRPr="007A1B33" w:rsidRDefault="00C4634B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464" w:author="Pakistan" w:date="2017-08-25T10:26:00Z">
                  <w:rPr>
                    <w:sz w:val="20"/>
                    <w:u w:val="none"/>
                  </w:rPr>
                </w:rPrChange>
              </w:rPr>
              <w:pPrChange w:id="465" w:author="Pakistan" w:date="2017-08-25T10:26:00Z">
                <w:pPr>
                  <w:pStyle w:val="Caption"/>
                  <w:tabs>
                    <w:tab w:val="decimal" w:pos="525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del w:id="466" w:author="Pakistan" w:date="2017-08-25T10:26:00Z">
              <w:r w:rsidRPr="00E82C3F">
                <w:rPr>
                  <w:rFonts w:eastAsia="Calibri"/>
                  <w:sz w:val="20"/>
                  <w:szCs w:val="20"/>
                </w:rPr>
                <w:delText xml:space="preserve">        </w:delText>
              </w:r>
            </w:del>
            <w:r w:rsidR="00EE12FF" w:rsidRPr="007A1B33">
              <w:rPr>
                <w:rFonts w:ascii="Times New Roman" w:hAnsi="Times New Roman"/>
                <w:color w:val="000000" w:themeColor="text1"/>
                <w:sz w:val="20"/>
                <w:rPrChange w:id="467" w:author="Pakistan" w:date="2017-08-25T10:26:00Z">
                  <w:rPr>
                    <w:sz w:val="20"/>
                    <w:u w:val="none"/>
                  </w:rPr>
                </w:rPrChange>
              </w:rPr>
              <w:t>112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tcPrChange w:id="468" w:author="Pakistan" w:date="2017-08-25T10:26:00Z">
              <w:tcPr>
                <w:tcW w:w="1078" w:type="pct"/>
                <w:gridSpan w:val="2"/>
                <w:tcBorders>
                  <w:top w:val="nil"/>
                </w:tcBorders>
                <w:shd w:val="clear" w:color="auto" w:fill="auto"/>
                <w:tcMar>
                  <w:top w:w="19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14:paraId="3DCF634B" w14:textId="77777777" w:rsidR="00EE12FF" w:rsidRPr="007A1B33" w:rsidRDefault="00EE12FF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469" w:author="Pakistan" w:date="2017-08-25T10:26:00Z">
                  <w:rPr>
                    <w:sz w:val="20"/>
                    <w:u w:val="none"/>
                  </w:rPr>
                </w:rPrChange>
              </w:rPr>
              <w:pPrChange w:id="470" w:author="Pakistan" w:date="2017-08-25T10:26:00Z">
                <w:pPr>
                  <w:pStyle w:val="Caption"/>
                  <w:tabs>
                    <w:tab w:val="decimal" w:pos="1828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</w:p>
        </w:tc>
      </w:tr>
      <w:tr w:rsidR="00E3743F" w:rsidRPr="007A1B33" w14:paraId="0ECF6A0C" w14:textId="77777777" w:rsidTr="00A75118"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60828" w14:textId="77777777" w:rsidR="00EE12FF" w:rsidRPr="007A1B33" w:rsidRDefault="00EE12FF" w:rsidP="00A75118">
            <w:pPr>
              <w:rPr>
                <w:rFonts w:ascii="Times New Roman" w:hAnsi="Times New Roman"/>
                <w:color w:val="000000" w:themeColor="text1"/>
                <w:sz w:val="20"/>
                <w:rPrChange w:id="471" w:author="Pakistan" w:date="2017-08-25T10:26:00Z">
                  <w:rPr>
                    <w:sz w:val="20"/>
                    <w:u w:val="none"/>
                  </w:rPr>
                </w:rPrChange>
              </w:rPr>
              <w:pPrChange w:id="472" w:author="Pakistan" w:date="2017-08-25T10:26:00Z">
                <w:pPr>
                  <w:pStyle w:val="Caption"/>
                  <w:spacing w:before="0" w:beforeAutospacing="0" w:after="0" w:afterAutospacing="0" w:line="240" w:lineRule="auto"/>
                  <w:jc w:val="right"/>
                  <w:outlineLvl w:val="0"/>
                </w:pPr>
              </w:pPrChange>
            </w:pPr>
            <w:ins w:id="473" w:author="Pakistan" w:date="2017-08-25T10:26:00Z">
              <w:r w:rsidRPr="007A1B3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Minimum tillage  based </w:t>
              </w:r>
              <w:r w:rsidRPr="007A1B3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(kg C</w:t>
              </w:r>
              <w:r w:rsidRPr="007A1B3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vertAlign w:val="subscript"/>
                </w:rPr>
                <w:t xml:space="preserve">eq </w:t>
              </w:r>
              <w:r w:rsidRPr="007A1B3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ha</w:t>
              </w:r>
              <w:r w:rsidRPr="007A1B3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vertAlign w:val="superscript"/>
                </w:rPr>
                <w:t>-1</w:t>
              </w:r>
              <w:r w:rsidRPr="007A1B3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year</w:t>
              </w:r>
              <w:r w:rsidRPr="007A1B3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vertAlign w:val="superscript"/>
                </w:rPr>
                <w:t xml:space="preserve"> -1</w:t>
              </w:r>
              <w:r w:rsidRPr="007A1B3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) =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3AA6B" w14:textId="240055E6" w:rsidR="00EE12FF" w:rsidRPr="007A1B33" w:rsidRDefault="00C4634B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474" w:author="Pakistan" w:date="2017-08-25T10:26:00Z">
                  <w:rPr>
                    <w:sz w:val="20"/>
                    <w:u w:val="none"/>
                  </w:rPr>
                </w:rPrChange>
              </w:rPr>
              <w:pPrChange w:id="475" w:author="Pakistan" w:date="2017-08-25T10:26:00Z">
                <w:pPr>
                  <w:pStyle w:val="Caption"/>
                  <w:spacing w:before="0" w:beforeAutospacing="0" w:after="0" w:afterAutospacing="0" w:line="240" w:lineRule="auto"/>
                  <w:outlineLvl w:val="0"/>
                </w:pPr>
              </w:pPrChange>
            </w:pPr>
            <w:del w:id="476" w:author="Pakistan" w:date="2017-08-25T10:26:00Z">
              <w:r>
                <w:rPr>
                  <w:rFonts w:eastAsia="Calibri"/>
                  <w:sz w:val="20"/>
                  <w:szCs w:val="20"/>
                </w:rPr>
                <w:delText xml:space="preserve"> </w:delText>
              </w:r>
              <w:r w:rsidRPr="00E82C3F">
                <w:rPr>
                  <w:rFonts w:eastAsia="Calibri"/>
                  <w:sz w:val="20"/>
                  <w:szCs w:val="20"/>
                </w:rPr>
                <w:delText>Minimum tillage  based (kg C</w:delText>
              </w:r>
              <w:r w:rsidRPr="00E82C3F">
                <w:rPr>
                  <w:rFonts w:eastAsia="Calibri"/>
                  <w:sz w:val="20"/>
                  <w:szCs w:val="20"/>
                  <w:vertAlign w:val="subscript"/>
                </w:rPr>
                <w:delText xml:space="preserve">eq </w:delText>
              </w:r>
              <w:r w:rsidRPr="00E82C3F">
                <w:rPr>
                  <w:rFonts w:eastAsia="Calibri"/>
                  <w:sz w:val="20"/>
                  <w:szCs w:val="20"/>
                </w:rPr>
                <w:delText>ha</w:delText>
              </w:r>
              <w:r w:rsidRPr="00E82C3F">
                <w:rPr>
                  <w:rFonts w:eastAsia="Calibri"/>
                  <w:sz w:val="20"/>
                  <w:szCs w:val="20"/>
                  <w:vertAlign w:val="superscript"/>
                </w:rPr>
                <w:delText>-1</w:delText>
              </w:r>
              <w:r w:rsidRPr="00E82C3F">
                <w:rPr>
                  <w:rFonts w:eastAsia="Calibri"/>
                  <w:sz w:val="20"/>
                  <w:szCs w:val="20"/>
                </w:rPr>
                <w:delText>year</w:delText>
              </w:r>
              <w:r w:rsidRPr="00E82C3F">
                <w:rPr>
                  <w:rFonts w:eastAsia="Calibri"/>
                  <w:sz w:val="20"/>
                  <w:szCs w:val="20"/>
                  <w:vertAlign w:val="superscript"/>
                </w:rPr>
                <w:delText xml:space="preserve"> -1</w:delText>
              </w:r>
              <w:r w:rsidRPr="00E82C3F">
                <w:rPr>
                  <w:rFonts w:eastAsia="Calibri"/>
                  <w:sz w:val="20"/>
                  <w:szCs w:val="20"/>
                </w:rPr>
                <w:delText>)</w:delText>
              </w:r>
            </w:del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D9414" w14:textId="3BEC1FE3" w:rsidR="00EE12FF" w:rsidRPr="007A1B33" w:rsidRDefault="00530EDA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477" w:author="Pakistan" w:date="2017-08-25T10:26:00Z">
                  <w:rPr>
                    <w:sz w:val="20"/>
                    <w:u w:val="none"/>
                  </w:rPr>
                </w:rPrChange>
              </w:rPr>
              <w:pPrChange w:id="478" w:author="Pakistan" w:date="2017-08-25T10:26:00Z">
                <w:pPr>
                  <w:pStyle w:val="Caption"/>
                  <w:tabs>
                    <w:tab w:val="decimal" w:pos="525"/>
                    <w:tab w:val="decimal" w:pos="885"/>
                  </w:tabs>
                  <w:spacing w:before="0" w:beforeAutospacing="0" w:after="0" w:afterAutospacing="0" w:line="240" w:lineRule="auto"/>
                  <w:jc w:val="left"/>
                  <w:outlineLvl w:val="0"/>
                </w:pPr>
              </w:pPrChange>
            </w:pPr>
            <w:del w:id="479" w:author="Pakistan" w:date="2017-08-25T10:26:00Z">
              <w:r>
                <w:rPr>
                  <w:rFonts w:eastAsia="Calibri"/>
                  <w:sz w:val="20"/>
                  <w:szCs w:val="20"/>
                </w:rPr>
                <w:delText xml:space="preserve">         </w:delText>
              </w:r>
            </w:del>
            <w:r w:rsidR="00EE12FF" w:rsidRPr="007A1B33">
              <w:rPr>
                <w:rFonts w:ascii="Times New Roman" w:hAnsi="Times New Roman"/>
                <w:color w:val="000000" w:themeColor="text1"/>
                <w:sz w:val="20"/>
                <w:rPrChange w:id="480" w:author="Pakistan" w:date="2017-08-25T10:26:00Z">
                  <w:rPr>
                    <w:sz w:val="20"/>
                    <w:u w:val="none"/>
                  </w:rPr>
                </w:rPrChange>
              </w:rPr>
              <w:t>80.47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68881" w14:textId="77777777" w:rsidR="00EE12FF" w:rsidRPr="007A1B33" w:rsidRDefault="00EE12FF" w:rsidP="00A751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rPrChange w:id="481" w:author="Pakistan" w:date="2017-08-25T10:26:00Z">
                  <w:rPr>
                    <w:sz w:val="20"/>
                    <w:u w:val="none"/>
                  </w:rPr>
                </w:rPrChange>
              </w:rPr>
              <w:pPrChange w:id="482" w:author="Pakistan" w:date="2017-08-25T10:26:00Z">
                <w:pPr>
                  <w:pStyle w:val="Caption"/>
                  <w:spacing w:before="0" w:beforeAutospacing="0" w:after="0" w:afterAutospacing="0" w:line="240" w:lineRule="auto"/>
                  <w:jc w:val="right"/>
                  <w:outlineLvl w:val="0"/>
                </w:pPr>
              </w:pPrChange>
            </w:pPr>
          </w:p>
        </w:tc>
      </w:tr>
    </w:tbl>
    <w:p w14:paraId="5240B7C7" w14:textId="6FE7842E" w:rsidR="00F1523F" w:rsidRPr="0099493F" w:rsidRDefault="00C118FF" w:rsidP="0099493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Tillage systems: MP, </w:t>
      </w:r>
      <w:del w:id="483" w:author="Pakistan" w:date="2017-08-25T10:26:00Z">
        <w:r w:rsidR="00F1523F" w:rsidRPr="00126F0D">
          <w:rPr>
            <w:rFonts w:ascii="Times New Roman" w:eastAsia="Times New Roman" w:hAnsi="Times New Roman" w:cs="Times New Roman"/>
            <w:noProof/>
            <w:sz w:val="24"/>
            <w:szCs w:val="24"/>
          </w:rPr>
          <w:delText>mouldboard</w:delText>
        </w:r>
      </w:del>
      <w:ins w:id="484" w:author="Pakistan" w:date="2017-08-25T10:26:00Z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>mo</w:t>
        </w:r>
        <w:r w:rsidR="00F1523F" w:rsidRPr="00126F0D">
          <w:rPr>
            <w:rFonts w:ascii="Times New Roman" w:eastAsia="Times New Roman" w:hAnsi="Times New Roman" w:cs="Times New Roman"/>
            <w:noProof/>
            <w:sz w:val="24"/>
            <w:szCs w:val="24"/>
          </w:rPr>
          <w:t>ldboard</w:t>
        </w:r>
      </w:ins>
      <w:r w:rsidR="00F1523F" w:rsidRPr="00126F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plow; </w:t>
      </w:r>
      <w:del w:id="485" w:author="Pakistan" w:date="2017-08-25T10:26:00Z">
        <w:r w:rsidR="00F1523F" w:rsidRPr="00126F0D">
          <w:rPr>
            <w:rFonts w:ascii="Times New Roman" w:eastAsia="Times New Roman" w:hAnsi="Times New Roman" w:cs="Times New Roman"/>
            <w:noProof/>
            <w:sz w:val="24"/>
            <w:szCs w:val="24"/>
          </w:rPr>
          <w:delText>TC, tine cultivator</w:delText>
        </w:r>
      </w:del>
      <w:ins w:id="486" w:author="Pakistan" w:date="2017-08-25T10:26:00Z">
        <w:r w:rsidR="00F43690">
          <w:rPr>
            <w:rFonts w:ascii="Times New Roman" w:eastAsia="Times New Roman" w:hAnsi="Times New Roman" w:cs="Times New Roman"/>
            <w:noProof/>
            <w:sz w:val="24"/>
            <w:szCs w:val="24"/>
          </w:rPr>
          <w:t>DT</w:t>
        </w:r>
        <w:r w:rsidR="00F1523F" w:rsidRPr="00126F0D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, </w:t>
        </w:r>
        <w:r w:rsidR="00F43690">
          <w:rPr>
            <w:rFonts w:ascii="Times New Roman" w:eastAsia="Times New Roman" w:hAnsi="Times New Roman" w:cs="Times New Roman"/>
            <w:noProof/>
            <w:sz w:val="24"/>
            <w:szCs w:val="24"/>
          </w:rPr>
          <w:t>deep tillage</w:t>
        </w:r>
      </w:ins>
      <w:r w:rsidR="00F1523F" w:rsidRPr="00126F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and MT, minimum tillage. Crop sequences: FW, fallow-wheat; MW, mungbean-wheat; SW,sorghum-wheat; GW, green manure-wheat; MC, mungbean-chickpea</w:t>
      </w:r>
    </w:p>
    <w:p w14:paraId="17D72ABB" w14:textId="1FC6BDA4" w:rsidR="001B416D" w:rsidRPr="00E462BC" w:rsidRDefault="00D35E1F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 xml:space="preserve">Fertilizer applied in both season </w:t>
      </w:r>
      <w:r w:rsidR="00990B65" w:rsidRPr="00E462BC">
        <w:rPr>
          <w:rFonts w:ascii="Times New Roman" w:hAnsi="Times New Roman" w:cs="Times New Roman"/>
          <w:sz w:val="24"/>
          <w:szCs w:val="24"/>
        </w:rPr>
        <w:t>at</w:t>
      </w:r>
      <w:r w:rsidRPr="00E462BC">
        <w:rPr>
          <w:rFonts w:ascii="Times New Roman" w:hAnsi="Times New Roman" w:cs="Times New Roman"/>
          <w:sz w:val="24"/>
          <w:szCs w:val="24"/>
        </w:rPr>
        <w:t xml:space="preserve"> recommended dose of fertilizer </w:t>
      </w:r>
      <w:r w:rsidR="00644F22" w:rsidRPr="00E462BC">
        <w:rPr>
          <w:rFonts w:ascii="Times New Roman" w:hAnsi="Times New Roman" w:cs="Times New Roman"/>
          <w:sz w:val="24"/>
          <w:szCs w:val="24"/>
        </w:rPr>
        <w:t>was</w:t>
      </w:r>
      <w:r w:rsidR="0035150C" w:rsidRPr="00E462BC">
        <w:rPr>
          <w:rFonts w:ascii="Times New Roman" w:hAnsi="Times New Roman" w:cs="Times New Roman"/>
          <w:sz w:val="24"/>
          <w:szCs w:val="24"/>
        </w:rPr>
        <w:t xml:space="preserve"> 3.64</w:t>
      </w:r>
      <w:r w:rsidR="007138D4" w:rsidRPr="00E462BC">
        <w:rPr>
          <w:rFonts w:ascii="Times New Roman" w:hAnsi="Times New Roman" w:cs="Times New Roman"/>
          <w:sz w:val="24"/>
          <w:szCs w:val="24"/>
        </w:rPr>
        <w:t xml:space="preserve"> kg C</w:t>
      </w:r>
      <w:r w:rsidR="007138D4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35150C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990B65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990B65" w:rsidRPr="00E462B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del w:id="487" w:author="Pakistan" w:date="2017-08-25T10:26:00Z">
        <w:r w:rsidR="00990B65" w:rsidRPr="00E462BC">
          <w:rPr>
            <w:rFonts w:ascii="Times New Roman" w:hAnsi="Times New Roman" w:cs="Times New Roman"/>
            <w:sz w:val="24"/>
            <w:szCs w:val="24"/>
            <w:vertAlign w:val="superscript"/>
          </w:rPr>
          <w:delText>1</w:delText>
        </w:r>
        <w:r w:rsidR="008B14A4" w:rsidRPr="00E462BC">
          <w:rPr>
            <w:rFonts w:ascii="Times New Roman" w:hAnsi="Times New Roman" w:cs="Times New Roman"/>
            <w:sz w:val="24"/>
            <w:szCs w:val="24"/>
          </w:rPr>
          <w:delText>addedby</w:delText>
        </w:r>
      </w:del>
      <w:ins w:id="488" w:author="Pakistan" w:date="2017-08-25T10:26:00Z">
        <w:r w:rsidR="00990B65" w:rsidRPr="00E462BC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  <w:r w:rsidR="008B14A4" w:rsidRPr="00E462BC">
          <w:rPr>
            <w:rFonts w:ascii="Times New Roman" w:hAnsi="Times New Roman" w:cs="Times New Roman"/>
            <w:sz w:val="24"/>
            <w:szCs w:val="24"/>
          </w:rPr>
          <w:t>added</w:t>
        </w:r>
        <w:r w:rsidR="00DF01E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B14A4" w:rsidRPr="00E462BC">
          <w:rPr>
            <w:rFonts w:ascii="Times New Roman" w:hAnsi="Times New Roman" w:cs="Times New Roman"/>
            <w:sz w:val="24"/>
            <w:szCs w:val="24"/>
          </w:rPr>
          <w:t>by</w:t>
        </w:r>
      </w:ins>
      <w:r w:rsidR="008B14A4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urea and 0.26</w:t>
      </w:r>
      <w:r w:rsidR="0035150C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3F490D" w:rsidRPr="00E462BC">
        <w:rPr>
          <w:rFonts w:ascii="Times New Roman" w:hAnsi="Times New Roman" w:cs="Times New Roman"/>
          <w:sz w:val="24"/>
          <w:szCs w:val="24"/>
        </w:rPr>
        <w:t>kg C</w:t>
      </w:r>
      <w:r w:rsidR="003F490D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35150C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3F490D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3F490D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B14A4" w:rsidRPr="00E462BC">
        <w:rPr>
          <w:rFonts w:ascii="Times New Roman" w:hAnsi="Times New Roman" w:cs="Times New Roman"/>
          <w:sz w:val="24"/>
          <w:szCs w:val="24"/>
        </w:rPr>
        <w:t>by DAP</w:t>
      </w:r>
      <w:r w:rsidR="000E4297" w:rsidRPr="00E462BC">
        <w:rPr>
          <w:rFonts w:ascii="Times New Roman" w:hAnsi="Times New Roman" w:cs="Times New Roman"/>
          <w:sz w:val="24"/>
          <w:szCs w:val="24"/>
        </w:rPr>
        <w:t xml:space="preserve">. </w:t>
      </w:r>
      <w:r w:rsidR="00990B65" w:rsidRPr="00E462BC">
        <w:rPr>
          <w:rFonts w:ascii="Times New Roman" w:hAnsi="Times New Roman" w:cs="Times New Roman"/>
          <w:sz w:val="24"/>
          <w:szCs w:val="24"/>
        </w:rPr>
        <w:t>Estimate of C input for</w:t>
      </w:r>
      <w:r w:rsidR="000E4297" w:rsidRPr="00E462BC">
        <w:rPr>
          <w:rFonts w:ascii="Times New Roman" w:hAnsi="Times New Roman" w:cs="Times New Roman"/>
          <w:sz w:val="24"/>
          <w:szCs w:val="24"/>
        </w:rPr>
        <w:t xml:space="preserve"> in carting and baling</w:t>
      </w:r>
      <w:r w:rsidR="00644F22" w:rsidRPr="00E462BC">
        <w:rPr>
          <w:rFonts w:ascii="Times New Roman" w:hAnsi="Times New Roman" w:cs="Times New Roman"/>
          <w:sz w:val="24"/>
          <w:szCs w:val="24"/>
        </w:rPr>
        <w:t xml:space="preserve"> was</w:t>
      </w:r>
      <w:r w:rsidR="000E4297" w:rsidRPr="00E462BC">
        <w:rPr>
          <w:rFonts w:ascii="Times New Roman" w:hAnsi="Times New Roman" w:cs="Times New Roman"/>
          <w:sz w:val="24"/>
          <w:szCs w:val="24"/>
        </w:rPr>
        <w:t xml:space="preserve"> 1.47 and 36.53</w:t>
      </w:r>
      <w:r w:rsidR="003F490D" w:rsidRPr="00E462BC">
        <w:rPr>
          <w:rFonts w:ascii="Times New Roman" w:hAnsi="Times New Roman" w:cs="Times New Roman"/>
          <w:sz w:val="24"/>
          <w:szCs w:val="24"/>
        </w:rPr>
        <w:t>kg C</w:t>
      </w:r>
      <w:r w:rsidR="003F490D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35150C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990B65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990B65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44F22" w:rsidRPr="00E462BC">
        <w:rPr>
          <w:rFonts w:ascii="Times New Roman" w:hAnsi="Times New Roman" w:cs="Times New Roman"/>
          <w:sz w:val="24"/>
          <w:szCs w:val="24"/>
        </w:rPr>
        <w:t>, respectively.</w:t>
      </w:r>
    </w:p>
    <w:p w14:paraId="348F0ED1" w14:textId="3393EE45" w:rsidR="00C2425D" w:rsidRPr="00E462BC" w:rsidRDefault="004B1F91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 xml:space="preserve">Research on </w:t>
      </w:r>
      <w:r w:rsidR="001F1632">
        <w:rPr>
          <w:rFonts w:ascii="Times New Roman" w:hAnsi="Times New Roman" w:cs="Times New Roman"/>
          <w:sz w:val="24"/>
          <w:szCs w:val="24"/>
        </w:rPr>
        <w:t>fertilizer use</w:t>
      </w:r>
      <w:r w:rsidRPr="00E462BC">
        <w:rPr>
          <w:rFonts w:ascii="Times New Roman" w:hAnsi="Times New Roman" w:cs="Times New Roman"/>
          <w:sz w:val="24"/>
          <w:szCs w:val="24"/>
        </w:rPr>
        <w:t xml:space="preserve"> in Pakistan was initiated in 1909, with the establishment of the Punjab Agriculture College at Lyallpur (now Faisalabad). The present recommended rate of NPK use is about 110kg 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462BC">
        <w:rPr>
          <w:rFonts w:ascii="Times New Roman" w:hAnsi="Times New Roman" w:cs="Times New Roman"/>
          <w:sz w:val="24"/>
          <w:szCs w:val="24"/>
        </w:rPr>
        <w:t xml:space="preserve">. Recently, the objective of fertilizer research and development has shifted to improve fertilizer use efficiency, increase crop productivity and minimize adverse impact on the environment. Thus, C input is the one of the important driving variable for predicting the net rate of soil C sequestration </w:t>
      </w:r>
      <w:r w:rsidR="00DE202E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E462BC">
        <w:rPr>
          <w:rFonts w:ascii="Times New Roman" w:hAnsi="Times New Roman" w:cs="Times New Roman"/>
          <w:sz w:val="24"/>
          <w:szCs w:val="24"/>
        </w:rPr>
        <w:t>.</w:t>
      </w:r>
      <w:r w:rsidRPr="00E462BC">
        <w:rPr>
          <w:rFonts w:ascii="Times New Roman" w:eastAsia="Arial Unicode MS" w:hAnsi="Times New Roman" w:cs="Times New Roman"/>
          <w:sz w:val="24"/>
          <w:szCs w:val="24"/>
        </w:rPr>
        <w:t xml:space="preserve"> The continuous input of large amounts of biomass</w:t>
      </w:r>
      <w:del w:id="489" w:author="Pakistan" w:date="2017-08-25T10:26:00Z">
        <w:r w:rsidRPr="00E462BC">
          <w:rPr>
            <w:rFonts w:ascii="Times New Roman" w:eastAsia="Arial Unicode MS" w:hAnsi="Times New Roman" w:cs="Times New Roman"/>
            <w:sz w:val="24"/>
            <w:szCs w:val="24"/>
          </w:rPr>
          <w:delText>-</w:delText>
        </w:r>
      </w:del>
      <w:ins w:id="490" w:author="Pakistan" w:date="2017-08-25T10:26:00Z">
        <w:r w:rsidR="00EA574C">
          <w:rPr>
            <w:rFonts w:ascii="Times New Roman" w:eastAsia="Arial Unicode MS" w:hAnsi="Times New Roman" w:cs="Times New Roman"/>
            <w:sz w:val="24"/>
            <w:szCs w:val="24"/>
          </w:rPr>
          <w:t xml:space="preserve"> </w:t>
        </w:r>
        <w:r w:rsidR="00F43690">
          <w:rPr>
            <w:rFonts w:ascii="Times New Roman" w:eastAsia="Arial Unicode MS" w:hAnsi="Times New Roman" w:cs="Times New Roman"/>
            <w:sz w:val="24"/>
            <w:szCs w:val="24"/>
          </w:rPr>
          <w:t>(</w:t>
        </w:r>
      </w:ins>
      <w:r w:rsidR="00F43690">
        <w:rPr>
          <w:rFonts w:ascii="Times New Roman" w:eastAsia="Arial Unicode MS" w:hAnsi="Times New Roman" w:cs="Times New Roman"/>
          <w:sz w:val="24"/>
          <w:szCs w:val="24"/>
        </w:rPr>
        <w:t>C</w:t>
      </w:r>
      <w:ins w:id="491" w:author="Pakistan" w:date="2017-08-25T10:26:00Z">
        <w:r w:rsidR="00F43690">
          <w:rPr>
            <w:rFonts w:ascii="Times New Roman" w:eastAsia="Arial Unicode MS" w:hAnsi="Times New Roman" w:cs="Times New Roman"/>
            <w:sz w:val="24"/>
            <w:szCs w:val="24"/>
          </w:rPr>
          <w:t>)</w:t>
        </w:r>
      </w:ins>
      <w:r w:rsidRPr="00E462BC">
        <w:rPr>
          <w:rFonts w:ascii="Times New Roman" w:eastAsia="Arial Unicode MS" w:hAnsi="Times New Roman" w:cs="Times New Roman"/>
          <w:sz w:val="24"/>
          <w:szCs w:val="24"/>
        </w:rPr>
        <w:t xml:space="preserve"> to the soil surface creates a positive C impact on agricultural and environmental sustainability </w:t>
      </w:r>
      <w:del w:id="492" w:author="Pakistan" w:date="2017-08-25T10:26:00Z">
        <w:r w:rsidR="00DE202E">
          <w:rPr>
            <w:rFonts w:ascii="Times New Roman" w:eastAsia="Arial Unicode MS" w:hAnsi="Times New Roman" w:cs="Times New Roman"/>
            <w:sz w:val="24"/>
            <w:szCs w:val="24"/>
            <w:vertAlign w:val="superscript"/>
          </w:rPr>
          <w:delText>37</w:delText>
        </w:r>
      </w:del>
      <w:ins w:id="493" w:author="Pakistan" w:date="2017-08-25T10:26:00Z">
        <w:r w:rsidR="00D23E3B">
          <w:rPr>
            <w:rFonts w:ascii="Times New Roman" w:eastAsia="Arial Unicode MS" w:hAnsi="Times New Roman" w:cs="Times New Roman"/>
            <w:sz w:val="24"/>
            <w:szCs w:val="24"/>
            <w:vertAlign w:val="superscript"/>
          </w:rPr>
          <w:t>42</w:t>
        </w:r>
      </w:ins>
      <w:r w:rsidRPr="00E462B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F383B52" w14:textId="77777777" w:rsidR="00C2425D" w:rsidRPr="00E462BC" w:rsidRDefault="00D96963" w:rsidP="00F152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>C-EQUIVALENCE OUT PUTS</w:t>
      </w:r>
    </w:p>
    <w:p w14:paraId="5B4898FF" w14:textId="77777777" w:rsidR="00126F0D" w:rsidRDefault="00990B65" w:rsidP="00994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>The highest grain C</w:t>
      </w:r>
      <w:r w:rsidR="00E25D19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Pr="00E462BC">
        <w:rPr>
          <w:rFonts w:ascii="Times New Roman" w:hAnsi="Times New Roman" w:cs="Times New Roman"/>
          <w:sz w:val="24"/>
          <w:szCs w:val="24"/>
        </w:rPr>
        <w:t xml:space="preserve"> during the first year </w:t>
      </w:r>
      <w:r w:rsidR="00CC4118" w:rsidRPr="00E462BC">
        <w:rPr>
          <w:rFonts w:ascii="Times New Roman" w:hAnsi="Times New Roman" w:cs="Times New Roman"/>
          <w:sz w:val="24"/>
          <w:szCs w:val="24"/>
        </w:rPr>
        <w:t xml:space="preserve">was </w:t>
      </w:r>
      <w:r w:rsidR="007D2ED7" w:rsidRPr="00E462BC">
        <w:rPr>
          <w:rFonts w:ascii="Times New Roman" w:hAnsi="Times New Roman" w:cs="Times New Roman"/>
          <w:sz w:val="24"/>
          <w:szCs w:val="24"/>
        </w:rPr>
        <w:t>under MP</w:t>
      </w:r>
      <w:r w:rsidR="00CC4118" w:rsidRPr="00E462BC">
        <w:rPr>
          <w:rFonts w:ascii="Times New Roman" w:hAnsi="Times New Roman" w:cs="Times New Roman"/>
          <w:sz w:val="24"/>
          <w:szCs w:val="24"/>
        </w:rPr>
        <w:t xml:space="preserve"> in winter</w:t>
      </w:r>
      <w:r w:rsidR="0035150C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7D2ED7" w:rsidRPr="00E462BC">
        <w:rPr>
          <w:rFonts w:ascii="Times New Roman" w:hAnsi="Times New Roman" w:cs="Times New Roman"/>
          <w:sz w:val="24"/>
          <w:szCs w:val="24"/>
        </w:rPr>
        <w:t>with</w:t>
      </w:r>
      <w:r w:rsidR="00EA60AB" w:rsidRPr="00E462BC">
        <w:rPr>
          <w:rFonts w:ascii="Times New Roman" w:hAnsi="Times New Roman" w:cs="Times New Roman"/>
          <w:sz w:val="24"/>
          <w:szCs w:val="24"/>
        </w:rPr>
        <w:t xml:space="preserve"> MW (1184</w:t>
      </w:r>
      <w:r w:rsidRPr="00E462BC">
        <w:rPr>
          <w:rFonts w:ascii="Times New Roman" w:hAnsi="Times New Roman" w:cs="Times New Roman"/>
          <w:sz w:val="24"/>
          <w:szCs w:val="24"/>
        </w:rPr>
        <w:t xml:space="preserve">kg </w:t>
      </w:r>
      <w:r w:rsidR="00252B56" w:rsidRPr="00E462BC">
        <w:rPr>
          <w:rFonts w:ascii="Times New Roman" w:hAnsi="Times New Roman" w:cs="Times New Roman"/>
          <w:sz w:val="24"/>
          <w:szCs w:val="24"/>
        </w:rPr>
        <w:t>C</w:t>
      </w:r>
      <w:r w:rsidR="00252B56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A60AB" w:rsidRPr="00E462BC">
        <w:rPr>
          <w:rFonts w:ascii="Times New Roman" w:hAnsi="Times New Roman" w:cs="Times New Roman"/>
          <w:sz w:val="24"/>
          <w:szCs w:val="24"/>
        </w:rPr>
        <w:t>)</w:t>
      </w:r>
      <w:r w:rsidR="0035150C" w:rsidRPr="00E462BC">
        <w:rPr>
          <w:rFonts w:ascii="Times New Roman" w:hAnsi="Times New Roman" w:cs="Times New Roman"/>
          <w:sz w:val="24"/>
          <w:szCs w:val="24"/>
        </w:rPr>
        <w:t xml:space="preserve"> in Table 3. </w:t>
      </w:r>
    </w:p>
    <w:p w14:paraId="0B22512C" w14:textId="77777777" w:rsidR="00F1523F" w:rsidRDefault="00F1523F" w:rsidP="00F1523F">
      <w:pPr>
        <w:spacing w:line="240" w:lineRule="auto"/>
        <w:ind w:left="720" w:hanging="810"/>
        <w:rPr>
          <w:rFonts w:ascii="Times New Roman" w:eastAsia="Calibri" w:hAnsi="Times New Roman" w:cs="Times New Roman"/>
          <w:sz w:val="24"/>
          <w:szCs w:val="24"/>
        </w:rPr>
      </w:pPr>
      <w:r w:rsidRPr="002F1206">
        <w:rPr>
          <w:rFonts w:ascii="Times New Roman" w:hAnsi="Times New Roman" w:cs="Times New Roman"/>
          <w:sz w:val="24"/>
          <w:szCs w:val="24"/>
        </w:rPr>
        <w:t>Table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1206">
        <w:rPr>
          <w:rFonts w:ascii="Times New Roman" w:eastAsia="Calibri" w:hAnsi="Times New Roman" w:cs="Times New Roman"/>
          <w:sz w:val="24"/>
          <w:szCs w:val="24"/>
        </w:rPr>
        <w:t>Carbon- equivalence outputs from field crops from 2011-12 as inf</w:t>
      </w:r>
      <w:r>
        <w:rPr>
          <w:rFonts w:ascii="Times New Roman" w:eastAsia="Calibri" w:hAnsi="Times New Roman" w:cs="Times New Roman"/>
          <w:sz w:val="24"/>
          <w:szCs w:val="24"/>
        </w:rPr>
        <w:t xml:space="preserve">luenced by tillage </w:t>
      </w:r>
    </w:p>
    <w:p w14:paraId="3E90B2FE" w14:textId="77777777" w:rsidR="00F1523F" w:rsidRDefault="00F1523F" w:rsidP="00F1523F">
      <w:pPr>
        <w:spacing w:line="240" w:lineRule="auto"/>
        <w:ind w:left="720" w:hanging="810"/>
        <w:rPr>
          <w:rFonts w:ascii="Times New Roman" w:eastAsia="Calibri" w:hAnsi="Times New Roman" w:cs="Times New Roman"/>
          <w:sz w:val="24"/>
          <w:szCs w:val="24"/>
        </w:rPr>
      </w:pPr>
      <w:r w:rsidRPr="002F1206">
        <w:rPr>
          <w:rFonts w:ascii="Times New Roman" w:eastAsia="Calibri" w:hAnsi="Times New Roman" w:cs="Times New Roman"/>
          <w:sz w:val="24"/>
          <w:szCs w:val="24"/>
        </w:rPr>
        <w:t>systems and cropping sequences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PrChange w:id="494" w:author="Pakistan" w:date="2017-08-25T10:26:00Z">
          <w:tblPr>
            <w:tblpPr w:leftFromText="180" w:rightFromText="180" w:vertAnchor="text" w:horzAnchor="margin" w:tblpXSpec="center" w:tblpY="261"/>
            <w:tblW w:w="9663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045"/>
        <w:gridCol w:w="696"/>
        <w:gridCol w:w="786"/>
        <w:gridCol w:w="696"/>
        <w:gridCol w:w="741"/>
        <w:gridCol w:w="756"/>
        <w:gridCol w:w="693"/>
        <w:gridCol w:w="811"/>
        <w:gridCol w:w="693"/>
        <w:gridCol w:w="743"/>
        <w:gridCol w:w="700"/>
        <w:tblGridChange w:id="495">
          <w:tblGrid>
            <w:gridCol w:w="1442"/>
            <w:gridCol w:w="603"/>
            <w:gridCol w:w="696"/>
            <w:gridCol w:w="786"/>
            <w:gridCol w:w="696"/>
            <w:gridCol w:w="741"/>
            <w:gridCol w:w="576"/>
            <w:gridCol w:w="180"/>
            <w:gridCol w:w="693"/>
            <w:gridCol w:w="811"/>
            <w:gridCol w:w="693"/>
            <w:gridCol w:w="743"/>
            <w:gridCol w:w="700"/>
            <w:gridCol w:w="303"/>
          </w:tblGrid>
        </w:tblGridChange>
      </w:tblGrid>
      <w:tr w:rsidR="002F6451" w:rsidRPr="00A867B8" w14:paraId="6494F718" w14:textId="77777777" w:rsidTr="00811483">
        <w:trPr>
          <w:trPrChange w:id="496" w:author="Pakistan" w:date="2017-08-25T10:26:00Z">
            <w:trPr>
              <w:trHeight w:val="371"/>
            </w:trPr>
          </w:trPrChange>
        </w:trPr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tcPrChange w:id="497" w:author="Pakistan" w:date="2017-08-25T10:26:00Z">
              <w:tcPr>
                <w:tcW w:w="0" w:type="auto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49" w:type="dxa"/>
                  <w:bottom w:w="0" w:type="dxa"/>
                  <w:right w:w="49" w:type="dxa"/>
                </w:tcMar>
                <w:vAlign w:val="center"/>
              </w:tcPr>
            </w:tcPrChange>
          </w:tcPr>
          <w:p w14:paraId="502F81FB" w14:textId="77777777" w:rsidR="002F6451" w:rsidRPr="00A867B8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498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C-based outputs</w:t>
            </w:r>
          </w:p>
        </w:tc>
        <w:tc>
          <w:tcPr>
            <w:tcW w:w="196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tcPrChange w:id="499" w:author="Pakistan" w:date="2017-08-25T10:26:00Z">
              <w:tcPr>
                <w:tcW w:w="0" w:type="auto"/>
                <w:gridSpan w:val="6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49" w:type="dxa"/>
                  <w:bottom w:w="0" w:type="dxa"/>
                  <w:right w:w="49" w:type="dxa"/>
                </w:tcMar>
                <w:vAlign w:val="center"/>
              </w:tcPr>
            </w:tcPrChange>
          </w:tcPr>
          <w:p w14:paraId="499A4D81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500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Winter crop, 2010-11</w:t>
            </w:r>
          </w:p>
        </w:tc>
        <w:tc>
          <w:tcPr>
            <w:tcW w:w="194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tcPrChange w:id="501" w:author="Pakistan" w:date="2017-08-25T10:26:00Z">
              <w:tcPr>
                <w:tcW w:w="0" w:type="auto"/>
                <w:gridSpan w:val="7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49" w:type="dxa"/>
                  <w:bottom w:w="0" w:type="dxa"/>
                  <w:right w:w="49" w:type="dxa"/>
                </w:tcMar>
                <w:vAlign w:val="center"/>
              </w:tcPr>
            </w:tcPrChange>
          </w:tcPr>
          <w:p w14:paraId="3F9C271A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502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Summer crop, 2010</w:t>
            </w:r>
          </w:p>
        </w:tc>
      </w:tr>
      <w:tr w:rsidR="00E3743F" w:rsidRPr="00A867B8" w14:paraId="235071CA" w14:textId="77777777" w:rsidTr="00811483"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84E14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503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38207F" w14:textId="77777777" w:rsidR="002F6451" w:rsidRPr="00A867B8" w:rsidRDefault="002F6451" w:rsidP="00811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pPrChange w:id="504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FW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369B3" w14:textId="77777777" w:rsidR="002F6451" w:rsidRPr="00A867B8" w:rsidRDefault="002F6451" w:rsidP="00811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pPrChange w:id="505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MW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ACF64" w14:textId="77777777" w:rsidR="002F6451" w:rsidRPr="00A867B8" w:rsidRDefault="002F6451" w:rsidP="00811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pPrChange w:id="506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32796" w14:textId="77777777" w:rsidR="002F6451" w:rsidRPr="00A867B8" w:rsidRDefault="002F6451" w:rsidP="00811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pPrChange w:id="507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GW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293CA" w14:textId="77777777" w:rsidR="002F6451" w:rsidRPr="00A867B8" w:rsidRDefault="002F6451" w:rsidP="00811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pPrChange w:id="508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MC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C6E40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509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FW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CE33C3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510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A4A79E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511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F21D3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512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GW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19C27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513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MC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  <w:tblPrChange w:id="514" w:author="Pakistan" w:date="2017-08-25T10:26:00Z">
          <w:tblPr>
            <w:tblpPr w:leftFromText="180" w:rightFromText="180" w:vertAnchor="text" w:horzAnchor="margin" w:tblpXSpec="center" w:tblpY="261"/>
            <w:tblW w:w="9663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23"/>
        <w:gridCol w:w="9137"/>
        <w:tblGridChange w:id="515">
          <w:tblGrid>
            <w:gridCol w:w="1442"/>
            <w:gridCol w:w="8221"/>
          </w:tblGrid>
        </w:tblGridChange>
      </w:tblGrid>
      <w:tr w:rsidR="002F6451" w:rsidRPr="00A867B8" w14:paraId="4B710994" w14:textId="77777777" w:rsidTr="00811483">
        <w:trPr>
          <w:trPrChange w:id="516" w:author="Pakistan" w:date="2017-08-25T10:26:00Z">
            <w:trPr>
              <w:trHeight w:val="283"/>
            </w:trPr>
          </w:trPrChange>
        </w:trPr>
        <w:tc>
          <w:tcPr>
            <w:tcW w:w="0" w:type="auto"/>
            <w:tcBorders>
              <w:left w:val="nil"/>
            </w:tcBorders>
            <w:cellDel w:id="517" w:author="Pakistan" w:date="2017-08-25T10:26:00Z"/>
            <w:tcPrChange w:id="518" w:author="Pakistan" w:date="2017-08-25T10:26:00Z">
              <w:tcPr>
                <w:tcW w:w="0" w:type="auto"/>
                <w:tcBorders>
                  <w:left w:val="nil"/>
                </w:tcBorders>
                <w:vAlign w:val="center"/>
                <w:cellDel w:id="519" w:author="Pakistan" w:date="2017-08-25T10:26:00Z"/>
              </w:tcPr>
            </w:tcPrChange>
          </w:tcPr>
          <w:p w14:paraId="2E476396" w14:textId="77777777" w:rsidR="00F1523F" w:rsidRPr="00170798" w:rsidRDefault="00F1523F" w:rsidP="00126F0D">
            <w:pPr>
              <w:framePr w:hSpace="180" w:wrap="around" w:vAnchor="text" w:hAnchor="margin" w:xAlign="center" w:y="26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tcPrChange w:id="520" w:author="Pakistan" w:date="2017-08-25T10:26:00Z">
              <w:tcPr>
                <w:tcW w:w="0" w:type="auto"/>
                <w:tcBorders>
                  <w:right w:val="nil"/>
                </w:tcBorders>
                <w:shd w:val="clear" w:color="auto" w:fill="auto"/>
                <w:tcMar>
                  <w:top w:w="15" w:type="dxa"/>
                  <w:left w:w="49" w:type="dxa"/>
                  <w:bottom w:w="0" w:type="dxa"/>
                  <w:right w:w="49" w:type="dxa"/>
                </w:tcMar>
                <w:vAlign w:val="center"/>
              </w:tcPr>
            </w:tcPrChange>
          </w:tcPr>
          <w:p w14:paraId="602A2241" w14:textId="3E045310" w:rsidR="002F6451" w:rsidRPr="00A867B8" w:rsidRDefault="00F43690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521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Moldboard </w:t>
            </w:r>
            <w:ins w:id="522" w:author="Pakistan" w:date="2017-08-25T10:26:00Z">
              <w:r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 xml:space="preserve">14 </w:t>
              </w:r>
            </w:ins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plough</w:t>
            </w:r>
          </w:p>
        </w:tc>
      </w:tr>
      <w:tr w:rsidR="002F6451" w:rsidRPr="00A867B8" w14:paraId="11E1F5C0" w14:textId="77777777" w:rsidTr="00811483">
        <w:trPr>
          <w:trPrChange w:id="523" w:author="Pakistan" w:date="2017-08-25T10:26:00Z">
            <w:trPr>
              <w:trHeight w:val="283"/>
            </w:trPr>
          </w:trPrChange>
        </w:trPr>
        <w:tc>
          <w:tcPr>
            <w:tcW w:w="0" w:type="auto"/>
            <w:tcBorders>
              <w:left w:val="nil"/>
            </w:tcBorders>
            <w:cellDel w:id="524" w:author="Pakistan" w:date="2017-08-25T10:26:00Z"/>
            <w:tcPrChange w:id="525" w:author="Pakistan" w:date="2017-08-25T10:26:00Z">
              <w:tcPr>
                <w:tcW w:w="0" w:type="auto"/>
                <w:tcBorders>
                  <w:left w:val="nil"/>
                </w:tcBorders>
                <w:vAlign w:val="center"/>
                <w:cellDel w:id="526" w:author="Pakistan" w:date="2017-08-25T10:26:00Z"/>
              </w:tcPr>
            </w:tcPrChange>
          </w:tcPr>
          <w:p w14:paraId="6CF9B97A" w14:textId="77777777" w:rsidR="00F1523F" w:rsidRPr="00170798" w:rsidRDefault="00F1523F" w:rsidP="00126F0D">
            <w:pPr>
              <w:framePr w:hSpace="180" w:wrap="around" w:vAnchor="text" w:hAnchor="margin" w:xAlign="center" w:y="26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tcPrChange w:id="527" w:author="Pakistan" w:date="2017-08-25T10:26:00Z">
              <w:tcPr>
                <w:tcW w:w="0" w:type="auto"/>
                <w:tcBorders>
                  <w:right w:val="nil"/>
                </w:tcBorders>
                <w:shd w:val="clear" w:color="auto" w:fill="auto"/>
                <w:tcMar>
                  <w:top w:w="15" w:type="dxa"/>
                  <w:left w:w="49" w:type="dxa"/>
                  <w:bottom w:w="0" w:type="dxa"/>
                  <w:right w:w="49" w:type="dxa"/>
                </w:tcMar>
                <w:vAlign w:val="center"/>
              </w:tcPr>
            </w:tcPrChange>
          </w:tcPr>
          <w:p w14:paraId="4A89572B" w14:textId="1A121D11" w:rsidR="002F6451" w:rsidRPr="00A867B8" w:rsidRDefault="00C772CA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528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del w:id="529" w:author="Pakistan" w:date="2017-08-25T10:26:00Z">
              <w:r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---------------------------</w:delText>
              </w:r>
              <w:r w:rsidR="004F7350" w:rsidRPr="00170798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-------</w:delText>
              </w:r>
              <w:r w:rsidR="00F1523F" w:rsidRPr="00170798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-----------------C</w:delText>
              </w:r>
              <w:r w:rsidR="00F1523F" w:rsidRPr="00170798">
                <w:rPr>
                  <w:rFonts w:ascii="Times New Roman" w:eastAsia="Calibri" w:hAnsi="Times New Roman" w:cs="Times New Roman"/>
                  <w:bCs/>
                  <w:sz w:val="20"/>
                  <w:szCs w:val="20"/>
                  <w:vertAlign w:val="subscript"/>
                </w:rPr>
                <w:delText>eq</w:delText>
              </w:r>
              <w:r w:rsidR="00F1523F" w:rsidRPr="00170798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 xml:space="preserve"> kg ha</w:delText>
              </w:r>
              <w:r w:rsidR="00F1523F" w:rsidRPr="00170798">
                <w:rPr>
                  <w:rFonts w:ascii="Times New Roman" w:eastAsia="Calibri" w:hAnsi="Times New Roman" w:cs="Times New Roman"/>
                  <w:bCs/>
                  <w:sz w:val="20"/>
                  <w:szCs w:val="20"/>
                  <w:vertAlign w:val="superscript"/>
                </w:rPr>
                <w:delText>-1</w:delText>
              </w:r>
              <w:r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------------------------------------------------------</w:delText>
              </w:r>
            </w:del>
            <w:ins w:id="530" w:author="Pakistan" w:date="2017-08-25T10:26:00Z">
              <w:r w:rsidR="002F6451" w:rsidRPr="00A867B8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------------------------C</w:t>
              </w:r>
              <w:r w:rsidR="002F6451" w:rsidRPr="00A867B8">
                <w:rPr>
                  <w:rFonts w:ascii="Times New Roman" w:eastAsia="Calibri" w:hAnsi="Times New Roman" w:cs="Times New Roman"/>
                  <w:bCs/>
                  <w:sz w:val="20"/>
                  <w:szCs w:val="20"/>
                  <w:vertAlign w:val="subscript"/>
                </w:rPr>
                <w:t>eq</w:t>
              </w:r>
              <w:r w:rsidR="002F6451" w:rsidRPr="00A867B8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 xml:space="preserve"> kg ha</w:t>
              </w:r>
              <w:r w:rsidR="002F6451" w:rsidRPr="00A867B8">
                <w:rPr>
                  <w:rFonts w:ascii="Times New Roman" w:eastAsia="Calibri" w:hAnsi="Times New Roman" w:cs="Times New Roman"/>
                  <w:bCs/>
                  <w:sz w:val="20"/>
                  <w:szCs w:val="20"/>
                  <w:vertAlign w:val="superscript"/>
                </w:rPr>
                <w:t>-1</w:t>
              </w:r>
              <w:r w:rsidR="002F6451" w:rsidRPr="00A867B8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----------------------------</w:t>
              </w:r>
            </w:ins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5"/>
        <w:gridCol w:w="696"/>
        <w:gridCol w:w="786"/>
        <w:gridCol w:w="696"/>
        <w:gridCol w:w="741"/>
        <w:gridCol w:w="756"/>
        <w:gridCol w:w="693"/>
        <w:gridCol w:w="811"/>
        <w:gridCol w:w="693"/>
        <w:gridCol w:w="743"/>
        <w:gridCol w:w="700"/>
        <w:tblGridChange w:id="531">
          <w:tblGrid>
            <w:gridCol w:w="2045"/>
            <w:gridCol w:w="696"/>
            <w:gridCol w:w="786"/>
            <w:gridCol w:w="696"/>
            <w:gridCol w:w="741"/>
            <w:gridCol w:w="756"/>
            <w:gridCol w:w="693"/>
            <w:gridCol w:w="811"/>
            <w:gridCol w:w="693"/>
            <w:gridCol w:w="743"/>
            <w:gridCol w:w="700"/>
          </w:tblGrid>
        </w:tblGridChange>
      </w:tblGrid>
      <w:tr w:rsidR="00E3743F" w:rsidRPr="00A867B8" w14:paraId="40A16B70" w14:textId="77777777" w:rsidTr="00811483"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14:paraId="249D7429" w14:textId="43F1D0D2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32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Grain </w:t>
            </w:r>
            <w:del w:id="533" w:author="Pakistan" w:date="2017-08-25T10:26:00Z">
              <w:r w:rsidR="00F1523F" w:rsidRPr="00170798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C</w:delText>
              </w:r>
            </w:del>
            <w:ins w:id="534" w:author="Pakistan" w:date="2017-08-25T10:26:00Z">
              <w:r>
                <w:rPr>
                  <w:rFonts w:ascii="Times New Roman" w:hAnsi="Times New Roman" w:cs="Times New Roman"/>
                  <w:sz w:val="20"/>
                  <w:szCs w:val="20"/>
                </w:rPr>
                <w:t>carbon</w:t>
              </w:r>
            </w:ins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477DFF38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35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8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7B4D545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36" w:author="Pakistan" w:date="2017-08-25T10:26:00Z">
                <w:pPr>
                  <w:framePr w:hSpace="180" w:wrap="around" w:vAnchor="text" w:hAnchor="margin" w:xAlign="center" w:y="261"/>
                  <w:tabs>
                    <w:tab w:val="center" w:pos="5"/>
                    <w:tab w:val="decimal" w:pos="452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7F668E4E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37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8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C6E492A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38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8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4DF9896D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39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8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791A0B23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40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435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772A372C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41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8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29937DC2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42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41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1A4C4F2D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43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8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C8620B3" w14:textId="2EE4D23F" w:rsidR="0036749B" w:rsidRPr="00A867B8" w:rsidRDefault="00A827D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44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2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del w:id="545" w:author="Pakistan" w:date="2017-08-25T10:26:00Z">
              <w:r w:rsidRPr="00170798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 xml:space="preserve"> </w:delText>
              </w:r>
            </w:del>
            <w:r w:rsidR="0036749B" w:rsidRPr="00A867B8">
              <w:rPr>
                <w:rFonts w:ascii="Times New Roman" w:hAnsi="Times New Roman" w:cs="Times New Roman"/>
                <w:sz w:val="20"/>
                <w:szCs w:val="20"/>
              </w:rPr>
              <w:t xml:space="preserve">   104</w:t>
            </w:r>
          </w:p>
        </w:tc>
      </w:tr>
      <w:tr w:rsidR="00E3743F" w:rsidRPr="00A867B8" w14:paraId="157D9C71" w14:textId="77777777" w:rsidTr="00811483"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14:paraId="0BA37DA2" w14:textId="1B627914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46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>Biomass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del w:id="547" w:author="Pakistan" w:date="2017-08-25T10:26:00Z">
              <w:r w:rsidR="00F1523F" w:rsidRPr="00170798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C</w:delText>
              </w:r>
            </w:del>
            <w:ins w:id="548" w:author="Pakistan" w:date="2017-08-25T10:26:00Z">
              <w:r>
                <w:rPr>
                  <w:rFonts w:ascii="Times New Roman" w:hAnsi="Times New Roman" w:cs="Times New Roman"/>
                  <w:sz w:val="20"/>
                  <w:szCs w:val="20"/>
                </w:rPr>
                <w:t>carbon</w:t>
              </w:r>
            </w:ins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1A177071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49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8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41688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50" w:author="Pakistan" w:date="2017-08-25T10:26:00Z">
                <w:pPr>
                  <w:framePr w:hSpace="180" w:wrap="around" w:vAnchor="text" w:hAnchor="margin" w:xAlign="center" w:y="261"/>
                  <w:tabs>
                    <w:tab w:val="center" w:pos="5"/>
                    <w:tab w:val="decimal" w:pos="452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3854F0B2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51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8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DA29FBA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52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8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52D66BD9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53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8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1715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06F45667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54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435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66A3567A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55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8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233974D7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56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41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6E4432D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57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8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1625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9607BE3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58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2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</w:tr>
      <w:tr w:rsidR="00E3743F" w:rsidRPr="00A867B8" w14:paraId="6FC5EEDE" w14:textId="77777777" w:rsidTr="00811483"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14:paraId="0EE760E3" w14:textId="2BCBC4F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59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Roots </w:t>
            </w:r>
            <w:del w:id="560" w:author="Pakistan" w:date="2017-08-25T10:26:00Z">
              <w:r w:rsidR="00F1523F" w:rsidRPr="00170798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C</w:delText>
              </w:r>
            </w:del>
            <w:ins w:id="561" w:author="Pakistan" w:date="2017-08-25T10:26:00Z">
              <w:r>
                <w:rPr>
                  <w:rFonts w:ascii="Times New Roman" w:hAnsi="Times New Roman" w:cs="Times New Roman"/>
                  <w:sz w:val="20"/>
                  <w:szCs w:val="20"/>
                </w:rPr>
                <w:t>carbon</w:t>
              </w:r>
            </w:ins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5D7CA307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62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8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3293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1873716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63" w:author="Pakistan" w:date="2017-08-25T10:26:00Z">
                <w:pPr>
                  <w:framePr w:hSpace="180" w:wrap="around" w:vAnchor="text" w:hAnchor="margin" w:xAlign="center" w:y="261"/>
                  <w:tabs>
                    <w:tab w:val="center" w:pos="5"/>
                    <w:tab w:val="decimal" w:pos="452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1644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0B58FDEB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64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8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3327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011D950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65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8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3601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77CAD40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66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8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11608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3B364959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67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435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2CA8A596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68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8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4474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5CE5458E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69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41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62AA3F29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70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8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845FB49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71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2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6455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  <w:tblPrChange w:id="572" w:author="Pakistan" w:date="2017-08-25T10:26:00Z">
          <w:tblPr>
            <w:tblpPr w:leftFromText="180" w:rightFromText="180" w:vertAnchor="text" w:horzAnchor="margin" w:tblpXSpec="center" w:tblpY="261"/>
            <w:tblW w:w="9663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23"/>
        <w:gridCol w:w="9137"/>
        <w:tblGridChange w:id="573">
          <w:tblGrid>
            <w:gridCol w:w="1442"/>
            <w:gridCol w:w="8221"/>
          </w:tblGrid>
        </w:tblGridChange>
      </w:tblGrid>
      <w:tr w:rsidR="002F6451" w:rsidRPr="00A867B8" w14:paraId="4A805991" w14:textId="77777777" w:rsidTr="00811483">
        <w:trPr>
          <w:trPrChange w:id="574" w:author="Pakistan" w:date="2017-08-25T10:26:00Z">
            <w:trPr>
              <w:trHeight w:val="283"/>
            </w:trPr>
          </w:trPrChange>
        </w:trPr>
        <w:tc>
          <w:tcPr>
            <w:tcW w:w="0" w:type="auto"/>
            <w:tcBorders>
              <w:left w:val="nil"/>
            </w:tcBorders>
            <w:cellDel w:id="575" w:author="Pakistan" w:date="2017-08-25T10:26:00Z"/>
            <w:tcPrChange w:id="576" w:author="Pakistan" w:date="2017-08-25T10:26:00Z">
              <w:tcPr>
                <w:tcW w:w="0" w:type="auto"/>
                <w:tcBorders>
                  <w:left w:val="nil"/>
                </w:tcBorders>
                <w:shd w:val="clear" w:color="auto" w:fill="auto"/>
                <w:tcMar>
                  <w:top w:w="15" w:type="dxa"/>
                  <w:left w:w="49" w:type="dxa"/>
                  <w:bottom w:w="0" w:type="dxa"/>
                  <w:right w:w="49" w:type="dxa"/>
                </w:tcMar>
                <w:vAlign w:val="center"/>
                <w:cellDel w:id="577" w:author="Pakistan" w:date="2017-08-25T10:26:00Z"/>
              </w:tcPr>
            </w:tcPrChange>
          </w:tcPr>
          <w:p w14:paraId="644D3828" w14:textId="77777777" w:rsidR="00F1523F" w:rsidRPr="00170798" w:rsidRDefault="00F1523F" w:rsidP="00C4634B">
            <w:pPr>
              <w:framePr w:hSpace="180" w:wrap="around" w:vAnchor="text" w:hAnchor="margin" w:xAlign="center" w:y="26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PrChange w:id="578" w:author="Pakistan" w:date="2017-08-25T10:26:00Z">
              <w:tcPr>
                <w:tcW w:w="0" w:type="auto"/>
                <w:tcBorders>
                  <w:right w:val="nil"/>
                </w:tcBorders>
                <w:shd w:val="clear" w:color="auto" w:fill="auto"/>
                <w:tcMar>
                  <w:top w:w="15" w:type="dxa"/>
                  <w:left w:w="49" w:type="dxa"/>
                  <w:bottom w:w="0" w:type="dxa"/>
                  <w:right w:w="49" w:type="dxa"/>
                </w:tcMar>
                <w:vAlign w:val="center"/>
              </w:tcPr>
            </w:tcPrChange>
          </w:tcPr>
          <w:p w14:paraId="1769A234" w14:textId="7C102163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579" w:author="Pakistan" w:date="2017-08-25T10:26:00Z">
                <w:pPr>
                  <w:framePr w:hSpace="180" w:wrap="around" w:vAnchor="text" w:hAnchor="margin" w:xAlign="center" w:y="261"/>
                  <w:tabs>
                    <w:tab w:val="center" w:pos="433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Minimum tillage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0"/>
        <w:gridCol w:w="616"/>
        <w:gridCol w:w="616"/>
        <w:gridCol w:w="616"/>
        <w:gridCol w:w="616"/>
        <w:gridCol w:w="716"/>
        <w:gridCol w:w="316"/>
        <w:gridCol w:w="616"/>
        <w:gridCol w:w="516"/>
        <w:gridCol w:w="616"/>
        <w:gridCol w:w="616"/>
        <w:tblGridChange w:id="580">
          <w:tblGrid>
            <w:gridCol w:w="1442"/>
            <w:gridCol w:w="2058"/>
            <w:gridCol w:w="616"/>
            <w:gridCol w:w="616"/>
            <w:gridCol w:w="616"/>
            <w:gridCol w:w="616"/>
            <w:gridCol w:w="716"/>
            <w:gridCol w:w="316"/>
            <w:gridCol w:w="616"/>
            <w:gridCol w:w="516"/>
            <w:gridCol w:w="616"/>
            <w:gridCol w:w="616"/>
            <w:gridCol w:w="303"/>
          </w:tblGrid>
        </w:tblGridChange>
      </w:tblGrid>
      <w:tr w:rsidR="00E3743F" w:rsidRPr="00A867B8" w14:paraId="11DBEF73" w14:textId="77777777" w:rsidTr="00811483"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14:paraId="38F8DDC0" w14:textId="0509753C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81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Grain </w:t>
            </w:r>
            <w:del w:id="582" w:author="Pakistan" w:date="2017-08-25T10:26:00Z">
              <w:r w:rsidR="00F1523F" w:rsidRPr="00170798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C</w:delText>
              </w:r>
            </w:del>
            <w:ins w:id="583" w:author="Pakistan" w:date="2017-08-25T10:26:00Z">
              <w:r>
                <w:rPr>
                  <w:rFonts w:ascii="Times New Roman" w:hAnsi="Times New Roman" w:cs="Times New Roman"/>
                  <w:sz w:val="20"/>
                  <w:szCs w:val="20"/>
                </w:rPr>
                <w:t>carbon</w:t>
              </w:r>
            </w:ins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3E5FF2EE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84" w:author="Pakistan" w:date="2017-08-25T10:26:00Z">
                <w:pPr>
                  <w:framePr w:hSpace="180" w:wrap="around" w:vAnchor="text" w:hAnchor="margin" w:xAlign="center" w:y="261"/>
                  <w:tabs>
                    <w:tab w:val="center" w:pos="238"/>
                    <w:tab w:val="decimal" w:pos="459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1F768A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85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182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0B77BB59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86" w:author="Pakistan" w:date="2017-08-25T10:26:00Z">
                <w:pPr>
                  <w:framePr w:hSpace="180" w:wrap="around" w:vAnchor="text" w:hAnchor="margin" w:xAlign="center" w:y="261"/>
                  <w:tabs>
                    <w:tab w:val="center" w:pos="2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0B5AFA89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87" w:author="Pakistan" w:date="2017-08-25T10:26:00Z">
                <w:pPr>
                  <w:framePr w:hSpace="180" w:wrap="around" w:vAnchor="text" w:hAnchor="margin" w:xAlign="center" w:y="261"/>
                  <w:tabs>
                    <w:tab w:val="center" w:pos="238"/>
                    <w:tab w:val="decimal" w:pos="565"/>
                    <w:tab w:val="decimal" w:pos="715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3C4A22E4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88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27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03295A34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89" w:author="Pakistan" w:date="2017-08-25T10:26:00Z">
                <w:pPr>
                  <w:framePr w:hSpace="180" w:wrap="around" w:vAnchor="text" w:hAnchor="margin" w:xAlign="center" w:y="261"/>
                  <w:tabs>
                    <w:tab w:val="center" w:pos="2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64763383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90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182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25A31265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91" w:author="Pakistan" w:date="2017-08-25T10:26:00Z">
                <w:pPr>
                  <w:framePr w:hSpace="180" w:wrap="around" w:vAnchor="text" w:hAnchor="margin" w:xAlign="center" w:y="261"/>
                  <w:tabs>
                    <w:tab w:val="center" w:pos="2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7C056316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92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61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5B73E3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93" w:author="Pakistan" w:date="2017-08-25T10:26:00Z">
                <w:pPr>
                  <w:framePr w:hSpace="180" w:wrap="around" w:vAnchor="text" w:hAnchor="margin" w:xAlign="center" w:y="261"/>
                  <w:tabs>
                    <w:tab w:val="center" w:pos="2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E3743F" w:rsidRPr="00A867B8" w14:paraId="75B35AA9" w14:textId="77777777" w:rsidTr="00811483"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14:paraId="3D7DCC4B" w14:textId="56E339B0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94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>Biomass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del w:id="595" w:author="Pakistan" w:date="2017-08-25T10:26:00Z">
              <w:r w:rsidR="00F1523F" w:rsidRPr="00170798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C</w:delText>
              </w:r>
            </w:del>
            <w:ins w:id="596" w:author="Pakistan" w:date="2017-08-25T10:26:00Z">
              <w:r>
                <w:rPr>
                  <w:rFonts w:ascii="Times New Roman" w:hAnsi="Times New Roman" w:cs="Times New Roman"/>
                  <w:sz w:val="20"/>
                  <w:szCs w:val="20"/>
                </w:rPr>
                <w:t>carbon</w:t>
              </w:r>
            </w:ins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1E1337F5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97" w:author="Pakistan" w:date="2017-08-25T10:26:00Z">
                <w:pPr>
                  <w:framePr w:hSpace="180" w:wrap="around" w:vAnchor="text" w:hAnchor="margin" w:xAlign="center" w:y="261"/>
                  <w:tabs>
                    <w:tab w:val="center" w:pos="238"/>
                    <w:tab w:val="decimal" w:pos="459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2567C42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98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182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2AE9CA0B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599" w:author="Pakistan" w:date="2017-08-25T10:26:00Z">
                <w:pPr>
                  <w:framePr w:hSpace="180" w:wrap="around" w:vAnchor="text" w:hAnchor="margin" w:xAlign="center" w:y="261"/>
                  <w:tabs>
                    <w:tab w:val="center" w:pos="2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65F8C835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00" w:author="Pakistan" w:date="2017-08-25T10:26:00Z">
                <w:pPr>
                  <w:framePr w:hSpace="180" w:wrap="around" w:vAnchor="text" w:hAnchor="margin" w:xAlign="center" w:y="261"/>
                  <w:tabs>
                    <w:tab w:val="center" w:pos="238"/>
                    <w:tab w:val="decimal" w:pos="565"/>
                    <w:tab w:val="decimal" w:pos="715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14258CA5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01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27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7F916549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02" w:author="Pakistan" w:date="2017-08-25T10:26:00Z">
                <w:pPr>
                  <w:framePr w:hSpace="180" w:wrap="around" w:vAnchor="text" w:hAnchor="margin" w:xAlign="center" w:y="261"/>
                  <w:tabs>
                    <w:tab w:val="center" w:pos="2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07E7AF70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03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182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1851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5E42105C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04" w:author="Pakistan" w:date="2017-08-25T10:26:00Z">
                <w:pPr>
                  <w:framePr w:hSpace="180" w:wrap="around" w:vAnchor="text" w:hAnchor="margin" w:xAlign="center" w:y="261"/>
                  <w:tabs>
                    <w:tab w:val="center" w:pos="2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77A8DDD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05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61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3A1151A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06" w:author="Pakistan" w:date="2017-08-25T10:26:00Z">
                <w:pPr>
                  <w:framePr w:hSpace="180" w:wrap="around" w:vAnchor="text" w:hAnchor="margin" w:xAlign="center" w:y="261"/>
                  <w:tabs>
                    <w:tab w:val="center" w:pos="2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1518</w:t>
            </w:r>
          </w:p>
        </w:tc>
      </w:tr>
      <w:tr w:rsidR="00E3743F" w:rsidRPr="00A867B8" w14:paraId="5EB43E07" w14:textId="77777777" w:rsidTr="00811483"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14:paraId="7CAA0BE3" w14:textId="66290C4C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07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Roots </w:t>
            </w:r>
            <w:del w:id="608" w:author="Pakistan" w:date="2017-08-25T10:26:00Z">
              <w:r w:rsidR="00F1523F" w:rsidRPr="00170798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C</w:delText>
              </w:r>
            </w:del>
            <w:ins w:id="609" w:author="Pakistan" w:date="2017-08-25T10:26:00Z">
              <w:r>
                <w:rPr>
                  <w:rFonts w:ascii="Times New Roman" w:hAnsi="Times New Roman" w:cs="Times New Roman"/>
                  <w:sz w:val="20"/>
                  <w:szCs w:val="20"/>
                </w:rPr>
                <w:t>carbon</w:t>
              </w:r>
            </w:ins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22970578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10" w:author="Pakistan" w:date="2017-08-25T10:26:00Z">
                <w:pPr>
                  <w:framePr w:hSpace="180" w:wrap="around" w:vAnchor="text" w:hAnchor="margin" w:xAlign="center" w:y="261"/>
                  <w:tabs>
                    <w:tab w:val="center" w:pos="238"/>
                    <w:tab w:val="decimal" w:pos="459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3998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6B985C4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11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182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1696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664D7A61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12" w:author="Pakistan" w:date="2017-08-25T10:26:00Z">
                <w:pPr>
                  <w:framePr w:hSpace="180" w:wrap="around" w:vAnchor="text" w:hAnchor="margin" w:xAlign="center" w:y="261"/>
                  <w:tabs>
                    <w:tab w:val="center" w:pos="2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2986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455CD4B2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13" w:author="Pakistan" w:date="2017-08-25T10:26:00Z">
                <w:pPr>
                  <w:framePr w:hSpace="180" w:wrap="around" w:vAnchor="text" w:hAnchor="margin" w:xAlign="center" w:y="261"/>
                  <w:tabs>
                    <w:tab w:val="center" w:pos="238"/>
                    <w:tab w:val="decimal" w:pos="565"/>
                    <w:tab w:val="decimal" w:pos="715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15589B5D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14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27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11635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034D0B71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15" w:author="Pakistan" w:date="2017-08-25T10:26:00Z">
                <w:pPr>
                  <w:framePr w:hSpace="180" w:wrap="around" w:vAnchor="text" w:hAnchor="margin" w:xAlign="center" w:y="261"/>
                  <w:tabs>
                    <w:tab w:val="center" w:pos="2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3DBC9A8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16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182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078235C0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17" w:author="Pakistan" w:date="2017-08-25T10:26:00Z">
                <w:pPr>
                  <w:framePr w:hSpace="180" w:wrap="around" w:vAnchor="text" w:hAnchor="margin" w:xAlign="center" w:y="261"/>
                  <w:tabs>
                    <w:tab w:val="center" w:pos="2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954AA0B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18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61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00C30AE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19" w:author="Pakistan" w:date="2017-08-25T10:26:00Z">
                <w:pPr>
                  <w:framePr w:hSpace="180" w:wrap="around" w:vAnchor="text" w:hAnchor="margin" w:xAlign="center" w:y="261"/>
                  <w:tabs>
                    <w:tab w:val="center" w:pos="2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4677</w:t>
            </w:r>
          </w:p>
        </w:tc>
      </w:tr>
      <w:tr w:rsidR="002F6451" w:rsidRPr="00A867B8" w14:paraId="31F7F659" w14:textId="04FDCD61" w:rsidTr="00811483">
        <w:tblPrEx>
          <w:tblW w:w="5000" w:type="pct"/>
          <w:tblPrExChange w:id="620" w:author="Pakistan" w:date="2017-08-25T10:26:00Z">
            <w:tblPrEx>
              <w:tblW w:w="9663" w:type="dxa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621" w:author="Pakistan" w:date="2017-08-25T10:26:00Z">
            <w:trPr>
              <w:trHeight w:val="343"/>
            </w:trPr>
          </w:trPrChange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PrChange w:id="622" w:author="Pakistan" w:date="2017-08-25T10:26:00Z">
              <w:tcPr>
                <w:tcW w:w="0" w:type="auto"/>
                <w:tcBorders>
                  <w:left w:val="nil"/>
                </w:tcBorders>
                <w:shd w:val="clear" w:color="auto" w:fill="auto"/>
                <w:tcMar>
                  <w:top w:w="15" w:type="dxa"/>
                  <w:left w:w="49" w:type="dxa"/>
                  <w:bottom w:w="0" w:type="dxa"/>
                  <w:right w:w="49" w:type="dxa"/>
                </w:tcMar>
                <w:vAlign w:val="center"/>
              </w:tcPr>
            </w:tcPrChange>
          </w:tcPr>
          <w:p w14:paraId="43BC82EF" w14:textId="19D54178" w:rsidR="002F6451" w:rsidRPr="00A867B8" w:rsidRDefault="00F4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623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624" w:author="Pakistan" w:date="2017-08-25T10:26:00Z">
              <w:r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Deep tillage</w:t>
              </w:r>
            </w:ins>
          </w:p>
        </w:tc>
        <w:tc>
          <w:tcPr>
            <w:tcW w:w="0" w:type="auto"/>
            <w:gridSpan w:val="10"/>
            <w:tcBorders>
              <w:right w:val="nil"/>
            </w:tcBorders>
            <w:cellDel w:id="625" w:author="Pakistan" w:date="2017-08-25T10:26:00Z"/>
            <w:tcPrChange w:id="626" w:author="Pakistan" w:date="2017-08-25T10:26:00Z">
              <w:tcPr>
                <w:tcW w:w="0" w:type="auto"/>
                <w:gridSpan w:val="12"/>
                <w:tcBorders>
                  <w:right w:val="nil"/>
                </w:tcBorders>
                <w:shd w:val="clear" w:color="auto" w:fill="auto"/>
                <w:tcMar>
                  <w:top w:w="15" w:type="dxa"/>
                  <w:left w:w="49" w:type="dxa"/>
                  <w:bottom w:w="0" w:type="dxa"/>
                  <w:right w:w="49" w:type="dxa"/>
                </w:tcMar>
                <w:vAlign w:val="center"/>
                <w:cellDel w:id="627" w:author="Pakistan" w:date="2017-08-25T10:26:00Z"/>
              </w:tcPr>
            </w:tcPrChange>
          </w:tcPr>
          <w:p w14:paraId="18EB9BA6" w14:textId="77777777" w:rsidR="00F1523F" w:rsidRPr="00170798" w:rsidRDefault="00F1523F" w:rsidP="00126F0D">
            <w:pPr>
              <w:framePr w:hSpace="180" w:wrap="around" w:vAnchor="text" w:hAnchor="margin" w:xAlign="center" w:y="26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del w:id="628" w:author="Pakistan" w:date="2017-08-25T10:26:00Z">
              <w:r w:rsidRPr="00170798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Tine cultivator</w:delText>
              </w:r>
            </w:del>
          </w:p>
        </w:tc>
      </w:tr>
      <w:tr w:rsidR="00E3743F" w:rsidRPr="00A867B8" w14:paraId="0A369D4B" w14:textId="77777777" w:rsidTr="00811483"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14:paraId="10B280E9" w14:textId="40402060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29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Grain </w:t>
            </w:r>
            <w:del w:id="630" w:author="Pakistan" w:date="2017-08-25T10:26:00Z">
              <w:r w:rsidR="00F1523F" w:rsidRPr="00170798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C</w:delText>
              </w:r>
            </w:del>
            <w:ins w:id="631" w:author="Pakistan" w:date="2017-08-25T10:26:00Z">
              <w:r>
                <w:rPr>
                  <w:rFonts w:ascii="Times New Roman" w:hAnsi="Times New Roman" w:cs="Times New Roman"/>
                  <w:sz w:val="20"/>
                  <w:szCs w:val="20"/>
                </w:rPr>
                <w:t>carbon</w:t>
              </w:r>
            </w:ins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2B08368C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32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64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52172C5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33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302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1F3CEE92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34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F992C61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35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445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3248812C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36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45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2290393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37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11F0EB93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38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49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628A1707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39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261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66A26353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40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801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EC943A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41" w:author="Pakistan" w:date="2017-08-25T10:26:00Z">
                <w:pPr>
                  <w:framePr w:hSpace="180" w:wrap="around" w:vAnchor="text" w:hAnchor="margin" w:xAlign="center" w:y="261"/>
                  <w:tabs>
                    <w:tab w:val="center" w:pos="261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E3743F" w:rsidRPr="00A867B8" w14:paraId="13BEEBDE" w14:textId="77777777" w:rsidTr="00811483"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14:paraId="6C3CFE84" w14:textId="7726C688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42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>Biomass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del w:id="643" w:author="Pakistan" w:date="2017-08-25T10:26:00Z">
              <w:r w:rsidR="00F1523F" w:rsidRPr="00170798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C</w:delText>
              </w:r>
            </w:del>
            <w:ins w:id="644" w:author="Pakistan" w:date="2017-08-25T10:26:00Z">
              <w:r>
                <w:rPr>
                  <w:rFonts w:ascii="Times New Roman" w:hAnsi="Times New Roman" w:cs="Times New Roman"/>
                  <w:sz w:val="20"/>
                  <w:szCs w:val="20"/>
                </w:rPr>
                <w:t>carbon</w:t>
              </w:r>
            </w:ins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7AFCF799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45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64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5B3AD47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46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302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1669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690B7101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47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1259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6FB28F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48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445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1C60C596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49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45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2246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4788C436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50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64DC38B6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51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49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6F7889F0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52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261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7E50A4A2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53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801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6C8E325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54" w:author="Pakistan" w:date="2017-08-25T10:26:00Z">
                <w:pPr>
                  <w:framePr w:hSpace="180" w:wrap="around" w:vAnchor="text" w:hAnchor="margin" w:xAlign="center" w:y="261"/>
                  <w:tabs>
                    <w:tab w:val="center" w:pos="261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1845</w:t>
            </w:r>
          </w:p>
        </w:tc>
      </w:tr>
      <w:tr w:rsidR="00E3743F" w:rsidRPr="00A867B8" w14:paraId="266E880E" w14:textId="77777777" w:rsidTr="00811483"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B6D01" w14:textId="259B506F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55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Roots </w:t>
            </w:r>
            <w:del w:id="656" w:author="Pakistan" w:date="2017-08-25T10:26:00Z">
              <w:r w:rsidR="00F1523F" w:rsidRPr="00170798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C</w:delText>
              </w:r>
            </w:del>
            <w:ins w:id="657" w:author="Pakistan" w:date="2017-08-25T10:26:00Z">
              <w:r>
                <w:rPr>
                  <w:rFonts w:ascii="Times New Roman" w:hAnsi="Times New Roman" w:cs="Times New Roman"/>
                  <w:sz w:val="20"/>
                  <w:szCs w:val="20"/>
                </w:rPr>
                <w:t>carbon</w:t>
              </w:r>
            </w:ins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19289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58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564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6684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F5D12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59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302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26A6E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60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2305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9F792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61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445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B6E4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62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45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12465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3B77A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63" w:author="Pakistan" w:date="2017-08-25T10:26:00Z">
                <w:pPr>
                  <w:framePr w:hSpace="180" w:wrap="around" w:vAnchor="text" w:hAnchor="margin" w:xAlign="center" w:y="261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27094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64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497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5AC85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65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261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8311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66" w:author="Pakistan" w:date="2017-08-25T10:26:00Z">
                <w:pPr>
                  <w:framePr w:hSpace="180" w:wrap="around" w:vAnchor="text" w:hAnchor="margin" w:xAlign="center" w:y="261"/>
                  <w:tabs>
                    <w:tab w:val="decimal" w:pos="801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1650E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67" w:author="Pakistan" w:date="2017-08-25T10:26:00Z">
                <w:pPr>
                  <w:framePr w:hSpace="180" w:wrap="around" w:vAnchor="text" w:hAnchor="margin" w:xAlign="center" w:y="261"/>
                  <w:tabs>
                    <w:tab w:val="center" w:pos="261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8617</w:t>
            </w:r>
          </w:p>
        </w:tc>
      </w:tr>
    </w:tbl>
    <w:p w14:paraId="79663CE0" w14:textId="34FC86E6" w:rsidR="00F1523F" w:rsidRPr="00126F0D" w:rsidRDefault="00C118FF" w:rsidP="0017079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Tillage systems: MP, </w:t>
      </w:r>
      <w:del w:id="668" w:author="Pakistan" w:date="2017-08-25T10:26:00Z">
        <w:r w:rsidR="00F1523F" w:rsidRPr="00126F0D">
          <w:rPr>
            <w:rFonts w:ascii="Times New Roman" w:eastAsia="Times New Roman" w:hAnsi="Times New Roman" w:cs="Times New Roman"/>
            <w:noProof/>
            <w:sz w:val="24"/>
            <w:szCs w:val="24"/>
          </w:rPr>
          <w:delText>mouldboard</w:delText>
        </w:r>
      </w:del>
      <w:ins w:id="669" w:author="Pakistan" w:date="2017-08-25T10:26:00Z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>mo</w:t>
        </w:r>
        <w:r w:rsidR="00F1523F" w:rsidRPr="00126F0D">
          <w:rPr>
            <w:rFonts w:ascii="Times New Roman" w:eastAsia="Times New Roman" w:hAnsi="Times New Roman" w:cs="Times New Roman"/>
            <w:noProof/>
            <w:sz w:val="24"/>
            <w:szCs w:val="24"/>
          </w:rPr>
          <w:t>ldboard</w:t>
        </w:r>
      </w:ins>
      <w:r w:rsidR="00F1523F" w:rsidRPr="00126F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plow; </w:t>
      </w:r>
      <w:del w:id="670" w:author="Pakistan" w:date="2017-08-25T10:26:00Z">
        <w:r w:rsidR="00F1523F" w:rsidRPr="00126F0D">
          <w:rPr>
            <w:rFonts w:ascii="Times New Roman" w:eastAsia="Times New Roman" w:hAnsi="Times New Roman" w:cs="Times New Roman"/>
            <w:noProof/>
            <w:sz w:val="24"/>
            <w:szCs w:val="24"/>
          </w:rPr>
          <w:delText>TC, tine cultivator</w:delText>
        </w:r>
      </w:del>
      <w:ins w:id="671" w:author="Pakistan" w:date="2017-08-25T10:26:00Z">
        <w:r w:rsidR="00F43690">
          <w:rPr>
            <w:rFonts w:ascii="Times New Roman" w:eastAsia="Times New Roman" w:hAnsi="Times New Roman" w:cs="Times New Roman"/>
            <w:noProof/>
            <w:sz w:val="24"/>
            <w:szCs w:val="24"/>
          </w:rPr>
          <w:t>DT</w:t>
        </w:r>
        <w:r w:rsidR="00F1523F" w:rsidRPr="00126F0D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, </w:t>
        </w:r>
        <w:r w:rsidR="00DF01EC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deep </w:t>
        </w:r>
        <w:r w:rsidR="00F43690">
          <w:rPr>
            <w:rFonts w:ascii="Times New Roman" w:eastAsia="Times New Roman" w:hAnsi="Times New Roman" w:cs="Times New Roman"/>
            <w:noProof/>
            <w:sz w:val="24"/>
            <w:szCs w:val="24"/>
          </w:rPr>
          <w:t>tillage</w:t>
        </w:r>
      </w:ins>
      <w:r w:rsidR="00F1523F" w:rsidRPr="00126F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and MT, minimum tillage. Crop sequences: FW, fallow-wheat; MW, mungbean-wheat; SW,sorghum-wheat; GW, green manure-wheat; MC, mungbean-chickpea</w:t>
      </w:r>
    </w:p>
    <w:p w14:paraId="623A5BA1" w14:textId="77777777" w:rsidR="00F1523F" w:rsidRDefault="00F1523F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A0BDF" w14:textId="56CFEFA8" w:rsidR="00A45133" w:rsidRDefault="00252B56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>The highest grain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8E76DF" w:rsidRPr="00E462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046F9" w:rsidRPr="00E462BC">
        <w:rPr>
          <w:rFonts w:ascii="Times New Roman" w:hAnsi="Times New Roman" w:cs="Times New Roman"/>
          <w:sz w:val="24"/>
          <w:szCs w:val="24"/>
        </w:rPr>
        <w:t>I</w:t>
      </w:r>
      <w:r w:rsidR="007D2ED7" w:rsidRPr="00E462BC">
        <w:rPr>
          <w:rFonts w:ascii="Times New Roman" w:hAnsi="Times New Roman" w:cs="Times New Roman"/>
          <w:sz w:val="24"/>
          <w:szCs w:val="24"/>
        </w:rPr>
        <w:t xml:space="preserve">n </w:t>
      </w:r>
      <w:r w:rsidR="00CC4118" w:rsidRPr="00E462BC">
        <w:rPr>
          <w:rFonts w:ascii="Times New Roman" w:hAnsi="Times New Roman" w:cs="Times New Roman"/>
          <w:sz w:val="24"/>
          <w:szCs w:val="24"/>
        </w:rPr>
        <w:t xml:space="preserve">the </w:t>
      </w:r>
      <w:r w:rsidR="007D2ED7" w:rsidRPr="00E462BC">
        <w:rPr>
          <w:rFonts w:ascii="Times New Roman" w:hAnsi="Times New Roman" w:cs="Times New Roman"/>
          <w:sz w:val="24"/>
          <w:szCs w:val="24"/>
        </w:rPr>
        <w:t>second year</w:t>
      </w:r>
      <w:r w:rsidR="00E30435" w:rsidRPr="00E462BC">
        <w:rPr>
          <w:rFonts w:ascii="Times New Roman" w:hAnsi="Times New Roman" w:cs="Times New Roman"/>
          <w:sz w:val="24"/>
          <w:szCs w:val="24"/>
        </w:rPr>
        <w:t>,</w:t>
      </w:r>
      <w:r w:rsidR="007D2ED7" w:rsidRPr="00E462BC">
        <w:rPr>
          <w:rFonts w:ascii="Times New Roman" w:hAnsi="Times New Roman" w:cs="Times New Roman"/>
          <w:sz w:val="24"/>
          <w:szCs w:val="24"/>
        </w:rPr>
        <w:t xml:space="preserve"> was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990B65" w:rsidRPr="00E462BC">
        <w:rPr>
          <w:rFonts w:ascii="Times New Roman" w:hAnsi="Times New Roman" w:cs="Times New Roman"/>
          <w:sz w:val="24"/>
          <w:szCs w:val="24"/>
        </w:rPr>
        <w:t>estimated</w:t>
      </w:r>
      <w:r w:rsidR="006C263A">
        <w:rPr>
          <w:rFonts w:ascii="Times New Roman" w:hAnsi="Times New Roman" w:cs="Times New Roman"/>
          <w:sz w:val="24"/>
          <w:szCs w:val="24"/>
        </w:rPr>
        <w:t xml:space="preserve"> in summer with GW (1287 k</w:t>
      </w:r>
      <w:r w:rsidR="007C0844" w:rsidRPr="00E462BC">
        <w:rPr>
          <w:rFonts w:ascii="Times New Roman" w:hAnsi="Times New Roman" w:cs="Times New Roman"/>
          <w:sz w:val="24"/>
          <w:szCs w:val="24"/>
        </w:rPr>
        <w:t xml:space="preserve">g EC </w:t>
      </w:r>
      <w:r w:rsidR="007D2ED7" w:rsidRPr="00E462BC">
        <w:rPr>
          <w:rFonts w:ascii="Times New Roman" w:hAnsi="Times New Roman" w:cs="Times New Roman"/>
          <w:sz w:val="24"/>
          <w:szCs w:val="24"/>
        </w:rPr>
        <w:t>ha</w:t>
      </w:r>
      <w:r w:rsidR="007C0844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D2ED7" w:rsidRPr="00E462BC">
        <w:rPr>
          <w:rFonts w:ascii="Times New Roman" w:hAnsi="Times New Roman" w:cs="Times New Roman"/>
          <w:sz w:val="24"/>
          <w:szCs w:val="24"/>
        </w:rPr>
        <w:t>)</w:t>
      </w:r>
      <w:r w:rsidR="0035150C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074293" w:rsidRPr="00E462BC">
        <w:rPr>
          <w:rFonts w:ascii="Times New Roman" w:hAnsi="Times New Roman" w:cs="Times New Roman"/>
          <w:sz w:val="24"/>
          <w:szCs w:val="24"/>
        </w:rPr>
        <w:t xml:space="preserve">in </w:t>
      </w:r>
      <w:r w:rsidR="0035150C" w:rsidRPr="00E462BC">
        <w:rPr>
          <w:rFonts w:ascii="Times New Roman" w:hAnsi="Times New Roman" w:cs="Times New Roman"/>
          <w:sz w:val="24"/>
          <w:szCs w:val="24"/>
        </w:rPr>
        <w:t>Table 4</w:t>
      </w:r>
      <w:r w:rsidR="007D2ED7" w:rsidRPr="00E462BC">
        <w:rPr>
          <w:rFonts w:ascii="Times New Roman" w:hAnsi="Times New Roman" w:cs="Times New Roman"/>
          <w:sz w:val="24"/>
          <w:szCs w:val="24"/>
        </w:rPr>
        <w:t>. However,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7D2ED7" w:rsidRPr="00E462BC">
        <w:rPr>
          <w:rFonts w:ascii="Times New Roman" w:hAnsi="Times New Roman" w:cs="Times New Roman"/>
          <w:sz w:val="24"/>
          <w:szCs w:val="24"/>
        </w:rPr>
        <w:t xml:space="preserve">the highest </w:t>
      </w:r>
      <w:r w:rsidR="00CC4118" w:rsidRPr="00E462BC">
        <w:rPr>
          <w:rFonts w:ascii="Times New Roman" w:hAnsi="Times New Roman" w:cs="Times New Roman"/>
          <w:sz w:val="24"/>
          <w:szCs w:val="24"/>
        </w:rPr>
        <w:t>biomass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0D6753" w:rsidRPr="00E462BC">
        <w:rPr>
          <w:rFonts w:ascii="Times New Roman" w:hAnsi="Times New Roman" w:cs="Times New Roman"/>
          <w:sz w:val="24"/>
          <w:szCs w:val="24"/>
        </w:rPr>
        <w:t>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 xml:space="preserve">in first year </w:t>
      </w:r>
      <w:r w:rsidR="00F92DC8" w:rsidRPr="00E462BC">
        <w:rPr>
          <w:rFonts w:ascii="Times New Roman" w:hAnsi="Times New Roman" w:cs="Times New Roman"/>
          <w:sz w:val="24"/>
          <w:szCs w:val="24"/>
        </w:rPr>
        <w:t xml:space="preserve">was </w:t>
      </w:r>
      <w:r w:rsidR="00CC4118" w:rsidRPr="00E462BC">
        <w:rPr>
          <w:rFonts w:ascii="Times New Roman" w:hAnsi="Times New Roman" w:cs="Times New Roman"/>
          <w:sz w:val="24"/>
          <w:szCs w:val="24"/>
        </w:rPr>
        <w:t xml:space="preserve">in </w:t>
      </w:r>
      <w:r w:rsidR="00D44FF1" w:rsidRPr="00E462BC">
        <w:rPr>
          <w:rFonts w:ascii="Times New Roman" w:hAnsi="Times New Roman" w:cs="Times New Roman"/>
          <w:sz w:val="24"/>
          <w:szCs w:val="24"/>
        </w:rPr>
        <w:t>winter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F92DC8" w:rsidRPr="00E462BC">
        <w:rPr>
          <w:rFonts w:ascii="Times New Roman" w:hAnsi="Times New Roman" w:cs="Times New Roman"/>
          <w:sz w:val="24"/>
          <w:szCs w:val="24"/>
        </w:rPr>
        <w:t>with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D6649F" w:rsidRPr="00E462BC">
        <w:rPr>
          <w:rFonts w:ascii="Times New Roman" w:hAnsi="Times New Roman" w:cs="Times New Roman"/>
          <w:sz w:val="24"/>
          <w:szCs w:val="24"/>
        </w:rPr>
        <w:t>MC</w:t>
      </w:r>
      <w:r w:rsidR="002F1206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CC4118" w:rsidRPr="00E462BC">
        <w:rPr>
          <w:rFonts w:ascii="Times New Roman" w:hAnsi="Times New Roman" w:cs="Times New Roman"/>
          <w:sz w:val="24"/>
          <w:szCs w:val="24"/>
        </w:rPr>
        <w:t>(</w:t>
      </w:r>
      <w:r w:rsidR="006535A0" w:rsidRPr="00E462BC">
        <w:rPr>
          <w:rFonts w:ascii="Times New Roman" w:hAnsi="Times New Roman" w:cs="Times New Roman"/>
          <w:sz w:val="24"/>
          <w:szCs w:val="24"/>
        </w:rPr>
        <w:t>1715</w:t>
      </w:r>
      <w:r w:rsidR="007C0844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6C263A">
        <w:rPr>
          <w:rFonts w:ascii="Times New Roman" w:hAnsi="Times New Roman" w:cs="Times New Roman"/>
          <w:sz w:val="24"/>
          <w:szCs w:val="24"/>
        </w:rPr>
        <w:t>k</w:t>
      </w:r>
      <w:r w:rsidR="003F490D" w:rsidRPr="00E462BC">
        <w:rPr>
          <w:rFonts w:ascii="Times New Roman" w:hAnsi="Times New Roman" w:cs="Times New Roman"/>
          <w:sz w:val="24"/>
          <w:szCs w:val="24"/>
        </w:rPr>
        <w:t>g C</w:t>
      </w:r>
      <w:r w:rsidR="003F490D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3F490D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3F490D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C4118" w:rsidRPr="00E462BC">
        <w:rPr>
          <w:rFonts w:ascii="Times New Roman" w:hAnsi="Times New Roman" w:cs="Times New Roman"/>
          <w:sz w:val="24"/>
          <w:szCs w:val="24"/>
        </w:rPr>
        <w:t>)</w:t>
      </w:r>
      <w:r w:rsidR="007D2ED7" w:rsidRPr="00E462BC">
        <w:rPr>
          <w:rFonts w:ascii="Times New Roman" w:hAnsi="Times New Roman" w:cs="Times New Roman"/>
          <w:sz w:val="24"/>
          <w:szCs w:val="24"/>
        </w:rPr>
        <w:t>.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7D2ED7" w:rsidRPr="00E462BC">
        <w:rPr>
          <w:rFonts w:ascii="Times New Roman" w:hAnsi="Times New Roman" w:cs="Times New Roman"/>
          <w:sz w:val="24"/>
          <w:szCs w:val="24"/>
        </w:rPr>
        <w:t>I</w:t>
      </w:r>
      <w:r w:rsidR="00E30435" w:rsidRPr="00E462BC">
        <w:rPr>
          <w:rFonts w:ascii="Times New Roman" w:hAnsi="Times New Roman" w:cs="Times New Roman"/>
          <w:sz w:val="24"/>
          <w:szCs w:val="24"/>
        </w:rPr>
        <w:t xml:space="preserve">n </w:t>
      </w:r>
      <w:r w:rsidR="00D44FF1" w:rsidRPr="00E462BC">
        <w:rPr>
          <w:rFonts w:ascii="Times New Roman" w:hAnsi="Times New Roman" w:cs="Times New Roman"/>
          <w:sz w:val="24"/>
          <w:szCs w:val="24"/>
        </w:rPr>
        <w:t>summer</w:t>
      </w:r>
      <w:r w:rsidR="00CC4118" w:rsidRPr="00E462BC">
        <w:rPr>
          <w:rFonts w:ascii="Times New Roman" w:hAnsi="Times New Roman" w:cs="Times New Roman"/>
          <w:sz w:val="24"/>
          <w:szCs w:val="24"/>
        </w:rPr>
        <w:t>,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the highest biomass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1046F9" w:rsidRPr="00E462BC">
        <w:rPr>
          <w:rFonts w:ascii="Times New Roman" w:hAnsi="Times New Roman" w:cs="Times New Roman"/>
          <w:sz w:val="24"/>
          <w:szCs w:val="24"/>
        </w:rPr>
        <w:t xml:space="preserve"> obtained </w:t>
      </w:r>
      <w:r w:rsidR="00D44FF1" w:rsidRPr="00E462BC">
        <w:rPr>
          <w:rFonts w:ascii="Times New Roman" w:hAnsi="Times New Roman" w:cs="Times New Roman"/>
          <w:sz w:val="24"/>
          <w:szCs w:val="24"/>
        </w:rPr>
        <w:t>in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E30435" w:rsidRPr="00E462BC">
        <w:rPr>
          <w:rFonts w:ascii="Times New Roman" w:hAnsi="Times New Roman" w:cs="Times New Roman"/>
          <w:sz w:val="24"/>
          <w:szCs w:val="24"/>
        </w:rPr>
        <w:t xml:space="preserve">FW </w:t>
      </w:r>
      <w:r w:rsidR="00CC4118" w:rsidRPr="00E462BC">
        <w:rPr>
          <w:rFonts w:ascii="Times New Roman" w:hAnsi="Times New Roman" w:cs="Times New Roman"/>
          <w:sz w:val="24"/>
          <w:szCs w:val="24"/>
        </w:rPr>
        <w:t>(</w:t>
      </w:r>
      <w:r w:rsidR="00D44FF1" w:rsidRPr="00E462BC">
        <w:rPr>
          <w:rFonts w:ascii="Times New Roman" w:hAnsi="Times New Roman" w:cs="Times New Roman"/>
          <w:sz w:val="24"/>
          <w:szCs w:val="24"/>
        </w:rPr>
        <w:t>1910</w:t>
      </w:r>
      <w:r w:rsidR="00A84033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kg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44FF1" w:rsidRPr="00E462BC">
        <w:rPr>
          <w:rFonts w:ascii="Times New Roman" w:hAnsi="Times New Roman" w:cs="Times New Roman"/>
          <w:sz w:val="24"/>
          <w:szCs w:val="24"/>
        </w:rPr>
        <w:t>). However in the second year, the highest biomass C</w:t>
      </w:r>
      <w:r w:rsidR="003A28DE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was estimated in</w:t>
      </w:r>
      <w:r w:rsidR="00D44FF1" w:rsidRPr="00E462BC">
        <w:rPr>
          <w:rFonts w:ascii="Times New Roman" w:hAnsi="Times New Roman" w:cs="Times New Roman"/>
          <w:sz w:val="24"/>
          <w:szCs w:val="24"/>
        </w:rPr>
        <w:t xml:space="preserve"> winter </w:t>
      </w:r>
      <w:r w:rsidR="00B52CF3" w:rsidRPr="00E462BC">
        <w:rPr>
          <w:rFonts w:ascii="Times New Roman" w:hAnsi="Times New Roman" w:cs="Times New Roman"/>
          <w:sz w:val="24"/>
          <w:szCs w:val="24"/>
        </w:rPr>
        <w:t>with FW</w:t>
      </w:r>
      <w:r w:rsidR="00D44FF1" w:rsidRPr="00E462BC">
        <w:rPr>
          <w:rFonts w:ascii="Times New Roman" w:hAnsi="Times New Roman" w:cs="Times New Roman"/>
          <w:sz w:val="24"/>
          <w:szCs w:val="24"/>
        </w:rPr>
        <w:t xml:space="preserve"> (1656</w:t>
      </w:r>
      <w:r w:rsidR="007C0844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3F490D" w:rsidRPr="00E462BC">
        <w:rPr>
          <w:rFonts w:ascii="Times New Roman" w:hAnsi="Times New Roman" w:cs="Times New Roman"/>
          <w:sz w:val="24"/>
          <w:szCs w:val="24"/>
        </w:rPr>
        <w:t>kg C</w:t>
      </w:r>
      <w:r w:rsidR="003F490D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3F490D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3F490D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44FF1" w:rsidRPr="00E462BC">
        <w:rPr>
          <w:rFonts w:ascii="Times New Roman" w:hAnsi="Times New Roman" w:cs="Times New Roman"/>
          <w:sz w:val="24"/>
          <w:szCs w:val="24"/>
        </w:rPr>
        <w:t>) while in summer with MC (1910</w:t>
      </w:r>
      <w:r w:rsidR="007C0844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kg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44FF1" w:rsidRPr="00E462BC">
        <w:rPr>
          <w:rFonts w:ascii="Times New Roman" w:hAnsi="Times New Roman" w:cs="Times New Roman"/>
          <w:sz w:val="24"/>
          <w:szCs w:val="24"/>
        </w:rPr>
        <w:t>)</w:t>
      </w:r>
      <w:r w:rsidR="00F92DC8" w:rsidRPr="00E462BC">
        <w:rPr>
          <w:rFonts w:ascii="Times New Roman" w:hAnsi="Times New Roman" w:cs="Times New Roman"/>
          <w:sz w:val="24"/>
          <w:szCs w:val="24"/>
        </w:rPr>
        <w:t xml:space="preserve">. </w:t>
      </w:r>
      <w:r w:rsidR="003A28DE" w:rsidRPr="00E462BC">
        <w:rPr>
          <w:rFonts w:ascii="Times New Roman" w:hAnsi="Times New Roman" w:cs="Times New Roman"/>
          <w:sz w:val="24"/>
          <w:szCs w:val="24"/>
        </w:rPr>
        <w:t xml:space="preserve">The highest </w:t>
      </w:r>
      <w:r w:rsidR="00F92DC8" w:rsidRPr="00E462BC">
        <w:rPr>
          <w:rFonts w:ascii="Times New Roman" w:hAnsi="Times New Roman" w:cs="Times New Roman"/>
          <w:sz w:val="24"/>
          <w:szCs w:val="24"/>
        </w:rPr>
        <w:t>R</w:t>
      </w:r>
      <w:r w:rsidR="000D6753" w:rsidRPr="00E462BC">
        <w:rPr>
          <w:rFonts w:ascii="Times New Roman" w:hAnsi="Times New Roman" w:cs="Times New Roman"/>
          <w:sz w:val="24"/>
          <w:szCs w:val="24"/>
        </w:rPr>
        <w:t xml:space="preserve">oot </w:t>
      </w:r>
      <w:r w:rsidR="005441B2" w:rsidRPr="00E462BC">
        <w:rPr>
          <w:rFonts w:ascii="Times New Roman" w:hAnsi="Times New Roman" w:cs="Times New Roman"/>
          <w:sz w:val="24"/>
          <w:szCs w:val="24"/>
        </w:rPr>
        <w:t>C</w:t>
      </w:r>
      <w:r w:rsidR="003A28DE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0D6753" w:rsidRPr="00E462BC">
        <w:rPr>
          <w:rFonts w:ascii="Times New Roman" w:hAnsi="Times New Roman" w:cs="Times New Roman"/>
          <w:sz w:val="24"/>
          <w:szCs w:val="24"/>
        </w:rPr>
        <w:t xml:space="preserve"> in </w:t>
      </w:r>
      <w:r w:rsidR="00CC4118" w:rsidRPr="00E462BC">
        <w:rPr>
          <w:rFonts w:ascii="Times New Roman" w:hAnsi="Times New Roman" w:cs="Times New Roman"/>
          <w:sz w:val="24"/>
          <w:szCs w:val="24"/>
        </w:rPr>
        <w:t xml:space="preserve">the </w:t>
      </w:r>
      <w:r w:rsidR="00F92DC8" w:rsidRPr="00E462BC">
        <w:rPr>
          <w:rFonts w:ascii="Times New Roman" w:hAnsi="Times New Roman" w:cs="Times New Roman"/>
          <w:sz w:val="24"/>
          <w:szCs w:val="24"/>
        </w:rPr>
        <w:t>first year was in</w:t>
      </w:r>
      <w:r w:rsidR="00D04079" w:rsidRPr="00E462BC">
        <w:rPr>
          <w:rFonts w:ascii="Times New Roman" w:hAnsi="Times New Roman" w:cs="Times New Roman"/>
          <w:sz w:val="24"/>
          <w:szCs w:val="24"/>
        </w:rPr>
        <w:t xml:space="preserve"> winter with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0D6753" w:rsidRPr="00E462BC">
        <w:rPr>
          <w:rFonts w:ascii="Times New Roman" w:hAnsi="Times New Roman" w:cs="Times New Roman"/>
          <w:sz w:val="24"/>
          <w:szCs w:val="24"/>
        </w:rPr>
        <w:t xml:space="preserve">MC </w:t>
      </w:r>
      <w:r w:rsidR="00CC4118" w:rsidRPr="00E462BC">
        <w:rPr>
          <w:rFonts w:ascii="Times New Roman" w:hAnsi="Times New Roman" w:cs="Times New Roman"/>
          <w:sz w:val="24"/>
          <w:szCs w:val="24"/>
        </w:rPr>
        <w:t>(</w:t>
      </w:r>
      <w:r w:rsidR="00D04079" w:rsidRPr="00E462BC">
        <w:rPr>
          <w:rFonts w:ascii="Times New Roman" w:hAnsi="Times New Roman" w:cs="Times New Roman"/>
          <w:sz w:val="24"/>
          <w:szCs w:val="24"/>
        </w:rPr>
        <w:t>116</w:t>
      </w:r>
      <w:r w:rsidR="00D44FF1" w:rsidRPr="00E462BC">
        <w:rPr>
          <w:rFonts w:ascii="Times New Roman" w:hAnsi="Times New Roman" w:cs="Times New Roman"/>
          <w:sz w:val="24"/>
          <w:szCs w:val="24"/>
        </w:rPr>
        <w:t>08</w:t>
      </w:r>
      <w:r w:rsidR="007C0844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kg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2125F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C4118" w:rsidRPr="00E462BC">
        <w:rPr>
          <w:rFonts w:ascii="Times New Roman" w:hAnsi="Times New Roman" w:cs="Times New Roman"/>
          <w:sz w:val="24"/>
          <w:szCs w:val="24"/>
        </w:rPr>
        <w:t>)</w:t>
      </w:r>
      <w:r w:rsidR="000D6753" w:rsidRPr="00E462BC">
        <w:rPr>
          <w:rFonts w:ascii="Times New Roman" w:hAnsi="Times New Roman" w:cs="Times New Roman"/>
          <w:sz w:val="24"/>
          <w:szCs w:val="24"/>
        </w:rPr>
        <w:t xml:space="preserve">. </w:t>
      </w:r>
      <w:r w:rsidR="00CC4118" w:rsidRPr="00E462BC">
        <w:rPr>
          <w:rFonts w:ascii="Times New Roman" w:hAnsi="Times New Roman" w:cs="Times New Roman"/>
          <w:sz w:val="24"/>
          <w:szCs w:val="24"/>
        </w:rPr>
        <w:t>However, i</w:t>
      </w:r>
      <w:r w:rsidR="000D6753" w:rsidRPr="00E462BC">
        <w:rPr>
          <w:rFonts w:ascii="Times New Roman" w:hAnsi="Times New Roman" w:cs="Times New Roman"/>
          <w:sz w:val="24"/>
          <w:szCs w:val="24"/>
        </w:rPr>
        <w:t xml:space="preserve">n </w:t>
      </w:r>
      <w:r w:rsidR="00CC4118" w:rsidRPr="00E462BC">
        <w:rPr>
          <w:rFonts w:ascii="Times New Roman" w:hAnsi="Times New Roman" w:cs="Times New Roman"/>
          <w:sz w:val="24"/>
          <w:szCs w:val="24"/>
        </w:rPr>
        <w:t xml:space="preserve">the </w:t>
      </w:r>
      <w:r w:rsidR="000D6753" w:rsidRPr="00E462BC">
        <w:rPr>
          <w:rFonts w:ascii="Times New Roman" w:hAnsi="Times New Roman" w:cs="Times New Roman"/>
          <w:sz w:val="24"/>
          <w:szCs w:val="24"/>
        </w:rPr>
        <w:t xml:space="preserve">second year </w:t>
      </w:r>
      <w:r w:rsidR="00E20DCC" w:rsidRPr="00E462BC">
        <w:rPr>
          <w:rFonts w:ascii="Times New Roman" w:hAnsi="Times New Roman" w:cs="Times New Roman"/>
          <w:sz w:val="24"/>
          <w:szCs w:val="24"/>
        </w:rPr>
        <w:t xml:space="preserve">it </w:t>
      </w:r>
      <w:r w:rsidR="000D6753" w:rsidRPr="00E462BC">
        <w:rPr>
          <w:rFonts w:ascii="Times New Roman" w:hAnsi="Times New Roman" w:cs="Times New Roman"/>
          <w:sz w:val="24"/>
          <w:szCs w:val="24"/>
        </w:rPr>
        <w:t xml:space="preserve">was 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in winter with </w:t>
      </w:r>
      <w:r w:rsidR="00F92DC8" w:rsidRPr="00E462BC">
        <w:rPr>
          <w:rFonts w:ascii="Times New Roman" w:hAnsi="Times New Roman" w:cs="Times New Roman"/>
          <w:sz w:val="24"/>
          <w:szCs w:val="24"/>
        </w:rPr>
        <w:t>M</w:t>
      </w:r>
      <w:r w:rsidR="000D6753" w:rsidRPr="00E462BC">
        <w:rPr>
          <w:rFonts w:ascii="Times New Roman" w:hAnsi="Times New Roman" w:cs="Times New Roman"/>
          <w:sz w:val="24"/>
          <w:szCs w:val="24"/>
        </w:rPr>
        <w:t xml:space="preserve">W </w:t>
      </w:r>
      <w:r w:rsidR="00FE28DF" w:rsidRPr="00E462BC">
        <w:rPr>
          <w:rFonts w:ascii="Times New Roman" w:hAnsi="Times New Roman" w:cs="Times New Roman"/>
          <w:sz w:val="24"/>
          <w:szCs w:val="24"/>
        </w:rPr>
        <w:t>(</w:t>
      </w:r>
      <w:del w:id="672" w:author="Pakistan" w:date="2017-08-25T10:26:00Z">
        <w:r w:rsidR="00B52CF3" w:rsidRPr="00E462BC">
          <w:rPr>
            <w:rFonts w:ascii="Times New Roman" w:hAnsi="Times New Roman" w:cs="Times New Roman"/>
            <w:sz w:val="24"/>
            <w:szCs w:val="24"/>
          </w:rPr>
          <w:delText>4652</w:delText>
        </w:r>
      </w:del>
      <w:ins w:id="673" w:author="Pakistan" w:date="2017-08-25T10:26:00Z">
        <w:r w:rsidR="00AB077E">
          <w:rPr>
            <w:rFonts w:ascii="Times New Roman" w:hAnsi="Times New Roman" w:cs="Times New Roman"/>
            <w:sz w:val="24"/>
            <w:szCs w:val="24"/>
          </w:rPr>
          <w:t>4587</w:t>
        </w:r>
      </w:ins>
      <w:r w:rsidR="00AB077E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kg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E28DF" w:rsidRPr="00E462BC">
        <w:rPr>
          <w:rFonts w:ascii="Times New Roman" w:hAnsi="Times New Roman" w:cs="Times New Roman"/>
          <w:sz w:val="24"/>
          <w:szCs w:val="24"/>
        </w:rPr>
        <w:t>)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E20DCC" w:rsidRPr="00E462BC">
        <w:rPr>
          <w:rFonts w:ascii="Times New Roman" w:hAnsi="Times New Roman" w:cs="Times New Roman"/>
          <w:sz w:val="24"/>
          <w:szCs w:val="24"/>
        </w:rPr>
        <w:t>and</w:t>
      </w:r>
      <w:r w:rsidR="000D6753" w:rsidRPr="00E462BC">
        <w:rPr>
          <w:rFonts w:ascii="Times New Roman" w:hAnsi="Times New Roman" w:cs="Times New Roman"/>
          <w:sz w:val="24"/>
          <w:szCs w:val="24"/>
        </w:rPr>
        <w:t xml:space="preserve"> in summer under MC </w:t>
      </w:r>
      <w:r w:rsidR="00FE28DF" w:rsidRPr="00E462BC">
        <w:rPr>
          <w:rFonts w:ascii="Times New Roman" w:hAnsi="Times New Roman" w:cs="Times New Roman"/>
          <w:sz w:val="24"/>
          <w:szCs w:val="24"/>
        </w:rPr>
        <w:t>(</w:t>
      </w:r>
      <w:r w:rsidR="00D04079" w:rsidRPr="00E462BC">
        <w:rPr>
          <w:rFonts w:ascii="Times New Roman" w:hAnsi="Times New Roman" w:cs="Times New Roman"/>
          <w:sz w:val="24"/>
          <w:szCs w:val="24"/>
        </w:rPr>
        <w:t>6944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kg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E28DF" w:rsidRPr="00E462BC">
        <w:rPr>
          <w:rFonts w:ascii="Times New Roman" w:hAnsi="Times New Roman" w:cs="Times New Roman"/>
          <w:sz w:val="24"/>
          <w:szCs w:val="24"/>
        </w:rPr>
        <w:t>)</w:t>
      </w:r>
      <w:r w:rsidR="002F6285" w:rsidRPr="00E462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EEF41D" w14:textId="1E49C723" w:rsidR="00170798" w:rsidRDefault="00F1523F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>The highest grain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Pr="00E462BC">
        <w:rPr>
          <w:rFonts w:ascii="Times New Roman" w:hAnsi="Times New Roman" w:cs="Times New Roman"/>
          <w:sz w:val="24"/>
          <w:szCs w:val="24"/>
        </w:rPr>
        <w:t xml:space="preserve"> in the first year was under MT in winter with GW (1154 kg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 xml:space="preserve">eq </w:t>
      </w:r>
      <w:r w:rsidRPr="00E462BC">
        <w:rPr>
          <w:rFonts w:ascii="Times New Roman" w:hAnsi="Times New Roman" w:cs="Times New Roman"/>
          <w:sz w:val="24"/>
          <w:szCs w:val="24"/>
        </w:rPr>
        <w:t>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462BC">
        <w:rPr>
          <w:rFonts w:ascii="Times New Roman" w:hAnsi="Times New Roman" w:cs="Times New Roman"/>
          <w:sz w:val="24"/>
          <w:szCs w:val="24"/>
        </w:rPr>
        <w:t>).In second year, it was with FW in (873 kg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462BC">
        <w:rPr>
          <w:rFonts w:ascii="Times New Roman" w:hAnsi="Times New Roman" w:cs="Times New Roman"/>
          <w:sz w:val="24"/>
          <w:szCs w:val="24"/>
        </w:rPr>
        <w:t>). The highest biomass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Pr="00E462BC">
        <w:rPr>
          <w:rFonts w:ascii="Times New Roman" w:hAnsi="Times New Roman" w:cs="Times New Roman"/>
          <w:sz w:val="24"/>
          <w:szCs w:val="24"/>
        </w:rPr>
        <w:t xml:space="preserve"> in the first year was in MW(</w:t>
      </w:r>
      <w:del w:id="674" w:author="Pakistan" w:date="2017-08-25T10:26:00Z">
        <w:r w:rsidRPr="00E462BC">
          <w:rPr>
            <w:rFonts w:ascii="Times New Roman" w:hAnsi="Times New Roman" w:cs="Times New Roman"/>
            <w:sz w:val="24"/>
            <w:szCs w:val="24"/>
          </w:rPr>
          <w:delText>1584kg</w:delText>
        </w:r>
      </w:del>
      <w:ins w:id="675" w:author="Pakistan" w:date="2017-08-25T10:26:00Z">
        <w:r w:rsidRPr="00E462BC">
          <w:rPr>
            <w:rFonts w:ascii="Times New Roman" w:hAnsi="Times New Roman" w:cs="Times New Roman"/>
            <w:sz w:val="24"/>
            <w:szCs w:val="24"/>
          </w:rPr>
          <w:t>1584</w:t>
        </w:r>
        <w:r w:rsidR="007B60F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462BC">
          <w:rPr>
            <w:rFonts w:ascii="Times New Roman" w:hAnsi="Times New Roman" w:cs="Times New Roman"/>
            <w:sz w:val="24"/>
            <w:szCs w:val="24"/>
          </w:rPr>
          <w:t>kg</w:t>
        </w:r>
      </w:ins>
      <w:r w:rsidRPr="00E462BC">
        <w:rPr>
          <w:rFonts w:ascii="Times New Roman" w:hAnsi="Times New Roman" w:cs="Times New Roman"/>
          <w:sz w:val="24"/>
          <w:szCs w:val="24"/>
        </w:rPr>
        <w:t xml:space="preserve">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462BC">
        <w:rPr>
          <w:rFonts w:ascii="Times New Roman" w:hAnsi="Times New Roman" w:cs="Times New Roman"/>
          <w:sz w:val="24"/>
          <w:szCs w:val="24"/>
        </w:rPr>
        <w:t>) in winter while in second year it was in summer with MW (</w:t>
      </w:r>
      <w:del w:id="676" w:author="Pakistan" w:date="2017-08-25T10:26:00Z">
        <w:r w:rsidRPr="00E462BC">
          <w:rPr>
            <w:rFonts w:ascii="Times New Roman" w:hAnsi="Times New Roman" w:cs="Times New Roman"/>
            <w:sz w:val="24"/>
            <w:szCs w:val="24"/>
          </w:rPr>
          <w:delText>1992kg</w:delText>
        </w:r>
      </w:del>
      <w:ins w:id="677" w:author="Pakistan" w:date="2017-08-25T10:26:00Z">
        <w:r w:rsidRPr="00E462BC">
          <w:rPr>
            <w:rFonts w:ascii="Times New Roman" w:hAnsi="Times New Roman" w:cs="Times New Roman"/>
            <w:sz w:val="24"/>
            <w:szCs w:val="24"/>
          </w:rPr>
          <w:t>1992</w:t>
        </w:r>
        <w:r w:rsidR="007B60F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462BC">
          <w:rPr>
            <w:rFonts w:ascii="Times New Roman" w:hAnsi="Times New Roman" w:cs="Times New Roman"/>
            <w:sz w:val="24"/>
            <w:szCs w:val="24"/>
          </w:rPr>
          <w:t>kg</w:t>
        </w:r>
      </w:ins>
      <w:r w:rsidRPr="00E462BC">
        <w:rPr>
          <w:rFonts w:ascii="Times New Roman" w:hAnsi="Times New Roman" w:cs="Times New Roman"/>
          <w:sz w:val="24"/>
          <w:szCs w:val="24"/>
        </w:rPr>
        <w:t xml:space="preserve">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462BC">
        <w:rPr>
          <w:rFonts w:ascii="Times New Roman" w:hAnsi="Times New Roman" w:cs="Times New Roman"/>
          <w:sz w:val="24"/>
          <w:szCs w:val="24"/>
        </w:rPr>
        <w:t>).</w:t>
      </w:r>
    </w:p>
    <w:p w14:paraId="0F6955FF" w14:textId="77777777" w:rsidR="00170798" w:rsidRDefault="00170798" w:rsidP="00E462BC">
      <w:pPr>
        <w:autoSpaceDE w:val="0"/>
        <w:autoSpaceDN w:val="0"/>
        <w:adjustRightInd w:val="0"/>
        <w:spacing w:after="0" w:line="360" w:lineRule="auto"/>
        <w:jc w:val="both"/>
        <w:rPr>
          <w:del w:id="678" w:author="Pakistan" w:date="2017-08-25T10:26:00Z"/>
          <w:rFonts w:ascii="Times New Roman" w:hAnsi="Times New Roman" w:cs="Times New Roman"/>
          <w:sz w:val="24"/>
          <w:szCs w:val="24"/>
        </w:rPr>
      </w:pPr>
    </w:p>
    <w:p w14:paraId="0117B124" w14:textId="77777777" w:rsidR="00F1523F" w:rsidRDefault="00F1523F" w:rsidP="00F152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F7B">
        <w:rPr>
          <w:rFonts w:ascii="Times New Roman" w:hAnsi="Times New Roman" w:cs="Times New Roman"/>
          <w:sz w:val="24"/>
          <w:szCs w:val="24"/>
        </w:rPr>
        <w:t xml:space="preserve">Table 4. </w:t>
      </w:r>
      <w:r w:rsidRPr="00506F7B">
        <w:rPr>
          <w:rFonts w:ascii="Times New Roman" w:hAnsi="Times New Roman" w:cs="Times New Roman"/>
          <w:bCs/>
          <w:sz w:val="24"/>
          <w:szCs w:val="24"/>
        </w:rPr>
        <w:t xml:space="preserve">C </w:t>
      </w:r>
      <w:r w:rsidRPr="00506F7B">
        <w:rPr>
          <w:rFonts w:ascii="Times New Roman" w:eastAsia="Calibri" w:hAnsi="Times New Roman" w:cs="Times New Roman"/>
          <w:sz w:val="24"/>
          <w:szCs w:val="24"/>
        </w:rPr>
        <w:t>Carbon- equivalence outputs from field crops from 2011-12 as influenced by tillage systems and cropping sequences</w:t>
      </w:r>
    </w:p>
    <w:p w14:paraId="04F352D3" w14:textId="77777777" w:rsidR="002F6451" w:rsidRDefault="002F6451" w:rsidP="00F152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PrChange w:id="679" w:author="Pakistan" w:date="2017-08-25T10:26:00Z">
          <w:tblPr>
            <w:tblW w:w="9471" w:type="dxa"/>
            <w:jc w:val="center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221"/>
        <w:gridCol w:w="616"/>
        <w:gridCol w:w="616"/>
        <w:gridCol w:w="616"/>
        <w:gridCol w:w="616"/>
        <w:gridCol w:w="528"/>
        <w:gridCol w:w="716"/>
        <w:gridCol w:w="583"/>
        <w:gridCol w:w="616"/>
        <w:gridCol w:w="616"/>
        <w:gridCol w:w="616"/>
        <w:tblGridChange w:id="680">
          <w:tblGrid>
            <w:gridCol w:w="1668"/>
            <w:gridCol w:w="1553"/>
            <w:gridCol w:w="616"/>
            <w:gridCol w:w="616"/>
            <w:gridCol w:w="616"/>
            <w:gridCol w:w="123"/>
            <w:gridCol w:w="493"/>
            <w:gridCol w:w="528"/>
            <w:gridCol w:w="716"/>
            <w:gridCol w:w="583"/>
            <w:gridCol w:w="616"/>
            <w:gridCol w:w="616"/>
            <w:gridCol w:w="616"/>
            <w:gridCol w:w="111"/>
          </w:tblGrid>
        </w:tblGridChange>
      </w:tblGrid>
      <w:tr w:rsidR="002F6451" w:rsidRPr="00A867B8" w14:paraId="00E81EFC" w14:textId="77777777" w:rsidTr="00811483">
        <w:trPr>
          <w:trPrChange w:id="681" w:author="Pakistan" w:date="2017-08-25T10:26:00Z">
            <w:trPr>
              <w:trHeight w:val="380"/>
              <w:jc w:val="center"/>
            </w:trPr>
          </w:trPrChange>
        </w:trPr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tcPrChange w:id="682" w:author="Pakistan" w:date="2017-08-25T10:26:00Z">
              <w:tcPr>
                <w:tcW w:w="1668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49" w:type="dxa"/>
                  <w:bottom w:w="0" w:type="dxa"/>
                  <w:right w:w="49" w:type="dxa"/>
                </w:tcMar>
                <w:vAlign w:val="center"/>
              </w:tcPr>
            </w:tcPrChange>
          </w:tcPr>
          <w:p w14:paraId="05BD2A98" w14:textId="77777777" w:rsidR="002F6451" w:rsidRPr="00A867B8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683" w:author="Pakistan" w:date="2017-08-25T10:26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C-based outputs</w:t>
            </w:r>
          </w:p>
        </w:tc>
        <w:tc>
          <w:tcPr>
            <w:tcW w:w="194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tcPrChange w:id="684" w:author="Pakistan" w:date="2017-08-25T10:26:00Z">
              <w:tcPr>
                <w:tcW w:w="3524" w:type="dxa"/>
                <w:gridSpan w:val="5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49" w:type="dxa"/>
                  <w:bottom w:w="0" w:type="dxa"/>
                  <w:right w:w="49" w:type="dxa"/>
                </w:tcMar>
                <w:vAlign w:val="center"/>
              </w:tcPr>
            </w:tcPrChange>
          </w:tcPr>
          <w:p w14:paraId="4517C232" w14:textId="5714DEAB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685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Winter </w:t>
            </w:r>
            <w:del w:id="686" w:author="Pakistan" w:date="2017-08-25T10:26:00Z">
              <w:r w:rsidR="008D3435" w:rsidRPr="0050605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crops</w:delText>
              </w:r>
            </w:del>
            <w:ins w:id="687" w:author="Pakistan" w:date="2017-08-25T10:26:00Z">
              <w:r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crop</w:t>
              </w:r>
            </w:ins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2011</w:t>
            </w: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6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tcPrChange w:id="688" w:author="Pakistan" w:date="2017-08-25T10:26:00Z">
              <w:tcPr>
                <w:tcW w:w="4276" w:type="dxa"/>
                <w:gridSpan w:val="8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49" w:type="dxa"/>
                  <w:bottom w:w="0" w:type="dxa"/>
                  <w:right w:w="49" w:type="dxa"/>
                </w:tcMar>
                <w:vAlign w:val="center"/>
              </w:tcPr>
            </w:tcPrChange>
          </w:tcPr>
          <w:p w14:paraId="3B81E2D7" w14:textId="56AF2774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689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Summer </w:t>
            </w:r>
            <w:del w:id="690" w:author="Pakistan" w:date="2017-08-25T10:26:00Z">
              <w:r w:rsidR="008D3435" w:rsidRPr="0050605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crops</w:delText>
              </w:r>
            </w:del>
            <w:ins w:id="691" w:author="Pakistan" w:date="2017-08-25T10:26:00Z">
              <w:r w:rsidRPr="00A867B8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crop</w:t>
              </w:r>
            </w:ins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201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3743F" w:rsidRPr="00A867B8" w14:paraId="04A3BE70" w14:textId="77777777" w:rsidTr="00811483"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96AF5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692" w:author="Pakistan" w:date="2017-08-25T10:26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928CC" w14:textId="77777777" w:rsidR="002F6451" w:rsidRPr="00A867B8" w:rsidRDefault="002F6451" w:rsidP="00E374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FW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EFFB7" w14:textId="77777777" w:rsidR="002F6451" w:rsidRPr="00A867B8" w:rsidRDefault="002F6451" w:rsidP="00811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pPrChange w:id="693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MW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D4CEA4" w14:textId="77777777" w:rsidR="002F6451" w:rsidRPr="00A867B8" w:rsidRDefault="002F6451" w:rsidP="00811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pPrChange w:id="694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SW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086E81" w14:textId="77777777" w:rsidR="002F6451" w:rsidRPr="00A867B8" w:rsidRDefault="002F6451" w:rsidP="00811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pPrChange w:id="695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GW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40754" w14:textId="77777777" w:rsidR="002F6451" w:rsidRPr="00A867B8" w:rsidRDefault="002F6451" w:rsidP="00811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pPrChange w:id="696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MC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A11C3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697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FW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82AB3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698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AEC19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699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0311C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700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GW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A8B13A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701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MC</w:t>
            </w:r>
          </w:p>
        </w:tc>
      </w:tr>
      <w:tr w:rsidR="002F6451" w:rsidRPr="00A867B8" w14:paraId="1F3274FE" w14:textId="77777777" w:rsidTr="00811483">
        <w:trPr>
          <w:trPrChange w:id="702" w:author="Pakistan" w:date="2017-08-25T10:26:00Z">
            <w:trPr>
              <w:trHeight w:val="290"/>
              <w:jc w:val="center"/>
            </w:trPr>
          </w:trPrChange>
        </w:trPr>
        <w:tc>
          <w:tcPr>
            <w:tcW w:w="1668" w:type="dxa"/>
            <w:tcBorders>
              <w:top w:val="single" w:sz="4" w:space="0" w:color="auto"/>
              <w:left w:val="nil"/>
            </w:tcBorders>
            <w:cellDel w:id="703" w:author="Pakistan" w:date="2017-08-25T10:26:00Z"/>
            <w:tcPrChange w:id="704" w:author="Pakistan" w:date="2017-08-25T10:26:00Z">
              <w:tcPr>
                <w:tcW w:w="1668" w:type="dxa"/>
                <w:tcBorders>
                  <w:top w:val="single" w:sz="4" w:space="0" w:color="auto"/>
                  <w:left w:val="nil"/>
                </w:tcBorders>
                <w:vAlign w:val="center"/>
                <w:cellDel w:id="705" w:author="Pakistan" w:date="2017-08-25T10:26:00Z"/>
              </w:tcPr>
            </w:tcPrChange>
          </w:tcPr>
          <w:p w14:paraId="568AD18D" w14:textId="77777777" w:rsidR="008D3435" w:rsidRPr="00506052" w:rsidRDefault="008D3435" w:rsidP="008D34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tcPrChange w:id="706" w:author="Pakistan" w:date="2017-08-25T10:26:00Z">
              <w:tcPr>
                <w:tcW w:w="7800" w:type="dxa"/>
                <w:gridSpan w:val="13"/>
                <w:tcBorders>
                  <w:top w:val="single" w:sz="4" w:space="0" w:color="auto"/>
                  <w:right w:val="nil"/>
                </w:tcBorders>
                <w:shd w:val="clear" w:color="auto" w:fill="auto"/>
                <w:tcMar>
                  <w:top w:w="15" w:type="dxa"/>
                  <w:left w:w="49" w:type="dxa"/>
                  <w:bottom w:w="0" w:type="dxa"/>
                  <w:right w:w="49" w:type="dxa"/>
                </w:tcMar>
                <w:vAlign w:val="center"/>
              </w:tcPr>
            </w:tcPrChange>
          </w:tcPr>
          <w:p w14:paraId="18CD834A" w14:textId="02225FB0" w:rsidR="002F6451" w:rsidRPr="00A867B8" w:rsidRDefault="00F43690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707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Moldboard </w:t>
            </w:r>
            <w:ins w:id="708" w:author="Pakistan" w:date="2017-08-25T10:26:00Z">
              <w:r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 xml:space="preserve">14 </w:t>
              </w:r>
            </w:ins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plough</w:t>
            </w:r>
          </w:p>
        </w:tc>
      </w:tr>
      <w:tr w:rsidR="002F6451" w:rsidRPr="00A867B8" w14:paraId="51F84976" w14:textId="77777777" w:rsidTr="00811483">
        <w:trPr>
          <w:trPrChange w:id="709" w:author="Pakistan" w:date="2017-08-25T10:26:00Z">
            <w:trPr>
              <w:trHeight w:val="238"/>
              <w:jc w:val="center"/>
            </w:trPr>
          </w:trPrChange>
        </w:trPr>
        <w:tc>
          <w:tcPr>
            <w:tcW w:w="1668" w:type="dxa"/>
            <w:tcBorders>
              <w:left w:val="nil"/>
            </w:tcBorders>
            <w:cellDel w:id="710" w:author="Pakistan" w:date="2017-08-25T10:26:00Z"/>
            <w:tcPrChange w:id="711" w:author="Pakistan" w:date="2017-08-25T10:26:00Z">
              <w:tcPr>
                <w:tcW w:w="1668" w:type="dxa"/>
                <w:tcBorders>
                  <w:left w:val="nil"/>
                </w:tcBorders>
                <w:vAlign w:val="center"/>
                <w:cellDel w:id="712" w:author="Pakistan" w:date="2017-08-25T10:26:00Z"/>
              </w:tcPr>
            </w:tcPrChange>
          </w:tcPr>
          <w:p w14:paraId="6B31A40F" w14:textId="77777777" w:rsidR="008D3435" w:rsidRPr="00506052" w:rsidRDefault="008D3435" w:rsidP="008D34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tcPrChange w:id="713" w:author="Pakistan" w:date="2017-08-25T10:26:00Z">
              <w:tcPr>
                <w:tcW w:w="7800" w:type="dxa"/>
                <w:gridSpan w:val="13"/>
                <w:tcBorders>
                  <w:right w:val="nil"/>
                </w:tcBorders>
                <w:shd w:val="clear" w:color="auto" w:fill="auto"/>
                <w:tcMar>
                  <w:top w:w="15" w:type="dxa"/>
                  <w:left w:w="49" w:type="dxa"/>
                  <w:bottom w:w="0" w:type="dxa"/>
                  <w:right w:w="49" w:type="dxa"/>
                </w:tcMar>
                <w:vAlign w:val="center"/>
              </w:tcPr>
            </w:tcPrChange>
          </w:tcPr>
          <w:p w14:paraId="6DBEF635" w14:textId="14595DCA" w:rsidR="002F6451" w:rsidRPr="001E6682" w:rsidRDefault="008D3435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714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del w:id="715" w:author="Pakistan" w:date="2017-08-25T10:26:00Z">
              <w:r w:rsidRPr="0050605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-------</w:delText>
              </w:r>
              <w:r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------------</w:delText>
              </w:r>
              <w:r w:rsidRPr="0050605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---------------kg ha</w:delText>
              </w:r>
              <w:r w:rsidRPr="00506052">
                <w:rPr>
                  <w:rFonts w:ascii="Times New Roman" w:eastAsia="Calibri" w:hAnsi="Times New Roman" w:cs="Times New Roman"/>
                  <w:bCs/>
                  <w:sz w:val="20"/>
                  <w:szCs w:val="20"/>
                  <w:vertAlign w:val="superscript"/>
                </w:rPr>
                <w:delText>-1</w:delText>
              </w:r>
              <w:r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----------------------</w:delText>
              </w:r>
              <w:r w:rsidRPr="0050605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--------------------------------</w:delText>
              </w:r>
            </w:del>
            <w:ins w:id="716" w:author="Pakistan" w:date="2017-08-25T10:26:00Z">
              <w:r w:rsidR="002F6451" w:rsidRPr="001E668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------------------------C</w:t>
              </w:r>
              <w:r w:rsidR="002F6451" w:rsidRPr="001E6682">
                <w:rPr>
                  <w:rFonts w:ascii="Times New Roman" w:eastAsia="Calibri" w:hAnsi="Times New Roman" w:cs="Times New Roman"/>
                  <w:bCs/>
                  <w:sz w:val="20"/>
                  <w:szCs w:val="20"/>
                  <w:vertAlign w:val="subscript"/>
                </w:rPr>
                <w:t>eq</w:t>
              </w:r>
              <w:r w:rsidR="002F6451" w:rsidRPr="001E668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 xml:space="preserve"> kg ha</w:t>
              </w:r>
              <w:r w:rsidR="002F6451" w:rsidRPr="001E6682">
                <w:rPr>
                  <w:rFonts w:ascii="Times New Roman" w:eastAsia="Calibri" w:hAnsi="Times New Roman" w:cs="Times New Roman"/>
                  <w:bCs/>
                  <w:sz w:val="20"/>
                  <w:szCs w:val="20"/>
                  <w:vertAlign w:val="superscript"/>
                </w:rPr>
                <w:t>-1</w:t>
              </w:r>
              <w:r w:rsidR="002F6451" w:rsidRPr="001E668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----------------------------</w:t>
              </w:r>
            </w:ins>
          </w:p>
        </w:tc>
      </w:tr>
      <w:tr w:rsidR="00E3743F" w:rsidRPr="00A867B8" w14:paraId="41A84548" w14:textId="77777777" w:rsidTr="00811483"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3D271799" w14:textId="436FCB00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17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Grain </w:t>
            </w:r>
            <w:del w:id="718" w:author="Pakistan" w:date="2017-08-25T10:26:00Z">
              <w:r w:rsidR="008D3435" w:rsidRPr="0050605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C</w:delText>
              </w:r>
            </w:del>
            <w:ins w:id="719" w:author="Pakistan" w:date="2017-08-25T10:26:00Z">
              <w:r w:rsidR="00A75118">
                <w:rPr>
                  <w:rFonts w:ascii="Times New Roman" w:hAnsi="Times New Roman" w:cs="Times New Roman"/>
                  <w:sz w:val="20"/>
                  <w:szCs w:val="20"/>
                </w:rPr>
                <w:t>carbon</w:t>
              </w:r>
            </w:ins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1FC1195B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20" w:author="Pakistan" w:date="2017-08-25T10:26:00Z">
                <w:pPr>
                  <w:tabs>
                    <w:tab w:val="right" w:pos="707"/>
                  </w:tabs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712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14:paraId="4DF68A8E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21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712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62E42E8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22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1287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7C95F2D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23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989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3551139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24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31828350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25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177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76F4521A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26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15FE9893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27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632FECE2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28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409F7DC2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29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712 </w:t>
            </w:r>
          </w:p>
        </w:tc>
      </w:tr>
      <w:tr w:rsidR="00E3743F" w:rsidRPr="00A867B8" w14:paraId="13D976A1" w14:textId="77777777" w:rsidTr="00811483"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6F76B1C5" w14:textId="32CB96D1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30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>Biomass</w:t>
            </w:r>
            <w:r w:rsidR="00A75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del w:id="731" w:author="Pakistan" w:date="2017-08-25T10:26:00Z">
              <w:r w:rsidR="008D3435" w:rsidRPr="0050605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 xml:space="preserve"> C</w:delText>
              </w:r>
            </w:del>
            <w:ins w:id="732" w:author="Pakistan" w:date="2017-08-25T10:26:00Z">
              <w:r w:rsidR="00A75118">
                <w:rPr>
                  <w:rFonts w:ascii="Times New Roman" w:hAnsi="Times New Roman" w:cs="Times New Roman"/>
                  <w:sz w:val="20"/>
                  <w:szCs w:val="20"/>
                </w:rPr>
                <w:t>carbon</w:t>
              </w:r>
            </w:ins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378ED1DF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33" w:author="Pakistan" w:date="2017-08-25T10:26:00Z">
                <w:pPr>
                  <w:tabs>
                    <w:tab w:val="right" w:pos="707"/>
                  </w:tabs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1448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14:paraId="7D1622DD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34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1430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554463BB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35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1549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BB2E90E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36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539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9A39C0B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37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74A649A7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38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1877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2A648EF2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39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885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6ECC9661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40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503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39B1F77B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41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1910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7B70076A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42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1448 </w:t>
            </w:r>
          </w:p>
        </w:tc>
      </w:tr>
      <w:tr w:rsidR="00E3743F" w:rsidRPr="00A867B8" w14:paraId="13FCECEF" w14:textId="77777777" w:rsidTr="00811483"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18A8C18D" w14:textId="4765A545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43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Roots </w:t>
            </w:r>
            <w:del w:id="744" w:author="Pakistan" w:date="2017-08-25T10:26:00Z">
              <w:r w:rsidR="008D3435" w:rsidRPr="0050605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 xml:space="preserve"> C</w:delText>
              </w:r>
            </w:del>
            <w:ins w:id="745" w:author="Pakistan" w:date="2017-08-25T10:26:00Z">
              <w:r w:rsidR="0036749B">
                <w:rPr>
                  <w:rFonts w:ascii="Times New Roman" w:hAnsi="Times New Roman" w:cs="Times New Roman"/>
                  <w:sz w:val="20"/>
                  <w:szCs w:val="20"/>
                </w:rPr>
                <w:t>carbon</w:t>
              </w:r>
            </w:ins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1D160781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46" w:author="Pakistan" w:date="2017-08-25T10:26:00Z">
                <w:pPr>
                  <w:tabs>
                    <w:tab w:val="right" w:pos="707"/>
                  </w:tabs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4652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14:paraId="712AAC10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47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4587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D17D79A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48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2797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6B6F719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49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892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4327737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50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6F14397E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51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4531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75EE7FAC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52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59A4CEB6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53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229B053E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54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6944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3024EF4B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55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4652 </w:t>
            </w:r>
          </w:p>
        </w:tc>
      </w:tr>
      <w:tr w:rsidR="002F6451" w:rsidRPr="00A867B8" w14:paraId="33184DFE" w14:textId="77777777" w:rsidTr="00811483">
        <w:trPr>
          <w:trPrChange w:id="756" w:author="Pakistan" w:date="2017-08-25T10:26:00Z">
            <w:trPr>
              <w:trHeight w:val="290"/>
              <w:jc w:val="center"/>
            </w:trPr>
          </w:trPrChange>
        </w:trPr>
        <w:tc>
          <w:tcPr>
            <w:tcW w:w="1668" w:type="dxa"/>
            <w:tcBorders>
              <w:left w:val="nil"/>
            </w:tcBorders>
            <w:cellDel w:id="757" w:author="Pakistan" w:date="2017-08-25T10:26:00Z"/>
            <w:tcPrChange w:id="758" w:author="Pakistan" w:date="2017-08-25T10:26:00Z">
              <w:tcPr>
                <w:tcW w:w="1668" w:type="dxa"/>
                <w:tcBorders>
                  <w:left w:val="nil"/>
                </w:tcBorders>
                <w:shd w:val="clear" w:color="auto" w:fill="auto"/>
                <w:tcMar>
                  <w:top w:w="15" w:type="dxa"/>
                  <w:left w:w="49" w:type="dxa"/>
                  <w:bottom w:w="0" w:type="dxa"/>
                  <w:right w:w="49" w:type="dxa"/>
                </w:tcMar>
                <w:vAlign w:val="center"/>
                <w:cellDel w:id="759" w:author="Pakistan" w:date="2017-08-25T10:26:00Z"/>
              </w:tcPr>
            </w:tcPrChange>
          </w:tcPr>
          <w:p w14:paraId="337D6F95" w14:textId="77777777" w:rsidR="008D3435" w:rsidRPr="00506052" w:rsidRDefault="008D3435" w:rsidP="00C463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PrChange w:id="760" w:author="Pakistan" w:date="2017-08-25T10:26:00Z">
              <w:tcPr>
                <w:tcW w:w="7800" w:type="dxa"/>
                <w:gridSpan w:val="13"/>
                <w:tcBorders>
                  <w:right w:val="nil"/>
                </w:tcBorders>
                <w:shd w:val="clear" w:color="auto" w:fill="auto"/>
                <w:tcMar>
                  <w:top w:w="15" w:type="dxa"/>
                  <w:left w:w="49" w:type="dxa"/>
                  <w:bottom w:w="0" w:type="dxa"/>
                  <w:right w:w="49" w:type="dxa"/>
                </w:tcMar>
                <w:vAlign w:val="center"/>
              </w:tcPr>
            </w:tcPrChange>
          </w:tcPr>
          <w:p w14:paraId="691A5ABF" w14:textId="7E73E042" w:rsidR="002F6451" w:rsidRPr="001E6682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761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1E6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Minimum tillage</w:t>
            </w:r>
          </w:p>
        </w:tc>
      </w:tr>
      <w:tr w:rsidR="00E3743F" w:rsidRPr="00A867B8" w14:paraId="3ACA2BED" w14:textId="77777777" w:rsidTr="00811483"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4674E5BC" w14:textId="4E666125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62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Grain </w:t>
            </w:r>
            <w:del w:id="763" w:author="Pakistan" w:date="2017-08-25T10:26:00Z">
              <w:r w:rsidR="008D3435" w:rsidRPr="0050605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C</w:delText>
              </w:r>
            </w:del>
            <w:ins w:id="764" w:author="Pakistan" w:date="2017-08-25T10:26:00Z">
              <w:r w:rsidR="0036749B">
                <w:rPr>
                  <w:rFonts w:ascii="Times New Roman" w:hAnsi="Times New Roman" w:cs="Times New Roman"/>
                  <w:sz w:val="20"/>
                  <w:szCs w:val="20"/>
                </w:rPr>
                <w:t>carbon</w:t>
              </w:r>
            </w:ins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0D9E3CAF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65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779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14:paraId="0A8AC1D2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66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692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83A4A44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67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843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F3FD64A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68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697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F0CA895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69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73AC0B7B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70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2A416618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71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29F67CAA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72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70194658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73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14AC8DD7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74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779 </w:t>
            </w:r>
          </w:p>
        </w:tc>
      </w:tr>
      <w:tr w:rsidR="00E3743F" w:rsidRPr="00A867B8" w14:paraId="27BAD8FA" w14:textId="77777777" w:rsidTr="00811483"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7903ED20" w14:textId="48A9B2FD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75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Biomass </w:t>
            </w:r>
            <w:del w:id="776" w:author="Pakistan" w:date="2017-08-25T10:26:00Z">
              <w:r w:rsidR="008D3435" w:rsidRPr="0050605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 xml:space="preserve"> C</w:delText>
              </w:r>
            </w:del>
            <w:ins w:id="777" w:author="Pakistan" w:date="2017-08-25T10:26:00Z">
              <w:r w:rsidR="0036749B">
                <w:rPr>
                  <w:rFonts w:ascii="Times New Roman" w:hAnsi="Times New Roman" w:cs="Times New Roman"/>
                  <w:sz w:val="20"/>
                  <w:szCs w:val="20"/>
                </w:rPr>
                <w:t>carbon</w:t>
              </w:r>
            </w:ins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26ACD026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78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815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14:paraId="4EBA0E75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79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894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52C97160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80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1193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150F45AC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81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658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5F08A24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82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77F03275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83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1992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54CCB939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84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615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4CEAB053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85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1868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627B3A37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86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1683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2C75368F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87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815 </w:t>
            </w:r>
          </w:p>
        </w:tc>
      </w:tr>
      <w:tr w:rsidR="00E3743F" w:rsidRPr="00A867B8" w14:paraId="3E03E3A5" w14:textId="77777777" w:rsidTr="00811483"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4622BE2B" w14:textId="314478FD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88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Roots </w:t>
            </w:r>
            <w:del w:id="789" w:author="Pakistan" w:date="2017-08-25T10:26:00Z">
              <w:r w:rsidR="008D3435" w:rsidRPr="0050605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 xml:space="preserve"> C</w:delText>
              </w:r>
            </w:del>
            <w:ins w:id="790" w:author="Pakistan" w:date="2017-08-25T10:26:00Z">
              <w:r w:rsidR="0036749B">
                <w:rPr>
                  <w:rFonts w:ascii="Times New Roman" w:hAnsi="Times New Roman" w:cs="Times New Roman"/>
                  <w:sz w:val="20"/>
                  <w:szCs w:val="20"/>
                </w:rPr>
                <w:t>carbon</w:t>
              </w:r>
            </w:ins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3DE65F2C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91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14:paraId="49DDF5DF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92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2577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632E5283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93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3083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3205804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94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1681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ADD3E90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95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64B5DB20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96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10817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2FA45008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97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4D9EFF4C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98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67B4EFE2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799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8851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236392CF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00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</w:tr>
      <w:tr w:rsidR="002F6451" w:rsidRPr="00A867B8" w14:paraId="769B1F98" w14:textId="26385EC4" w:rsidTr="00811483">
        <w:trPr>
          <w:trPrChange w:id="801" w:author="Pakistan" w:date="2017-08-25T10:26:00Z">
            <w:trPr>
              <w:trHeight w:val="350"/>
              <w:jc w:val="center"/>
            </w:trPr>
          </w:trPrChange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PrChange w:id="802" w:author="Pakistan" w:date="2017-08-25T10:26:00Z">
              <w:tcPr>
                <w:tcW w:w="1668" w:type="dxa"/>
                <w:tcBorders>
                  <w:left w:val="nil"/>
                </w:tcBorders>
                <w:shd w:val="clear" w:color="auto" w:fill="auto"/>
                <w:tcMar>
                  <w:top w:w="15" w:type="dxa"/>
                  <w:left w:w="49" w:type="dxa"/>
                  <w:bottom w:w="0" w:type="dxa"/>
                  <w:right w:w="49" w:type="dxa"/>
                </w:tcMar>
                <w:vAlign w:val="center"/>
              </w:tcPr>
            </w:tcPrChange>
          </w:tcPr>
          <w:p w14:paraId="3640FF9E" w14:textId="28276063" w:rsidR="002F6451" w:rsidRPr="001E6682" w:rsidRDefault="00F4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803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804" w:author="Pakistan" w:date="2017-08-25T10:26:00Z">
              <w:r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Deep t</w:t>
              </w:r>
              <w:r w:rsidR="00DF01EC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illage</w:t>
              </w:r>
            </w:ins>
          </w:p>
        </w:tc>
        <w:tc>
          <w:tcPr>
            <w:tcW w:w="7800" w:type="dxa"/>
            <w:gridSpan w:val="10"/>
            <w:tcBorders>
              <w:right w:val="nil"/>
            </w:tcBorders>
            <w:cellDel w:id="805" w:author="Pakistan" w:date="2017-08-25T10:26:00Z"/>
            <w:tcPrChange w:id="806" w:author="Pakistan" w:date="2017-08-25T10:26:00Z">
              <w:tcPr>
                <w:tcW w:w="7800" w:type="dxa"/>
                <w:gridSpan w:val="13"/>
                <w:tcBorders>
                  <w:right w:val="nil"/>
                </w:tcBorders>
                <w:shd w:val="clear" w:color="auto" w:fill="auto"/>
                <w:tcMar>
                  <w:top w:w="15" w:type="dxa"/>
                  <w:left w:w="49" w:type="dxa"/>
                  <w:bottom w:w="0" w:type="dxa"/>
                  <w:right w:w="49" w:type="dxa"/>
                </w:tcMar>
                <w:vAlign w:val="center"/>
                <w:cellDel w:id="807" w:author="Pakistan" w:date="2017-08-25T10:26:00Z"/>
              </w:tcPr>
            </w:tcPrChange>
          </w:tcPr>
          <w:p w14:paraId="35BB7308" w14:textId="77777777" w:rsidR="008D3435" w:rsidRPr="00506052" w:rsidRDefault="008D3435" w:rsidP="008D34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del w:id="808" w:author="Pakistan" w:date="2017-08-25T10:26:00Z">
              <w:r w:rsidRPr="0050605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Tine cultivator</w:delText>
              </w:r>
            </w:del>
          </w:p>
        </w:tc>
      </w:tr>
      <w:tr w:rsidR="00E3743F" w:rsidRPr="00A867B8" w14:paraId="1392E503" w14:textId="77777777" w:rsidTr="00811483"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38180A32" w14:textId="7EB9C3B8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09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Grain </w:t>
            </w:r>
            <w:del w:id="810" w:author="Pakistan" w:date="2017-08-25T10:26:00Z">
              <w:r w:rsidR="008D3435" w:rsidRPr="0050605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>C</w:delText>
              </w:r>
            </w:del>
            <w:ins w:id="811" w:author="Pakistan" w:date="2017-08-25T10:26:00Z">
              <w:r w:rsidR="0036749B">
                <w:rPr>
                  <w:rFonts w:ascii="Times New Roman" w:hAnsi="Times New Roman" w:cs="Times New Roman"/>
                  <w:sz w:val="20"/>
                  <w:szCs w:val="20"/>
                </w:rPr>
                <w:t>carbon</w:t>
              </w:r>
            </w:ins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0D4C034C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12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655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14:paraId="38273A00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13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635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53E8DF1A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14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595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7C3BEC4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15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463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B7A2246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16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37818C54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17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7FF1557E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18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6869C0F3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19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129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3C1C25FC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20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655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1EEA0A1E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21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635 </w:t>
            </w:r>
          </w:p>
        </w:tc>
      </w:tr>
      <w:tr w:rsidR="00E3743F" w:rsidRPr="00A867B8" w14:paraId="674B8855" w14:textId="77777777" w:rsidTr="00811483"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05685BD7" w14:textId="3796572A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22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Biomass </w:t>
            </w:r>
            <w:del w:id="823" w:author="Pakistan" w:date="2017-08-25T10:26:00Z">
              <w:r w:rsidR="008D3435" w:rsidRPr="0050605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 xml:space="preserve"> C</w:delText>
              </w:r>
            </w:del>
            <w:ins w:id="824" w:author="Pakistan" w:date="2017-08-25T10:26:00Z">
              <w:r w:rsidR="0036749B">
                <w:rPr>
                  <w:rFonts w:ascii="Times New Roman" w:hAnsi="Times New Roman" w:cs="Times New Roman"/>
                  <w:sz w:val="20"/>
                  <w:szCs w:val="20"/>
                </w:rPr>
                <w:t>carbon</w:t>
              </w:r>
            </w:ins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0F97FFFB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25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1469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14:paraId="5543EE7D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26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2044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2A2114FE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27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1588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22F171C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28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432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39667E8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29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6C1D2E35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30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2128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36829C11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31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698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4BAA18E8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32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1534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578A693A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33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1469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73F3B3F4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34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2044 </w:t>
            </w:r>
          </w:p>
        </w:tc>
      </w:tr>
      <w:tr w:rsidR="00E3743F" w:rsidRPr="00A867B8" w14:paraId="08A5CB4D" w14:textId="77777777" w:rsidTr="00811483"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A05E9" w14:textId="1D9AC0B3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35" w:author="Pakistan" w:date="2017-08-25T10:2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Roots </w:t>
            </w:r>
            <w:del w:id="836" w:author="Pakistan" w:date="2017-08-25T10:26:00Z">
              <w:r w:rsidR="008D3435" w:rsidRPr="0050605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delText xml:space="preserve"> C</w:delText>
              </w:r>
            </w:del>
            <w:ins w:id="837" w:author="Pakistan" w:date="2017-08-25T10:26:00Z">
              <w:r w:rsidR="0036749B">
                <w:rPr>
                  <w:rFonts w:ascii="Times New Roman" w:hAnsi="Times New Roman" w:cs="Times New Roman"/>
                  <w:sz w:val="20"/>
                  <w:szCs w:val="20"/>
                </w:rPr>
                <w:t>carbon</w:t>
              </w:r>
            </w:ins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19E1A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38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1457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B18DA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39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1990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508A9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40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2097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A0E58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41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1371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4FC5E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42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2770A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43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8617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DB31D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44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D62BD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45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998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1A23C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46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1457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9ACC4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  <w:pPrChange w:id="847" w:author="Pakistan" w:date="2017-08-25T10:26:00Z">
                <w:pPr>
                  <w:jc w:val="right"/>
                </w:pPr>
              </w:pPrChange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1990 </w:t>
            </w:r>
          </w:p>
        </w:tc>
      </w:tr>
    </w:tbl>
    <w:p w14:paraId="5B74F242" w14:textId="54DF4FB8" w:rsidR="00F1523F" w:rsidRPr="00F1523F" w:rsidRDefault="00C118FF" w:rsidP="00F1523F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Tillage systems: MP, </w:t>
      </w:r>
      <w:del w:id="848" w:author="Pakistan" w:date="2017-08-25T10:26:00Z">
        <w:r w:rsidR="00F1523F" w:rsidRPr="00A123CD">
          <w:rPr>
            <w:rFonts w:ascii="Times New Roman" w:eastAsia="Times New Roman" w:hAnsi="Times New Roman" w:cs="Times New Roman"/>
            <w:noProof/>
            <w:sz w:val="20"/>
            <w:szCs w:val="20"/>
          </w:rPr>
          <w:delText>mouldboard plow; TC, tin</w:delText>
        </w:r>
        <w:r w:rsidR="00F1523F">
          <w:rPr>
            <w:rFonts w:ascii="Times New Roman" w:eastAsia="Times New Roman" w:hAnsi="Times New Roman" w:cs="Times New Roman"/>
            <w:noProof/>
            <w:sz w:val="20"/>
            <w:szCs w:val="20"/>
          </w:rPr>
          <w:delText>e cultivator</w:delText>
        </w:r>
      </w:del>
      <w:ins w:id="849" w:author="Pakistan" w:date="2017-08-25T10:26:00Z">
        <w:r>
          <w:rPr>
            <w:rFonts w:ascii="Times New Roman" w:eastAsia="Times New Roman" w:hAnsi="Times New Roman" w:cs="Times New Roman"/>
            <w:noProof/>
            <w:sz w:val="20"/>
            <w:szCs w:val="20"/>
          </w:rPr>
          <w:t>mo</w:t>
        </w:r>
        <w:r w:rsidR="00F1523F" w:rsidRPr="00A123CD">
          <w:rPr>
            <w:rFonts w:ascii="Times New Roman" w:eastAsia="Times New Roman" w:hAnsi="Times New Roman" w:cs="Times New Roman"/>
            <w:noProof/>
            <w:sz w:val="20"/>
            <w:szCs w:val="20"/>
          </w:rPr>
          <w:t xml:space="preserve">ldboard </w:t>
        </w:r>
        <w:r w:rsidR="00927C99">
          <w:rPr>
            <w:rFonts w:ascii="Times New Roman" w:eastAsia="Times New Roman" w:hAnsi="Times New Roman" w:cs="Times New Roman"/>
            <w:noProof/>
            <w:sz w:val="20"/>
            <w:szCs w:val="20"/>
          </w:rPr>
          <w:t>14 plough</w:t>
        </w:r>
        <w:r w:rsidR="00F1523F" w:rsidRPr="00A123CD">
          <w:rPr>
            <w:rFonts w:ascii="Times New Roman" w:eastAsia="Times New Roman" w:hAnsi="Times New Roman" w:cs="Times New Roman"/>
            <w:noProof/>
            <w:sz w:val="20"/>
            <w:szCs w:val="20"/>
          </w:rPr>
          <w:t xml:space="preserve">; , </w:t>
        </w:r>
        <w:r w:rsidR="00927C99">
          <w:rPr>
            <w:rFonts w:ascii="Times New Roman" w:eastAsia="Times New Roman" w:hAnsi="Times New Roman" w:cs="Times New Roman"/>
            <w:noProof/>
            <w:sz w:val="20"/>
            <w:szCs w:val="20"/>
          </w:rPr>
          <w:t>deep</w:t>
        </w:r>
        <w:r w:rsidR="00F43690">
          <w:rPr>
            <w:rFonts w:ascii="Times New Roman" w:eastAsia="Times New Roman" w:hAnsi="Times New Roman" w:cs="Times New Roman"/>
            <w:noProof/>
            <w:sz w:val="20"/>
            <w:szCs w:val="20"/>
          </w:rPr>
          <w:t xml:space="preserve"> tillage</w:t>
        </w:r>
      </w:ins>
      <w:r w:rsidR="00F1523F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and MT, minimum </w:t>
      </w:r>
      <w:r w:rsidR="00F1523F" w:rsidRPr="00A123CD">
        <w:rPr>
          <w:rFonts w:ascii="Times New Roman" w:eastAsia="Times New Roman" w:hAnsi="Times New Roman" w:cs="Times New Roman"/>
          <w:noProof/>
          <w:sz w:val="20"/>
          <w:szCs w:val="20"/>
        </w:rPr>
        <w:t>tillage. Crop sequences: FW, fallow-wheat; MW</w:t>
      </w:r>
      <w:r w:rsidR="00F1523F">
        <w:rPr>
          <w:rFonts w:ascii="Times New Roman" w:eastAsia="Times New Roman" w:hAnsi="Times New Roman" w:cs="Times New Roman"/>
          <w:noProof/>
          <w:sz w:val="20"/>
          <w:szCs w:val="20"/>
        </w:rPr>
        <w:t>, mungbean-wheat; SW,sorghum-</w:t>
      </w:r>
      <w:r w:rsidR="00F1523F" w:rsidRPr="00A123CD">
        <w:rPr>
          <w:rFonts w:ascii="Times New Roman" w:eastAsia="Times New Roman" w:hAnsi="Times New Roman" w:cs="Times New Roman"/>
          <w:noProof/>
          <w:sz w:val="20"/>
          <w:szCs w:val="20"/>
        </w:rPr>
        <w:t>wheat; GW, green manure-wheat; MC, mungbean-chickpea</w:t>
      </w:r>
      <w:r w:rsidR="00F1523F">
        <w:rPr>
          <w:rFonts w:ascii="Times New Roman" w:eastAsia="Times New Roman" w:hAnsi="Times New Roman" w:cs="Times New Roman"/>
          <w:noProof/>
          <w:sz w:val="20"/>
          <w:szCs w:val="20"/>
        </w:rPr>
        <w:t>.</w:t>
      </w:r>
    </w:p>
    <w:p w14:paraId="307EAB0A" w14:textId="160224A2" w:rsidR="00C2425D" w:rsidRPr="00C4634B" w:rsidRDefault="008E76DF" w:rsidP="00C463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3A28DE" w:rsidRPr="00E462BC">
        <w:rPr>
          <w:rFonts w:ascii="Times New Roman" w:hAnsi="Times New Roman" w:cs="Times New Roman"/>
          <w:sz w:val="24"/>
          <w:szCs w:val="24"/>
        </w:rPr>
        <w:t xml:space="preserve"> highest r</w:t>
      </w:r>
      <w:r w:rsidR="00D6649F" w:rsidRPr="00E462BC">
        <w:rPr>
          <w:rFonts w:ascii="Times New Roman" w:hAnsi="Times New Roman" w:cs="Times New Roman"/>
          <w:sz w:val="24"/>
          <w:szCs w:val="24"/>
        </w:rPr>
        <w:t xml:space="preserve">oot </w:t>
      </w:r>
      <w:r w:rsidR="00E20DCC" w:rsidRPr="00E462BC">
        <w:rPr>
          <w:rFonts w:ascii="Times New Roman" w:hAnsi="Times New Roman" w:cs="Times New Roman"/>
          <w:sz w:val="24"/>
          <w:szCs w:val="24"/>
        </w:rPr>
        <w:t>C</w:t>
      </w:r>
      <w:r w:rsidR="003A28DE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D6649F" w:rsidRPr="00E462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6649F" w:rsidRPr="00E462BC">
        <w:rPr>
          <w:rFonts w:ascii="Times New Roman" w:hAnsi="Times New Roman" w:cs="Times New Roman"/>
          <w:sz w:val="24"/>
          <w:szCs w:val="24"/>
        </w:rPr>
        <w:t xml:space="preserve">among 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the </w:t>
      </w:r>
      <w:r w:rsidR="00D6649F" w:rsidRPr="00E462BC">
        <w:rPr>
          <w:rFonts w:ascii="Times New Roman" w:hAnsi="Times New Roman" w:cs="Times New Roman"/>
          <w:sz w:val="24"/>
          <w:szCs w:val="24"/>
        </w:rPr>
        <w:t>both year</w:t>
      </w:r>
      <w:r w:rsidR="00DA68A7" w:rsidRPr="00E462BC">
        <w:rPr>
          <w:rFonts w:ascii="Times New Roman" w:hAnsi="Times New Roman" w:cs="Times New Roman"/>
          <w:sz w:val="24"/>
          <w:szCs w:val="24"/>
        </w:rPr>
        <w:t xml:space="preserve"> were</w:t>
      </w:r>
      <w:r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D6649F" w:rsidRPr="00E462BC">
        <w:rPr>
          <w:rFonts w:ascii="Times New Roman" w:hAnsi="Times New Roman" w:cs="Times New Roman"/>
          <w:sz w:val="24"/>
          <w:szCs w:val="24"/>
        </w:rPr>
        <w:t>in MC in</w:t>
      </w:r>
      <w:r w:rsidR="004F2CBD" w:rsidRPr="00E462BC">
        <w:rPr>
          <w:rFonts w:ascii="Times New Roman" w:hAnsi="Times New Roman" w:cs="Times New Roman"/>
          <w:sz w:val="24"/>
          <w:szCs w:val="24"/>
        </w:rPr>
        <w:t xml:space="preserve"> winter and MW in summer</w:t>
      </w:r>
      <w:r w:rsidR="00D6649F" w:rsidRPr="00E462BC">
        <w:rPr>
          <w:rFonts w:ascii="Times New Roman" w:hAnsi="Times New Roman" w:cs="Times New Roman"/>
          <w:sz w:val="24"/>
          <w:szCs w:val="24"/>
        </w:rPr>
        <w:t xml:space="preserve"> (</w:t>
      </w:r>
      <w:r w:rsidR="004F2CBD" w:rsidRPr="00E462BC">
        <w:rPr>
          <w:rFonts w:ascii="Times New Roman" w:hAnsi="Times New Roman" w:cs="Times New Roman"/>
          <w:sz w:val="24"/>
          <w:szCs w:val="24"/>
        </w:rPr>
        <w:t>11635</w:t>
      </w:r>
      <w:r w:rsidR="00D6649F" w:rsidRPr="00E462BC">
        <w:rPr>
          <w:rFonts w:ascii="Times New Roman" w:hAnsi="Times New Roman" w:cs="Times New Roman"/>
          <w:sz w:val="24"/>
          <w:szCs w:val="24"/>
        </w:rPr>
        <w:t xml:space="preserve"> and </w:t>
      </w:r>
      <w:r w:rsidR="004F2CBD" w:rsidRPr="00E462BC">
        <w:rPr>
          <w:rFonts w:ascii="Times New Roman" w:hAnsi="Times New Roman" w:cs="Times New Roman"/>
          <w:sz w:val="24"/>
          <w:szCs w:val="24"/>
        </w:rPr>
        <w:t>9500</w:t>
      </w:r>
      <w:r w:rsidR="00252B56" w:rsidRPr="00E462BC">
        <w:rPr>
          <w:rFonts w:ascii="Times New Roman" w:hAnsi="Times New Roman" w:cs="Times New Roman"/>
          <w:sz w:val="24"/>
          <w:szCs w:val="24"/>
        </w:rPr>
        <w:t>kg C</w:t>
      </w:r>
      <w:r w:rsidR="00252B56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252B56" w:rsidRPr="00E462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52B56" w:rsidRPr="00E462BC">
        <w:rPr>
          <w:rFonts w:ascii="Times New Roman" w:hAnsi="Times New Roman" w:cs="Times New Roman"/>
          <w:sz w:val="24"/>
          <w:szCs w:val="24"/>
        </w:rPr>
        <w:t>ha</w:t>
      </w:r>
      <w:r w:rsidR="00252B56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6649F" w:rsidRPr="00E462BC">
        <w:rPr>
          <w:rFonts w:ascii="Times New Roman" w:hAnsi="Times New Roman" w:cs="Times New Roman"/>
          <w:sz w:val="24"/>
          <w:szCs w:val="24"/>
        </w:rPr>
        <w:t>), respectively.</w:t>
      </w:r>
      <w:r w:rsidR="004F2CBD" w:rsidRPr="00E462BC">
        <w:rPr>
          <w:rFonts w:ascii="Times New Roman" w:hAnsi="Times New Roman" w:cs="Times New Roman"/>
          <w:sz w:val="24"/>
          <w:szCs w:val="24"/>
        </w:rPr>
        <w:t xml:space="preserve"> In the </w:t>
      </w:r>
      <w:r w:rsidR="00252B56" w:rsidRPr="00E462BC">
        <w:rPr>
          <w:rFonts w:ascii="Times New Roman" w:hAnsi="Times New Roman" w:cs="Times New Roman"/>
          <w:sz w:val="24"/>
          <w:szCs w:val="24"/>
        </w:rPr>
        <w:t>second year the highest roots C</w:t>
      </w:r>
      <w:r w:rsidR="00252B56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35150C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4F2CBD" w:rsidRPr="00E462BC">
        <w:rPr>
          <w:rFonts w:ascii="Times New Roman" w:hAnsi="Times New Roman" w:cs="Times New Roman"/>
          <w:sz w:val="24"/>
          <w:szCs w:val="24"/>
        </w:rPr>
        <w:t xml:space="preserve"> was in summer with MW (1081</w:t>
      </w:r>
      <w:r w:rsidR="00D9199C" w:rsidRPr="00E462BC">
        <w:rPr>
          <w:rFonts w:ascii="Times New Roman" w:hAnsi="Times New Roman" w:cs="Times New Roman"/>
          <w:sz w:val="24"/>
          <w:szCs w:val="24"/>
        </w:rPr>
        <w:t>7</w:t>
      </w:r>
      <w:r w:rsidR="007C0844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252B56" w:rsidRPr="00E462BC">
        <w:rPr>
          <w:rFonts w:ascii="Times New Roman" w:hAnsi="Times New Roman" w:cs="Times New Roman"/>
          <w:sz w:val="24"/>
          <w:szCs w:val="24"/>
        </w:rPr>
        <w:t>kg C</w:t>
      </w:r>
      <w:r w:rsidR="00252B56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252B56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252B56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F2CBD" w:rsidRPr="00E462BC">
        <w:rPr>
          <w:rFonts w:ascii="Times New Roman" w:hAnsi="Times New Roman" w:cs="Times New Roman"/>
          <w:sz w:val="24"/>
          <w:szCs w:val="24"/>
        </w:rPr>
        <w:t xml:space="preserve">) in winter </w:t>
      </w:r>
      <w:r w:rsidR="0007501F" w:rsidRPr="00E462BC">
        <w:rPr>
          <w:rFonts w:ascii="Times New Roman" w:hAnsi="Times New Roman" w:cs="Times New Roman"/>
          <w:sz w:val="24"/>
          <w:szCs w:val="24"/>
        </w:rPr>
        <w:t>in FW</w:t>
      </w:r>
      <w:r w:rsidR="004F2CBD" w:rsidRPr="00E462BC">
        <w:rPr>
          <w:rFonts w:ascii="Times New Roman" w:hAnsi="Times New Roman" w:cs="Times New Roman"/>
          <w:sz w:val="24"/>
          <w:szCs w:val="24"/>
        </w:rPr>
        <w:t xml:space="preserve"> (4241 </w:t>
      </w:r>
      <w:r w:rsidR="00252B56" w:rsidRPr="00E462BC">
        <w:rPr>
          <w:rFonts w:ascii="Times New Roman" w:hAnsi="Times New Roman" w:cs="Times New Roman"/>
          <w:sz w:val="24"/>
          <w:szCs w:val="24"/>
        </w:rPr>
        <w:t>kg C</w:t>
      </w:r>
      <w:r w:rsidR="00252B56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252B56" w:rsidRPr="00E462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52B56" w:rsidRPr="00E462BC">
        <w:rPr>
          <w:rFonts w:ascii="Times New Roman" w:hAnsi="Times New Roman" w:cs="Times New Roman"/>
          <w:sz w:val="24"/>
          <w:szCs w:val="24"/>
        </w:rPr>
        <w:t>ha</w:t>
      </w:r>
      <w:r w:rsidR="00252B56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F2CBD" w:rsidRPr="00E462BC">
        <w:rPr>
          <w:rFonts w:ascii="Times New Roman" w:hAnsi="Times New Roman" w:cs="Times New Roman"/>
          <w:sz w:val="24"/>
          <w:szCs w:val="24"/>
        </w:rPr>
        <w:t>).</w:t>
      </w:r>
      <w:r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3A28DE" w:rsidRPr="00E462BC">
        <w:rPr>
          <w:rFonts w:ascii="Times New Roman" w:hAnsi="Times New Roman" w:cs="Times New Roman"/>
          <w:sz w:val="24"/>
          <w:szCs w:val="24"/>
        </w:rPr>
        <w:t xml:space="preserve">The highest </w:t>
      </w:r>
      <w:r w:rsidR="00D6649F" w:rsidRPr="00E462BC">
        <w:rPr>
          <w:rFonts w:ascii="Times New Roman" w:hAnsi="Times New Roman" w:cs="Times New Roman"/>
          <w:sz w:val="24"/>
          <w:szCs w:val="24"/>
        </w:rPr>
        <w:t xml:space="preserve">the grain </w:t>
      </w:r>
      <w:r w:rsidR="003A28DE" w:rsidRPr="00E462BC">
        <w:rPr>
          <w:rFonts w:ascii="Times New Roman" w:hAnsi="Times New Roman" w:cs="Times New Roman"/>
          <w:sz w:val="24"/>
          <w:szCs w:val="24"/>
        </w:rPr>
        <w:t>C</w:t>
      </w:r>
      <w:r w:rsidR="003A28DE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7C0844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3A28DE" w:rsidRPr="00E462BC">
        <w:rPr>
          <w:rFonts w:ascii="Times New Roman" w:hAnsi="Times New Roman" w:cs="Times New Roman"/>
          <w:sz w:val="24"/>
          <w:szCs w:val="24"/>
        </w:rPr>
        <w:t xml:space="preserve">was under </w:t>
      </w:r>
      <w:del w:id="850" w:author="Pakistan" w:date="2017-08-25T10:26:00Z">
        <w:r w:rsidR="003A28DE" w:rsidRPr="00E462BC">
          <w:rPr>
            <w:rFonts w:ascii="Times New Roman" w:hAnsi="Times New Roman" w:cs="Times New Roman"/>
            <w:sz w:val="24"/>
            <w:szCs w:val="24"/>
          </w:rPr>
          <w:delText>TC</w:delText>
        </w:r>
      </w:del>
      <w:ins w:id="851" w:author="Pakistan" w:date="2017-08-25T10:26:00Z">
        <w:r w:rsidR="00F43690">
          <w:rPr>
            <w:rFonts w:ascii="Times New Roman" w:hAnsi="Times New Roman" w:cs="Times New Roman"/>
            <w:sz w:val="24"/>
            <w:szCs w:val="24"/>
          </w:rPr>
          <w:t>DT</w:t>
        </w:r>
      </w:ins>
      <w:r w:rsidR="003A28DE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D6649F" w:rsidRPr="00E462BC">
        <w:rPr>
          <w:rFonts w:ascii="Times New Roman" w:hAnsi="Times New Roman" w:cs="Times New Roman"/>
          <w:sz w:val="24"/>
          <w:szCs w:val="24"/>
        </w:rPr>
        <w:t xml:space="preserve">was </w:t>
      </w:r>
      <w:r w:rsidR="00FE28DF" w:rsidRPr="00E462BC">
        <w:rPr>
          <w:rFonts w:ascii="Times New Roman" w:hAnsi="Times New Roman" w:cs="Times New Roman"/>
          <w:sz w:val="24"/>
          <w:szCs w:val="24"/>
        </w:rPr>
        <w:t>in winter with</w:t>
      </w:r>
      <w:r w:rsidR="007C0844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C17A77" w:rsidRPr="00E462BC">
        <w:rPr>
          <w:rFonts w:ascii="Times New Roman" w:hAnsi="Times New Roman" w:cs="Times New Roman"/>
          <w:sz w:val="24"/>
          <w:szCs w:val="24"/>
        </w:rPr>
        <w:t>GW</w:t>
      </w:r>
      <w:r w:rsidR="007C0844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FE28DF" w:rsidRPr="00E462BC">
        <w:rPr>
          <w:rFonts w:ascii="Times New Roman" w:hAnsi="Times New Roman" w:cs="Times New Roman"/>
          <w:sz w:val="24"/>
          <w:szCs w:val="24"/>
        </w:rPr>
        <w:t>(</w:t>
      </w:r>
      <w:r w:rsidR="00C17A77" w:rsidRPr="00E462BC">
        <w:rPr>
          <w:rFonts w:ascii="Times New Roman" w:hAnsi="Times New Roman" w:cs="Times New Roman"/>
          <w:sz w:val="24"/>
          <w:szCs w:val="24"/>
        </w:rPr>
        <w:t>677</w:t>
      </w:r>
      <w:r w:rsidR="003F490D" w:rsidRPr="00E462BC">
        <w:rPr>
          <w:rFonts w:ascii="Times New Roman" w:hAnsi="Times New Roman" w:cs="Times New Roman"/>
          <w:sz w:val="24"/>
          <w:szCs w:val="24"/>
        </w:rPr>
        <w:t>kg C</w:t>
      </w:r>
      <w:r w:rsidR="003F490D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3F490D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3F490D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674690A" w14:textId="5DA9FBCB" w:rsidR="004B1F91" w:rsidRPr="00E462BC" w:rsidRDefault="004B1F91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 xml:space="preserve">Carbon in soil shoot on average taken about 0.45 percent and cereal crops </w:t>
      </w:r>
      <w:r w:rsidR="001C004D" w:rsidRPr="00E462BC">
        <w:rPr>
          <w:rFonts w:ascii="Times New Roman" w:hAnsi="Times New Roman" w:cs="Times New Roman"/>
          <w:sz w:val="24"/>
          <w:szCs w:val="24"/>
        </w:rPr>
        <w:t>translocation</w:t>
      </w:r>
      <w:r w:rsidRPr="00E462BC">
        <w:rPr>
          <w:rFonts w:ascii="Times New Roman" w:hAnsi="Times New Roman" w:cs="Times New Roman"/>
          <w:sz w:val="24"/>
          <w:szCs w:val="24"/>
        </w:rPr>
        <w:t xml:space="preserve"> about 20-30 % total assimilated </w:t>
      </w:r>
      <w:del w:id="852" w:author="Pakistan" w:date="2017-08-25T10:26:00Z">
        <w:r w:rsidRPr="00E462BC">
          <w:rPr>
            <w:rFonts w:ascii="Times New Roman" w:hAnsi="Times New Roman" w:cs="Times New Roman"/>
            <w:sz w:val="24"/>
            <w:szCs w:val="24"/>
          </w:rPr>
          <w:delText>carbon</w:delText>
        </w:r>
      </w:del>
      <w:ins w:id="853" w:author="Pakistan" w:date="2017-08-25T10:26:00Z">
        <w:r w:rsidR="00F43690">
          <w:rPr>
            <w:rFonts w:ascii="Times New Roman" w:hAnsi="Times New Roman" w:cs="Times New Roman"/>
            <w:sz w:val="24"/>
            <w:szCs w:val="24"/>
          </w:rPr>
          <w:t>(C)</w:t>
        </w:r>
      </w:ins>
      <w:r w:rsidRPr="00E462BC">
        <w:rPr>
          <w:rFonts w:ascii="Times New Roman" w:hAnsi="Times New Roman" w:cs="Times New Roman"/>
          <w:sz w:val="24"/>
          <w:szCs w:val="24"/>
        </w:rPr>
        <w:t xml:space="preserve"> into the soil </w:t>
      </w:r>
      <w:del w:id="854" w:author="Pakistan" w:date="2017-08-25T10:26:00Z">
        <w:r w:rsidR="00DE202E">
          <w:rPr>
            <w:rFonts w:ascii="Times New Roman" w:hAnsi="Times New Roman" w:cs="Times New Roman"/>
            <w:sz w:val="24"/>
            <w:szCs w:val="24"/>
            <w:vertAlign w:val="superscript"/>
          </w:rPr>
          <w:delText>38</w:delText>
        </w:r>
      </w:del>
      <w:ins w:id="855" w:author="Pakistan" w:date="2017-08-25T10:26:00Z">
        <w:r w:rsidR="00D23E3B">
          <w:rPr>
            <w:rFonts w:ascii="Times New Roman" w:hAnsi="Times New Roman" w:cs="Times New Roman"/>
            <w:sz w:val="24"/>
            <w:szCs w:val="24"/>
            <w:vertAlign w:val="superscript"/>
          </w:rPr>
          <w:t>43</w:t>
        </w:r>
      </w:ins>
      <w:r w:rsidR="00DE20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 xml:space="preserve">Carbon in the root was less comparative to shoot because that increased C inputs can promote soil organic carbon (SOC) turnover rates </w:t>
      </w:r>
      <w:del w:id="856" w:author="Pakistan" w:date="2017-08-25T10:26:00Z">
        <w:r w:rsidR="00DE202E">
          <w:rPr>
            <w:rFonts w:ascii="Times New Roman" w:hAnsi="Times New Roman" w:cs="Times New Roman"/>
            <w:sz w:val="24"/>
            <w:szCs w:val="24"/>
            <w:vertAlign w:val="superscript"/>
          </w:rPr>
          <w:delText>39, 40</w:delText>
        </w:r>
      </w:del>
      <w:ins w:id="857" w:author="Pakistan" w:date="2017-08-25T10:26:00Z">
        <w:r w:rsidR="00D23E3B">
          <w:rPr>
            <w:rFonts w:ascii="Times New Roman" w:hAnsi="Times New Roman" w:cs="Times New Roman"/>
            <w:sz w:val="24"/>
            <w:szCs w:val="24"/>
            <w:vertAlign w:val="superscript"/>
          </w:rPr>
          <w:t>44, 45</w:t>
        </w:r>
      </w:ins>
      <w:r w:rsidR="00DE20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 xml:space="preserve">via the priming effect </w:t>
      </w:r>
      <w:del w:id="858" w:author="Pakistan" w:date="2017-08-25T10:26:00Z">
        <w:r w:rsidR="00DE202E" w:rsidRPr="00DE202E">
          <w:rPr>
            <w:rFonts w:ascii="Times New Roman" w:hAnsi="Times New Roman" w:cs="Times New Roman"/>
            <w:sz w:val="24"/>
            <w:szCs w:val="24"/>
            <w:vertAlign w:val="superscript"/>
          </w:rPr>
          <w:delText>38</w:delText>
        </w:r>
      </w:del>
      <w:ins w:id="859" w:author="Pakistan" w:date="2017-08-25T10:26:00Z">
        <w:r w:rsidR="00D23E3B">
          <w:rPr>
            <w:rFonts w:ascii="Times New Roman" w:hAnsi="Times New Roman" w:cs="Times New Roman"/>
            <w:sz w:val="24"/>
            <w:szCs w:val="24"/>
            <w:vertAlign w:val="superscript"/>
          </w:rPr>
          <w:t>43</w:t>
        </w:r>
      </w:ins>
      <w:r w:rsidRPr="00E462BC">
        <w:rPr>
          <w:rFonts w:ascii="Times New Roman" w:hAnsi="Times New Roman" w:cs="Times New Roman"/>
          <w:sz w:val="24"/>
          <w:szCs w:val="24"/>
        </w:rPr>
        <w:t>.</w:t>
      </w:r>
    </w:p>
    <w:p w14:paraId="3AEE6645" w14:textId="34572ABC" w:rsidR="00F646CB" w:rsidRPr="00D96963" w:rsidRDefault="00D96963" w:rsidP="00D969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del w:id="860" w:author="Pakistan" w:date="2017-08-25T10:26:00Z">
        <w:r w:rsidRPr="00D96963">
          <w:rPr>
            <w:rFonts w:ascii="Times New Roman" w:hAnsi="Times New Roman" w:cs="Times New Roman"/>
            <w:sz w:val="24"/>
            <w:szCs w:val="24"/>
          </w:rPr>
          <w:delText>C-</w:delText>
        </w:r>
      </w:del>
      <w:ins w:id="861" w:author="Pakistan" w:date="2017-08-25T10:26:00Z">
        <w:r w:rsidRPr="00D96963">
          <w:rPr>
            <w:rFonts w:ascii="Times New Roman" w:hAnsi="Times New Roman" w:cs="Times New Roman"/>
            <w:sz w:val="24"/>
            <w:szCs w:val="24"/>
          </w:rPr>
          <w:t>C</w:t>
        </w:r>
        <w:r w:rsidR="00D23F02">
          <w:rPr>
            <w:rFonts w:ascii="Times New Roman" w:hAnsi="Times New Roman" w:cs="Times New Roman"/>
            <w:sz w:val="24"/>
            <w:szCs w:val="24"/>
          </w:rPr>
          <w:t>ARBON</w:t>
        </w:r>
        <w:r w:rsidRPr="00D96963">
          <w:rPr>
            <w:rFonts w:ascii="Times New Roman" w:hAnsi="Times New Roman" w:cs="Times New Roman"/>
            <w:sz w:val="24"/>
            <w:szCs w:val="24"/>
          </w:rPr>
          <w:t>-</w:t>
        </w:r>
        <w:r w:rsidR="00D23F02" w:rsidRPr="00D23F0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23F02" w:rsidRPr="00D96963">
          <w:rPr>
            <w:rFonts w:ascii="Times New Roman" w:hAnsi="Times New Roman" w:cs="Times New Roman"/>
            <w:sz w:val="24"/>
            <w:szCs w:val="24"/>
          </w:rPr>
          <w:t xml:space="preserve">INDEX </w:t>
        </w:r>
        <w:r w:rsidR="00D23F02">
          <w:rPr>
            <w:rFonts w:ascii="Times New Roman" w:hAnsi="Times New Roman" w:cs="Times New Roman"/>
            <w:sz w:val="24"/>
            <w:szCs w:val="24"/>
          </w:rPr>
          <w:t xml:space="preserve">OF </w:t>
        </w:r>
      </w:ins>
      <w:r w:rsidRPr="00D96963">
        <w:rPr>
          <w:rFonts w:ascii="Times New Roman" w:hAnsi="Times New Roman" w:cs="Times New Roman"/>
          <w:sz w:val="24"/>
          <w:szCs w:val="24"/>
        </w:rPr>
        <w:t xml:space="preserve">SUSTAINABILITY </w:t>
      </w:r>
      <w:del w:id="862" w:author="Pakistan" w:date="2017-08-25T10:26:00Z">
        <w:r w:rsidRPr="00D96963">
          <w:rPr>
            <w:rFonts w:ascii="Times New Roman" w:hAnsi="Times New Roman" w:cs="Times New Roman"/>
            <w:sz w:val="24"/>
            <w:szCs w:val="24"/>
          </w:rPr>
          <w:delText>INDEX</w:delText>
        </w:r>
      </w:del>
    </w:p>
    <w:p w14:paraId="66D64366" w14:textId="7F52D161" w:rsidR="004B1F91" w:rsidRPr="00E462BC" w:rsidRDefault="003A28DE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>The highest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C87A41" w:rsidRPr="00E462BC">
        <w:rPr>
          <w:rFonts w:ascii="Times New Roman" w:hAnsi="Times New Roman" w:cs="Times New Roman"/>
          <w:sz w:val="24"/>
          <w:szCs w:val="24"/>
        </w:rPr>
        <w:t xml:space="preserve">C- </w:t>
      </w:r>
      <w:ins w:id="863" w:author="Pakistan" w:date="2017-08-25T10:26:00Z">
        <w:r w:rsidR="00CF2682">
          <w:rPr>
            <w:rFonts w:ascii="Times New Roman" w:hAnsi="Times New Roman" w:cs="Times New Roman"/>
            <w:sz w:val="24"/>
            <w:szCs w:val="24"/>
          </w:rPr>
          <w:t>I</w:t>
        </w:r>
        <w:r w:rsidR="00CF2682" w:rsidRPr="00E462BC">
          <w:rPr>
            <w:rFonts w:ascii="Times New Roman" w:hAnsi="Times New Roman" w:cs="Times New Roman"/>
            <w:sz w:val="24"/>
            <w:szCs w:val="24"/>
          </w:rPr>
          <w:t xml:space="preserve">ndex </w:t>
        </w:r>
        <w:r w:rsidR="00CF2682">
          <w:rPr>
            <w:rFonts w:ascii="Times New Roman" w:hAnsi="Times New Roman" w:cs="Times New Roman"/>
            <w:sz w:val="24"/>
            <w:szCs w:val="24"/>
          </w:rPr>
          <w:t xml:space="preserve">of </w:t>
        </w:r>
      </w:ins>
      <w:r w:rsidR="002C24B1" w:rsidRPr="00E462BC">
        <w:rPr>
          <w:rFonts w:ascii="Times New Roman" w:hAnsi="Times New Roman" w:cs="Times New Roman"/>
          <w:sz w:val="24"/>
          <w:szCs w:val="24"/>
        </w:rPr>
        <w:t>Suitability</w:t>
      </w:r>
      <w:r w:rsidR="00C87A41" w:rsidRPr="00E462BC">
        <w:rPr>
          <w:rFonts w:ascii="Times New Roman" w:hAnsi="Times New Roman" w:cs="Times New Roman"/>
          <w:sz w:val="24"/>
          <w:szCs w:val="24"/>
        </w:rPr>
        <w:t xml:space="preserve"> </w:t>
      </w:r>
      <w:del w:id="864" w:author="Pakistan" w:date="2017-08-25T10:26:00Z">
        <w:r w:rsidR="00C87A41" w:rsidRPr="00E462BC">
          <w:rPr>
            <w:rFonts w:ascii="Times New Roman" w:hAnsi="Times New Roman" w:cs="Times New Roman"/>
            <w:sz w:val="24"/>
            <w:szCs w:val="24"/>
          </w:rPr>
          <w:delText xml:space="preserve">index </w:delText>
        </w:r>
      </w:del>
      <w:r w:rsidRPr="00E462BC">
        <w:rPr>
          <w:rFonts w:ascii="Times New Roman" w:hAnsi="Times New Roman" w:cs="Times New Roman"/>
          <w:sz w:val="24"/>
          <w:szCs w:val="24"/>
        </w:rPr>
        <w:t xml:space="preserve">was </w:t>
      </w:r>
      <w:r w:rsidR="00C87A41" w:rsidRPr="00E462BC">
        <w:rPr>
          <w:rFonts w:ascii="Times New Roman" w:hAnsi="Times New Roman" w:cs="Times New Roman"/>
          <w:sz w:val="24"/>
          <w:szCs w:val="24"/>
        </w:rPr>
        <w:t>under M</w:t>
      </w:r>
      <w:r w:rsidR="00535A06" w:rsidRPr="00E462BC">
        <w:rPr>
          <w:rFonts w:ascii="Times New Roman" w:hAnsi="Times New Roman" w:cs="Times New Roman"/>
          <w:sz w:val="24"/>
          <w:szCs w:val="24"/>
        </w:rPr>
        <w:t>T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in</w:t>
      </w:r>
      <w:r w:rsidR="00C87A41" w:rsidRPr="00E462BC">
        <w:rPr>
          <w:rFonts w:ascii="Times New Roman" w:hAnsi="Times New Roman" w:cs="Times New Roman"/>
          <w:sz w:val="24"/>
          <w:szCs w:val="24"/>
        </w:rPr>
        <w:t xml:space="preserve"> MC </w:t>
      </w:r>
      <w:r w:rsidRPr="00E462BC">
        <w:rPr>
          <w:rFonts w:ascii="Times New Roman" w:hAnsi="Times New Roman" w:cs="Times New Roman"/>
          <w:sz w:val="24"/>
          <w:szCs w:val="24"/>
        </w:rPr>
        <w:t xml:space="preserve">between </w:t>
      </w:r>
      <w:r w:rsidR="001C004D" w:rsidRPr="00E462BC">
        <w:rPr>
          <w:rFonts w:ascii="Times New Roman" w:hAnsi="Times New Roman" w:cs="Times New Roman"/>
          <w:sz w:val="24"/>
          <w:szCs w:val="24"/>
        </w:rPr>
        <w:t>years</w:t>
      </w:r>
      <w:r w:rsidR="00A173F2" w:rsidRPr="00E462BC">
        <w:rPr>
          <w:rFonts w:ascii="Times New Roman" w:hAnsi="Times New Roman" w:cs="Times New Roman"/>
          <w:sz w:val="24"/>
          <w:szCs w:val="24"/>
        </w:rPr>
        <w:t xml:space="preserve"> the</w:t>
      </w:r>
      <w:r w:rsidR="00326B90" w:rsidRPr="00E462BC">
        <w:rPr>
          <w:rFonts w:ascii="Times New Roman" w:hAnsi="Times New Roman" w:cs="Times New Roman"/>
          <w:sz w:val="24"/>
          <w:szCs w:val="24"/>
        </w:rPr>
        <w:t>n</w:t>
      </w:r>
      <w:r w:rsidR="00E20DCC" w:rsidRPr="00E462BC">
        <w:rPr>
          <w:rFonts w:ascii="Times New Roman" w:hAnsi="Times New Roman" w:cs="Times New Roman"/>
          <w:sz w:val="24"/>
          <w:szCs w:val="24"/>
        </w:rPr>
        <w:t xml:space="preserve"> MT and </w:t>
      </w:r>
      <w:del w:id="865" w:author="Pakistan" w:date="2017-08-25T10:26:00Z">
        <w:r w:rsidR="00E20DCC" w:rsidRPr="00E462BC">
          <w:rPr>
            <w:rFonts w:ascii="Times New Roman" w:hAnsi="Times New Roman" w:cs="Times New Roman"/>
            <w:sz w:val="24"/>
            <w:szCs w:val="24"/>
          </w:rPr>
          <w:delText>TC</w:delText>
        </w:r>
      </w:del>
      <w:ins w:id="866" w:author="Pakistan" w:date="2017-08-25T10:26:00Z">
        <w:r w:rsidR="00F43690">
          <w:rPr>
            <w:rFonts w:ascii="Times New Roman" w:hAnsi="Times New Roman" w:cs="Times New Roman"/>
            <w:sz w:val="24"/>
            <w:szCs w:val="24"/>
          </w:rPr>
          <w:t>DT</w:t>
        </w:r>
      </w:ins>
      <w:r w:rsidR="003243E6" w:rsidRPr="00E462BC">
        <w:rPr>
          <w:rFonts w:ascii="Times New Roman" w:hAnsi="Times New Roman" w:cs="Times New Roman"/>
          <w:sz w:val="24"/>
          <w:szCs w:val="24"/>
        </w:rPr>
        <w:t xml:space="preserve">. In MT the highest </w:t>
      </w:r>
      <w:r w:rsidR="00805EF6" w:rsidRPr="00E462BC">
        <w:rPr>
          <w:rFonts w:ascii="Cambria Math" w:hAnsi="Cambria Math" w:cs="Times New Roman"/>
          <w:i/>
          <w:sz w:val="24"/>
          <w:szCs w:val="24"/>
        </w:rPr>
        <w:t>C</w:t>
      </w:r>
      <w:r w:rsidR="00805EF6" w:rsidRPr="00E462BC">
        <w:rPr>
          <w:rFonts w:ascii="Cambria Math" w:hAnsi="Cambria Math" w:cs="Times New Roman"/>
          <w:i/>
          <w:sz w:val="24"/>
          <w:szCs w:val="24"/>
          <w:vertAlign w:val="subscript"/>
        </w:rPr>
        <w:t>s</w:t>
      </w:r>
      <w:r w:rsidR="008E76DF" w:rsidRPr="00E462B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 </w:t>
      </w:r>
      <w:r w:rsidR="00805EF6" w:rsidRPr="00E462BC">
        <w:rPr>
          <w:rFonts w:ascii="Times New Roman" w:hAnsi="Times New Roman" w:cs="Times New Roman"/>
          <w:sz w:val="24"/>
          <w:szCs w:val="24"/>
        </w:rPr>
        <w:t>was</w:t>
      </w:r>
      <w:r w:rsidR="002C24B1" w:rsidRPr="00E462BC">
        <w:rPr>
          <w:rFonts w:ascii="Times New Roman" w:hAnsi="Times New Roman" w:cs="Times New Roman"/>
          <w:sz w:val="24"/>
          <w:szCs w:val="24"/>
        </w:rPr>
        <w:t xml:space="preserve"> under MC </w:t>
      </w:r>
      <w:r w:rsidR="009F6273" w:rsidRPr="00E462BC">
        <w:rPr>
          <w:rFonts w:ascii="Times New Roman" w:hAnsi="Times New Roman" w:cs="Times New Roman"/>
          <w:sz w:val="24"/>
          <w:szCs w:val="24"/>
        </w:rPr>
        <w:t>and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3243E6" w:rsidRPr="00E462BC">
        <w:rPr>
          <w:rFonts w:ascii="Times New Roman" w:hAnsi="Times New Roman" w:cs="Times New Roman"/>
          <w:sz w:val="24"/>
          <w:szCs w:val="24"/>
        </w:rPr>
        <w:t xml:space="preserve">followed by MW </w:t>
      </w:r>
      <w:r w:rsidR="00C75D62" w:rsidRPr="00E462BC">
        <w:rPr>
          <w:rFonts w:ascii="Times New Roman" w:hAnsi="Times New Roman" w:cs="Times New Roman"/>
          <w:sz w:val="24"/>
          <w:szCs w:val="24"/>
        </w:rPr>
        <w:t>and</w:t>
      </w:r>
      <w:r w:rsidR="003243E6" w:rsidRPr="00E462BC">
        <w:rPr>
          <w:rFonts w:ascii="Times New Roman" w:hAnsi="Times New Roman" w:cs="Times New Roman"/>
          <w:sz w:val="24"/>
          <w:szCs w:val="24"/>
        </w:rPr>
        <w:t xml:space="preserve"> it was relatively high than the MP. In </w:t>
      </w:r>
      <w:del w:id="867" w:author="Pakistan" w:date="2017-08-25T10:26:00Z">
        <w:r w:rsidR="003243E6" w:rsidRPr="00E462BC">
          <w:rPr>
            <w:rFonts w:ascii="Times New Roman" w:hAnsi="Times New Roman" w:cs="Times New Roman"/>
            <w:sz w:val="24"/>
            <w:szCs w:val="24"/>
          </w:rPr>
          <w:delText>TC</w:delText>
        </w:r>
      </w:del>
      <w:ins w:id="868" w:author="Pakistan" w:date="2017-08-25T10:26:00Z">
        <w:r w:rsidR="00F43690">
          <w:rPr>
            <w:rFonts w:ascii="Times New Roman" w:hAnsi="Times New Roman" w:cs="Times New Roman"/>
            <w:sz w:val="24"/>
            <w:szCs w:val="24"/>
          </w:rPr>
          <w:t>DT</w:t>
        </w:r>
      </w:ins>
      <w:r w:rsidR="003243E6" w:rsidRPr="00E462BC">
        <w:rPr>
          <w:rFonts w:ascii="Times New Roman" w:hAnsi="Times New Roman" w:cs="Times New Roman"/>
          <w:sz w:val="24"/>
          <w:szCs w:val="24"/>
        </w:rPr>
        <w:t xml:space="preserve"> trend was different the highest </w:t>
      </w:r>
      <m:oMath>
        <m:r>
          <w:rPr>
            <w:rFonts w:ascii="Cambria Math" w:hAnsi="Cambria Math" w:cs="Times New Roman"/>
            <w:sz w:val="24"/>
            <w:szCs w:val="24"/>
          </w:rPr>
          <m:t>Cs</m:t>
        </m:r>
      </m:oMath>
      <w:r w:rsidR="001C004D" w:rsidRPr="00E462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243E6" w:rsidRPr="00E462BC">
        <w:rPr>
          <w:rFonts w:ascii="Times New Roman" w:hAnsi="Times New Roman" w:cs="Times New Roman"/>
          <w:sz w:val="24"/>
          <w:szCs w:val="24"/>
        </w:rPr>
        <w:t xml:space="preserve">was </w:t>
      </w:r>
      <w:r w:rsidR="00C75D62" w:rsidRPr="00E462BC">
        <w:rPr>
          <w:rFonts w:ascii="Times New Roman" w:hAnsi="Times New Roman" w:cs="Times New Roman"/>
          <w:sz w:val="24"/>
          <w:szCs w:val="24"/>
        </w:rPr>
        <w:t>in winter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C75D62" w:rsidRPr="00E462BC">
        <w:rPr>
          <w:rFonts w:ascii="Times New Roman" w:hAnsi="Times New Roman" w:cs="Times New Roman"/>
          <w:sz w:val="24"/>
          <w:szCs w:val="24"/>
        </w:rPr>
        <w:t>with</w:t>
      </w:r>
      <w:r w:rsidR="003243E6" w:rsidRPr="00E462BC">
        <w:rPr>
          <w:rFonts w:ascii="Times New Roman" w:hAnsi="Times New Roman" w:cs="Times New Roman"/>
          <w:sz w:val="24"/>
          <w:szCs w:val="24"/>
        </w:rPr>
        <w:t xml:space="preserve"> SW in first year while in second year in </w:t>
      </w:r>
      <w:r w:rsidR="00E61C7A" w:rsidRPr="00E462BC">
        <w:rPr>
          <w:rFonts w:ascii="Times New Roman" w:hAnsi="Times New Roman" w:cs="Times New Roman"/>
          <w:sz w:val="24"/>
          <w:szCs w:val="24"/>
        </w:rPr>
        <w:t xml:space="preserve">FW </w:t>
      </w:r>
      <w:del w:id="869" w:author="Pakistan" w:date="2017-08-25T10:26:00Z">
        <w:r w:rsidR="00705001" w:rsidRPr="00E462B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E61C7A" w:rsidRPr="00E462BC">
        <w:rPr>
          <w:rFonts w:ascii="Times New Roman" w:hAnsi="Times New Roman" w:cs="Times New Roman"/>
          <w:sz w:val="24"/>
          <w:szCs w:val="24"/>
        </w:rPr>
        <w:t>show</w:t>
      </w:r>
      <w:r w:rsidR="00705001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C75D62" w:rsidRPr="00E462BC">
        <w:rPr>
          <w:rFonts w:ascii="Times New Roman" w:hAnsi="Times New Roman" w:cs="Times New Roman"/>
          <w:sz w:val="24"/>
          <w:szCs w:val="24"/>
        </w:rPr>
        <w:t>Fig</w:t>
      </w:r>
      <w:r w:rsidR="00705001" w:rsidRPr="00E462BC">
        <w:rPr>
          <w:rFonts w:ascii="Times New Roman" w:hAnsi="Times New Roman" w:cs="Times New Roman"/>
          <w:sz w:val="24"/>
          <w:szCs w:val="24"/>
        </w:rPr>
        <w:t xml:space="preserve">ure </w:t>
      </w:r>
      <w:r w:rsidR="00E61C7A">
        <w:rPr>
          <w:rFonts w:ascii="Times New Roman" w:hAnsi="Times New Roman" w:cs="Times New Roman"/>
          <w:sz w:val="24"/>
          <w:szCs w:val="24"/>
        </w:rPr>
        <w:t>2</w:t>
      </w:r>
      <w:r w:rsidR="006E3087" w:rsidRPr="00E462BC">
        <w:rPr>
          <w:rFonts w:ascii="Times New Roman" w:hAnsi="Times New Roman" w:cs="Times New Roman"/>
          <w:sz w:val="24"/>
          <w:szCs w:val="24"/>
        </w:rPr>
        <w:t>.</w:t>
      </w:r>
      <w:r w:rsidR="00705001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9F6273" w:rsidRPr="00E462BC">
        <w:rPr>
          <w:rFonts w:ascii="Times New Roman" w:hAnsi="Times New Roman" w:cs="Times New Roman"/>
          <w:sz w:val="24"/>
          <w:szCs w:val="24"/>
        </w:rPr>
        <w:t>It was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observed that the </w:t>
      </w:r>
      <w:r w:rsidR="00C75D62" w:rsidRPr="00E462BC">
        <w:rPr>
          <w:rFonts w:ascii="Times New Roman" w:hAnsi="Times New Roman" w:cs="Times New Roman"/>
          <w:sz w:val="24"/>
          <w:szCs w:val="24"/>
        </w:rPr>
        <w:t xml:space="preserve">under MP </w:t>
      </w:r>
      <w:r w:rsidR="00FE28DF" w:rsidRPr="00E462BC">
        <w:rPr>
          <w:rFonts w:ascii="Times New Roman" w:hAnsi="Times New Roman" w:cs="Times New Roman"/>
          <w:sz w:val="24"/>
          <w:szCs w:val="24"/>
        </w:rPr>
        <w:t>utilization of C use efficiency was more except MC c</w:t>
      </w:r>
      <w:r w:rsidRPr="00E462BC">
        <w:rPr>
          <w:rFonts w:ascii="Times New Roman" w:hAnsi="Times New Roman" w:cs="Times New Roman"/>
          <w:sz w:val="24"/>
          <w:szCs w:val="24"/>
        </w:rPr>
        <w:t>ropping sequence in second year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in the MT tillage system than MP and CT. </w:t>
      </w:r>
      <w:r w:rsidRPr="00E462BC">
        <w:rPr>
          <w:rFonts w:ascii="Times New Roman" w:hAnsi="Times New Roman" w:cs="Times New Roman"/>
          <w:sz w:val="24"/>
          <w:szCs w:val="24"/>
        </w:rPr>
        <w:t>The m</w:t>
      </w:r>
      <w:r w:rsidR="00FE28DF" w:rsidRPr="00E462BC">
        <w:rPr>
          <w:rFonts w:ascii="Times New Roman" w:hAnsi="Times New Roman" w:cs="Times New Roman"/>
          <w:sz w:val="24"/>
          <w:szCs w:val="24"/>
        </w:rPr>
        <w:t>aximum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805EF6" w:rsidRPr="00E462BC">
        <w:rPr>
          <w:rFonts w:ascii="Cambria Math" w:hAnsi="Cambria Math" w:cs="Times New Roman"/>
          <w:i/>
          <w:sz w:val="24"/>
          <w:szCs w:val="24"/>
        </w:rPr>
        <w:t>C</w:t>
      </w:r>
      <w:r w:rsidR="00805EF6" w:rsidRPr="00E462BC">
        <w:rPr>
          <w:rFonts w:ascii="Cambria Math" w:hAnsi="Cambria Math" w:cs="Times New Roman"/>
          <w:i/>
          <w:sz w:val="24"/>
          <w:szCs w:val="24"/>
          <w:vertAlign w:val="subscript"/>
        </w:rPr>
        <w:t>s</w:t>
      </w:r>
      <w:r w:rsidR="008E76DF" w:rsidRPr="00E462B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was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under MT with </w:t>
      </w:r>
      <w:r w:rsidR="00805EF6" w:rsidRPr="00E462BC">
        <w:rPr>
          <w:rFonts w:ascii="Times New Roman" w:hAnsi="Times New Roman" w:cs="Times New Roman"/>
          <w:sz w:val="24"/>
          <w:szCs w:val="24"/>
        </w:rPr>
        <w:t xml:space="preserve">MC among </w:t>
      </w:r>
      <w:r w:rsidR="00FE28DF" w:rsidRPr="00E462BC">
        <w:rPr>
          <w:rFonts w:ascii="Times New Roman" w:hAnsi="Times New Roman" w:cs="Times New Roman"/>
          <w:sz w:val="24"/>
          <w:szCs w:val="24"/>
        </w:rPr>
        <w:t>both year</w:t>
      </w:r>
      <w:r w:rsidR="00805EF6" w:rsidRPr="00E462BC">
        <w:rPr>
          <w:rFonts w:ascii="Times New Roman" w:hAnsi="Times New Roman" w:cs="Times New Roman"/>
          <w:sz w:val="24"/>
          <w:szCs w:val="24"/>
        </w:rPr>
        <w:t>s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in summer (</w:t>
      </w:r>
      <w:r w:rsidR="00D9199C" w:rsidRPr="00E462BC">
        <w:rPr>
          <w:rFonts w:ascii="Times New Roman" w:hAnsi="Times New Roman" w:cs="Times New Roman"/>
          <w:sz w:val="24"/>
          <w:szCs w:val="24"/>
        </w:rPr>
        <w:t>77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and </w:t>
      </w:r>
      <w:r w:rsidR="000A12B7" w:rsidRPr="00E462BC">
        <w:rPr>
          <w:rFonts w:ascii="Times New Roman" w:hAnsi="Times New Roman" w:cs="Times New Roman"/>
          <w:sz w:val="24"/>
          <w:szCs w:val="24"/>
        </w:rPr>
        <w:t>1</w:t>
      </w:r>
      <w:r w:rsidR="00D9199C" w:rsidRPr="00E462BC">
        <w:rPr>
          <w:rFonts w:ascii="Times New Roman" w:hAnsi="Times New Roman" w:cs="Times New Roman"/>
          <w:sz w:val="24"/>
          <w:szCs w:val="24"/>
        </w:rPr>
        <w:t>30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). </w:t>
      </w:r>
      <w:r w:rsidR="001C004D" w:rsidRPr="00E462BC">
        <w:rPr>
          <w:rFonts w:ascii="Times New Roman" w:hAnsi="Times New Roman" w:cs="Times New Roman"/>
          <w:sz w:val="24"/>
          <w:szCs w:val="24"/>
        </w:rPr>
        <w:t>However,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in </w:t>
      </w:r>
      <w:r w:rsidR="00535A06" w:rsidRPr="00E462BC">
        <w:rPr>
          <w:rFonts w:ascii="Times New Roman" w:hAnsi="Times New Roman" w:cs="Times New Roman"/>
          <w:sz w:val="24"/>
          <w:szCs w:val="24"/>
        </w:rPr>
        <w:t xml:space="preserve">the first year in 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winter </w:t>
      </w:r>
      <w:r w:rsidR="00535A06" w:rsidRPr="00E462BC">
        <w:rPr>
          <w:rFonts w:ascii="Times New Roman" w:hAnsi="Times New Roman" w:cs="Times New Roman"/>
          <w:sz w:val="24"/>
          <w:szCs w:val="24"/>
        </w:rPr>
        <w:t>it was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35A06" w:rsidRPr="00E462BC">
        <w:rPr>
          <w:rFonts w:ascii="Times New Roman" w:hAnsi="Times New Roman" w:cs="Times New Roman"/>
          <w:sz w:val="24"/>
          <w:szCs w:val="24"/>
        </w:rPr>
        <w:t xml:space="preserve">the 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highest in </w:t>
      </w:r>
      <w:r w:rsidR="00535A06" w:rsidRPr="00E462BC">
        <w:rPr>
          <w:rFonts w:ascii="Times New Roman" w:hAnsi="Times New Roman" w:cs="Times New Roman"/>
          <w:sz w:val="24"/>
          <w:szCs w:val="24"/>
        </w:rPr>
        <w:t>MC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(</w:t>
      </w:r>
      <w:r w:rsidR="00D9199C" w:rsidRPr="00E462BC">
        <w:rPr>
          <w:rFonts w:ascii="Times New Roman" w:hAnsi="Times New Roman" w:cs="Times New Roman"/>
          <w:sz w:val="24"/>
          <w:szCs w:val="24"/>
        </w:rPr>
        <w:t>167</w:t>
      </w:r>
      <w:r w:rsidR="00FE28DF" w:rsidRPr="00E462BC">
        <w:rPr>
          <w:rFonts w:ascii="Times New Roman" w:hAnsi="Times New Roman" w:cs="Times New Roman"/>
          <w:sz w:val="24"/>
          <w:szCs w:val="24"/>
        </w:rPr>
        <w:t>)</w:t>
      </w:r>
      <w:r w:rsidR="00535A06" w:rsidRPr="00E462BC">
        <w:rPr>
          <w:rFonts w:ascii="Times New Roman" w:hAnsi="Times New Roman" w:cs="Times New Roman"/>
          <w:sz w:val="24"/>
          <w:szCs w:val="24"/>
        </w:rPr>
        <w:t xml:space="preserve"> in second year it was in </w:t>
      </w:r>
      <w:r w:rsidR="000A12B7" w:rsidRPr="00E462BC">
        <w:rPr>
          <w:rFonts w:ascii="Times New Roman" w:hAnsi="Times New Roman" w:cs="Times New Roman"/>
          <w:sz w:val="24"/>
          <w:szCs w:val="24"/>
        </w:rPr>
        <w:t>FW (</w:t>
      </w:r>
      <w:r w:rsidR="00D9199C" w:rsidRPr="00E462BC">
        <w:rPr>
          <w:rFonts w:ascii="Times New Roman" w:hAnsi="Times New Roman" w:cs="Times New Roman"/>
          <w:sz w:val="24"/>
          <w:szCs w:val="24"/>
        </w:rPr>
        <w:t>82</w:t>
      </w:r>
      <w:r w:rsidR="007369CA" w:rsidRPr="00E462BC">
        <w:rPr>
          <w:rFonts w:ascii="Times New Roman" w:hAnsi="Times New Roman" w:cs="Times New Roman"/>
          <w:sz w:val="24"/>
          <w:szCs w:val="24"/>
        </w:rPr>
        <w:t>)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. </w:t>
      </w:r>
      <w:r w:rsidR="00805EF6" w:rsidRPr="00E462BC">
        <w:rPr>
          <w:rFonts w:ascii="Times New Roman" w:hAnsi="Times New Roman" w:cs="Times New Roman"/>
          <w:sz w:val="24"/>
          <w:szCs w:val="24"/>
        </w:rPr>
        <w:t xml:space="preserve">The highest </w:t>
      </w:r>
      <w:r w:rsidR="00805EF6" w:rsidRPr="00E462BC">
        <w:rPr>
          <w:rFonts w:ascii="Cambria Math" w:hAnsi="Cambria Math" w:cs="Times New Roman"/>
          <w:i/>
          <w:sz w:val="24"/>
          <w:szCs w:val="24"/>
        </w:rPr>
        <w:t>C</w:t>
      </w:r>
      <w:r w:rsidR="00805EF6" w:rsidRPr="00E462BC">
        <w:rPr>
          <w:rFonts w:ascii="Cambria Math" w:hAnsi="Cambria Math" w:cs="Times New Roman"/>
          <w:i/>
          <w:sz w:val="24"/>
          <w:szCs w:val="24"/>
          <w:vertAlign w:val="subscript"/>
        </w:rPr>
        <w:t>s</w:t>
      </w:r>
      <w:r w:rsidR="00805EF6" w:rsidRPr="00E462BC">
        <w:rPr>
          <w:rFonts w:ascii="Times New Roman" w:hAnsi="Times New Roman" w:cs="Times New Roman"/>
          <w:sz w:val="24"/>
          <w:szCs w:val="24"/>
        </w:rPr>
        <w:t xml:space="preserve"> was u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nder MP in summer </w:t>
      </w:r>
      <w:r w:rsidR="00805EF6" w:rsidRPr="00E462BC">
        <w:rPr>
          <w:rFonts w:ascii="Times New Roman" w:hAnsi="Times New Roman" w:cs="Times New Roman"/>
          <w:sz w:val="24"/>
          <w:szCs w:val="24"/>
        </w:rPr>
        <w:t xml:space="preserve">with </w:t>
      </w:r>
      <w:r w:rsidR="00FE28DF" w:rsidRPr="00E462BC">
        <w:rPr>
          <w:rFonts w:ascii="Times New Roman" w:hAnsi="Times New Roman" w:cs="Times New Roman"/>
          <w:sz w:val="24"/>
          <w:szCs w:val="24"/>
        </w:rPr>
        <w:t>MC both year (</w:t>
      </w:r>
      <w:r w:rsidR="00535A06" w:rsidRPr="00E462BC">
        <w:rPr>
          <w:rFonts w:ascii="Times New Roman" w:hAnsi="Times New Roman" w:cs="Times New Roman"/>
          <w:sz w:val="24"/>
          <w:szCs w:val="24"/>
        </w:rPr>
        <w:t>61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and </w:t>
      </w:r>
      <w:r w:rsidR="00535A06" w:rsidRPr="00E462BC">
        <w:rPr>
          <w:rFonts w:ascii="Times New Roman" w:hAnsi="Times New Roman" w:cs="Times New Roman"/>
          <w:sz w:val="24"/>
          <w:szCs w:val="24"/>
        </w:rPr>
        <w:t>65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), respectively. In winter in </w:t>
      </w:r>
      <w:r w:rsidR="00567C45" w:rsidRPr="00E462BC">
        <w:rPr>
          <w:rFonts w:ascii="Times New Roman" w:hAnsi="Times New Roman" w:cs="Times New Roman"/>
          <w:sz w:val="24"/>
          <w:szCs w:val="24"/>
        </w:rPr>
        <w:t xml:space="preserve">the 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first year </w:t>
      </w:r>
      <w:r w:rsidR="00567C45" w:rsidRPr="00E462BC">
        <w:rPr>
          <w:rFonts w:ascii="Times New Roman" w:hAnsi="Times New Roman" w:cs="Times New Roman"/>
          <w:sz w:val="24"/>
          <w:szCs w:val="24"/>
        </w:rPr>
        <w:t xml:space="preserve">it was 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highest in </w:t>
      </w:r>
      <w:r w:rsidR="00567C45" w:rsidRPr="00E462BC">
        <w:rPr>
          <w:rFonts w:ascii="Times New Roman" w:hAnsi="Times New Roman" w:cs="Times New Roman"/>
          <w:sz w:val="24"/>
          <w:szCs w:val="24"/>
        </w:rPr>
        <w:t>MC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67C45" w:rsidRPr="00E462BC">
        <w:rPr>
          <w:rFonts w:ascii="Times New Roman" w:hAnsi="Times New Roman" w:cs="Times New Roman"/>
          <w:sz w:val="24"/>
          <w:szCs w:val="24"/>
        </w:rPr>
        <w:t>(</w:t>
      </w:r>
      <w:r w:rsidR="007369CA" w:rsidRPr="00E462BC">
        <w:rPr>
          <w:rFonts w:ascii="Times New Roman" w:hAnsi="Times New Roman" w:cs="Times New Roman"/>
          <w:sz w:val="24"/>
          <w:szCs w:val="24"/>
        </w:rPr>
        <w:t>100</w:t>
      </w:r>
      <w:r w:rsidR="00567C45" w:rsidRPr="00E462BC">
        <w:rPr>
          <w:rFonts w:ascii="Times New Roman" w:hAnsi="Times New Roman" w:cs="Times New Roman"/>
          <w:sz w:val="24"/>
          <w:szCs w:val="24"/>
        </w:rPr>
        <w:t xml:space="preserve">) 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and in second year </w:t>
      </w:r>
      <w:r w:rsidR="000A12B7" w:rsidRPr="00E462BC">
        <w:rPr>
          <w:rFonts w:ascii="Times New Roman" w:hAnsi="Times New Roman" w:cs="Times New Roman"/>
          <w:sz w:val="24"/>
          <w:szCs w:val="24"/>
        </w:rPr>
        <w:t xml:space="preserve">it 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was </w:t>
      </w:r>
      <w:r w:rsidR="000A12B7" w:rsidRPr="00E462BC">
        <w:rPr>
          <w:rFonts w:ascii="Times New Roman" w:hAnsi="Times New Roman" w:cs="Times New Roman"/>
          <w:sz w:val="24"/>
          <w:szCs w:val="24"/>
        </w:rPr>
        <w:t>with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7369CA" w:rsidRPr="00E462BC">
        <w:rPr>
          <w:rFonts w:ascii="Times New Roman" w:hAnsi="Times New Roman" w:cs="Times New Roman"/>
          <w:sz w:val="24"/>
          <w:szCs w:val="24"/>
        </w:rPr>
        <w:t>F</w:t>
      </w:r>
      <w:r w:rsidR="00567C45" w:rsidRPr="00E462BC">
        <w:rPr>
          <w:rFonts w:ascii="Times New Roman" w:hAnsi="Times New Roman" w:cs="Times New Roman"/>
          <w:sz w:val="24"/>
          <w:szCs w:val="24"/>
        </w:rPr>
        <w:t>W</w:t>
      </w:r>
      <w:r w:rsidR="007369CA" w:rsidRPr="00E462BC">
        <w:rPr>
          <w:rFonts w:ascii="Times New Roman" w:hAnsi="Times New Roman" w:cs="Times New Roman"/>
          <w:sz w:val="24"/>
          <w:szCs w:val="24"/>
        </w:rPr>
        <w:t xml:space="preserve"> and MW</w:t>
      </w:r>
      <w:r w:rsidR="00567C45" w:rsidRPr="00E462BC">
        <w:rPr>
          <w:rFonts w:ascii="Times New Roman" w:hAnsi="Times New Roman" w:cs="Times New Roman"/>
          <w:sz w:val="24"/>
          <w:szCs w:val="24"/>
        </w:rPr>
        <w:t xml:space="preserve"> (</w:t>
      </w:r>
      <w:r w:rsidR="007369CA" w:rsidRPr="00E462BC">
        <w:rPr>
          <w:rFonts w:ascii="Times New Roman" w:hAnsi="Times New Roman" w:cs="Times New Roman"/>
          <w:sz w:val="24"/>
          <w:szCs w:val="24"/>
        </w:rPr>
        <w:t>46, 45</w:t>
      </w:r>
      <w:r w:rsidR="00567C45" w:rsidRPr="00E462BC">
        <w:rPr>
          <w:rFonts w:ascii="Times New Roman" w:hAnsi="Times New Roman" w:cs="Times New Roman"/>
          <w:sz w:val="24"/>
          <w:szCs w:val="24"/>
        </w:rPr>
        <w:t>)</w:t>
      </w:r>
      <w:r w:rsidR="007369CA" w:rsidRPr="00E462BC">
        <w:rPr>
          <w:rFonts w:ascii="Times New Roman" w:hAnsi="Times New Roman" w:cs="Times New Roman"/>
          <w:sz w:val="24"/>
          <w:szCs w:val="24"/>
        </w:rPr>
        <w:t>, respectively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. </w:t>
      </w:r>
      <w:r w:rsidR="00805EF6" w:rsidRPr="00E462BC">
        <w:rPr>
          <w:rFonts w:ascii="Times New Roman" w:hAnsi="Times New Roman" w:cs="Times New Roman"/>
          <w:sz w:val="24"/>
          <w:szCs w:val="24"/>
        </w:rPr>
        <w:t>The highest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805EF6" w:rsidRPr="00E462BC">
        <w:rPr>
          <w:rFonts w:ascii="Cambria Math" w:hAnsi="Cambria Math" w:cs="Times New Roman"/>
          <w:sz w:val="24"/>
          <w:szCs w:val="24"/>
        </w:rPr>
        <w:t>C</w:t>
      </w:r>
      <w:r w:rsidR="00805EF6" w:rsidRPr="00E462BC">
        <w:rPr>
          <w:rFonts w:ascii="Cambria Math" w:hAnsi="Cambria Math" w:cs="Times New Roman"/>
          <w:sz w:val="24"/>
          <w:szCs w:val="24"/>
          <w:vertAlign w:val="subscript"/>
        </w:rPr>
        <w:t>s</w:t>
      </w:r>
      <w:r w:rsidR="00805EF6" w:rsidRPr="00E462BC">
        <w:rPr>
          <w:rFonts w:ascii="Times New Roman" w:hAnsi="Times New Roman" w:cs="Times New Roman"/>
          <w:sz w:val="24"/>
          <w:szCs w:val="24"/>
        </w:rPr>
        <w:t xml:space="preserve"> was under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del w:id="870" w:author="Pakistan" w:date="2017-08-25T10:26:00Z">
        <w:r w:rsidR="00FE28DF" w:rsidRPr="00E462BC">
          <w:rPr>
            <w:rFonts w:ascii="Times New Roman" w:hAnsi="Times New Roman" w:cs="Times New Roman"/>
            <w:sz w:val="24"/>
            <w:szCs w:val="24"/>
          </w:rPr>
          <w:delText>TC</w:delText>
        </w:r>
      </w:del>
      <w:ins w:id="871" w:author="Pakistan" w:date="2017-08-25T10:26:00Z">
        <w:r w:rsidR="00F43690">
          <w:rPr>
            <w:rFonts w:ascii="Times New Roman" w:hAnsi="Times New Roman" w:cs="Times New Roman"/>
            <w:sz w:val="24"/>
            <w:szCs w:val="24"/>
          </w:rPr>
          <w:t>DT</w:t>
        </w:r>
      </w:ins>
      <w:r w:rsidR="00FE28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805EF6" w:rsidRPr="00E462BC">
        <w:rPr>
          <w:rFonts w:ascii="Times New Roman" w:hAnsi="Times New Roman" w:cs="Times New Roman"/>
          <w:sz w:val="24"/>
          <w:szCs w:val="24"/>
        </w:rPr>
        <w:t>among</w:t>
      </w:r>
      <w:r w:rsidR="007369CA" w:rsidRPr="00E462BC">
        <w:rPr>
          <w:rFonts w:ascii="Times New Roman" w:hAnsi="Times New Roman" w:cs="Times New Roman"/>
          <w:sz w:val="24"/>
          <w:szCs w:val="24"/>
        </w:rPr>
        <w:t xml:space="preserve"> both years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7369CA" w:rsidRPr="00E462BC">
        <w:rPr>
          <w:rFonts w:ascii="Times New Roman" w:hAnsi="Times New Roman" w:cs="Times New Roman"/>
          <w:sz w:val="24"/>
          <w:szCs w:val="24"/>
        </w:rPr>
        <w:t>in</w:t>
      </w:r>
      <w:r w:rsidR="000A12B7" w:rsidRPr="00E462BC">
        <w:rPr>
          <w:rFonts w:ascii="Times New Roman" w:hAnsi="Times New Roman" w:cs="Times New Roman"/>
          <w:sz w:val="24"/>
          <w:szCs w:val="24"/>
        </w:rPr>
        <w:t xml:space="preserve"> summer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0A12B7" w:rsidRPr="00E462BC">
        <w:rPr>
          <w:rFonts w:ascii="Times New Roman" w:hAnsi="Times New Roman" w:cs="Times New Roman"/>
          <w:sz w:val="24"/>
          <w:szCs w:val="24"/>
        </w:rPr>
        <w:t>was with MW</w:t>
      </w:r>
      <w:r w:rsidR="00567C45" w:rsidRPr="00E462BC">
        <w:rPr>
          <w:rFonts w:ascii="Times New Roman" w:hAnsi="Times New Roman" w:cs="Times New Roman"/>
          <w:sz w:val="24"/>
          <w:szCs w:val="24"/>
        </w:rPr>
        <w:t xml:space="preserve"> (</w:t>
      </w:r>
      <w:r w:rsidR="007369CA" w:rsidRPr="00E462BC">
        <w:rPr>
          <w:rFonts w:ascii="Times New Roman" w:hAnsi="Times New Roman" w:cs="Times New Roman"/>
          <w:sz w:val="24"/>
          <w:szCs w:val="24"/>
        </w:rPr>
        <w:t>93, 95</w:t>
      </w:r>
      <w:r w:rsidR="000A12B7" w:rsidRPr="00E462BC">
        <w:rPr>
          <w:rFonts w:ascii="Times New Roman" w:hAnsi="Times New Roman" w:cs="Times New Roman"/>
          <w:sz w:val="24"/>
          <w:szCs w:val="24"/>
        </w:rPr>
        <w:t>)</w:t>
      </w:r>
      <w:r w:rsidR="007369CA" w:rsidRPr="00E462BC">
        <w:rPr>
          <w:rFonts w:ascii="Times New Roman" w:hAnsi="Times New Roman" w:cs="Times New Roman"/>
          <w:sz w:val="24"/>
          <w:szCs w:val="24"/>
        </w:rPr>
        <w:t xml:space="preserve">. </w:t>
      </w:r>
      <w:r w:rsidR="000A12B7" w:rsidRPr="00E462BC">
        <w:rPr>
          <w:rFonts w:ascii="Times New Roman" w:hAnsi="Times New Roman" w:cs="Times New Roman"/>
          <w:sz w:val="24"/>
          <w:szCs w:val="24"/>
        </w:rPr>
        <w:t>I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n winter in first year </w:t>
      </w:r>
      <w:r w:rsidR="00C75D62" w:rsidRPr="00E462BC">
        <w:rPr>
          <w:rFonts w:ascii="Times New Roman" w:hAnsi="Times New Roman" w:cs="Times New Roman"/>
          <w:sz w:val="24"/>
          <w:szCs w:val="24"/>
        </w:rPr>
        <w:t>with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801FE7" w:rsidRPr="00E462BC">
        <w:rPr>
          <w:rFonts w:ascii="Times New Roman" w:hAnsi="Times New Roman" w:cs="Times New Roman"/>
          <w:sz w:val="24"/>
          <w:szCs w:val="24"/>
        </w:rPr>
        <w:t>MC (</w:t>
      </w:r>
      <w:r w:rsidR="007369CA" w:rsidRPr="00E462BC">
        <w:rPr>
          <w:rFonts w:ascii="Times New Roman" w:hAnsi="Times New Roman" w:cs="Times New Roman"/>
          <w:sz w:val="24"/>
          <w:szCs w:val="24"/>
        </w:rPr>
        <w:t>133</w:t>
      </w:r>
      <w:r w:rsidR="00567C45" w:rsidRPr="00E462BC">
        <w:rPr>
          <w:rFonts w:ascii="Times New Roman" w:hAnsi="Times New Roman" w:cs="Times New Roman"/>
          <w:sz w:val="24"/>
          <w:szCs w:val="24"/>
        </w:rPr>
        <w:t>)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and in second year </w:t>
      </w:r>
      <w:r w:rsidR="00567C45" w:rsidRPr="00E462BC">
        <w:rPr>
          <w:rFonts w:ascii="Times New Roman" w:hAnsi="Times New Roman" w:cs="Times New Roman"/>
          <w:sz w:val="24"/>
          <w:szCs w:val="24"/>
        </w:rPr>
        <w:t>SW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(</w:t>
      </w:r>
      <w:r w:rsidR="007369CA" w:rsidRPr="00E462BC">
        <w:rPr>
          <w:rFonts w:ascii="Times New Roman" w:hAnsi="Times New Roman" w:cs="Times New Roman"/>
          <w:sz w:val="24"/>
          <w:szCs w:val="24"/>
        </w:rPr>
        <w:t>54</w:t>
      </w:r>
      <w:r w:rsidR="00FE28DF" w:rsidRPr="00E462BC">
        <w:rPr>
          <w:rFonts w:ascii="Times New Roman" w:hAnsi="Times New Roman" w:cs="Times New Roman"/>
          <w:sz w:val="24"/>
          <w:szCs w:val="24"/>
        </w:rPr>
        <w:t>)</w:t>
      </w:r>
      <w:r w:rsidR="00C75D62" w:rsidRPr="00E462BC">
        <w:rPr>
          <w:rFonts w:ascii="Times New Roman" w:hAnsi="Times New Roman" w:cs="Times New Roman"/>
          <w:sz w:val="24"/>
          <w:szCs w:val="24"/>
        </w:rPr>
        <w:t>,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respectively. </w:t>
      </w:r>
    </w:p>
    <w:p w14:paraId="44E49432" w14:textId="4DA30707" w:rsidR="00506F7B" w:rsidRDefault="004B1F91" w:rsidP="00506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 xml:space="preserve">Over all it was observed that legume crops with cereal in double cropping system under MT had more </w:t>
      </w:r>
      <w:r w:rsidRPr="00E462BC">
        <w:rPr>
          <w:rFonts w:ascii="Cambria Math" w:hAnsi="Cambria Math" w:cs="Times New Roman"/>
          <w:i/>
          <w:sz w:val="24"/>
          <w:szCs w:val="24"/>
        </w:rPr>
        <w:t>C</w:t>
      </w:r>
      <w:r w:rsidRPr="00E462BC">
        <w:rPr>
          <w:rFonts w:ascii="Cambria Math" w:hAnsi="Cambria Math" w:cs="Times New Roman"/>
          <w:i/>
          <w:sz w:val="24"/>
          <w:szCs w:val="24"/>
          <w:vertAlign w:val="subscript"/>
        </w:rPr>
        <w:t>s</w:t>
      </w:r>
      <w:r w:rsidR="00A173F2" w:rsidRPr="00E462B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 </w:t>
      </w:r>
      <w:r w:rsidR="00A173F2" w:rsidRPr="00E462BC">
        <w:rPr>
          <w:rFonts w:ascii="Times New Roman" w:hAnsi="Times New Roman" w:cs="Times New Roman"/>
          <w:sz w:val="24"/>
          <w:szCs w:val="24"/>
        </w:rPr>
        <w:t>tha</w:t>
      </w:r>
      <w:r w:rsidRPr="00E462BC">
        <w:rPr>
          <w:rFonts w:ascii="Times New Roman" w:hAnsi="Times New Roman" w:cs="Times New Roman"/>
          <w:sz w:val="24"/>
          <w:szCs w:val="24"/>
        </w:rPr>
        <w:t xml:space="preserve">n other sequence and tillage systems. </w:t>
      </w:r>
      <w:del w:id="872" w:author="Pakistan" w:date="2017-08-25T10:26:00Z">
        <w:r w:rsidRPr="00E462BC">
          <w:rPr>
            <w:rFonts w:ascii="Times New Roman" w:hAnsi="Times New Roman" w:cs="Times New Roman"/>
            <w:sz w:val="24"/>
            <w:szCs w:val="24"/>
          </w:rPr>
          <w:delText>Sustainability index</w:delText>
        </w:r>
      </w:del>
      <w:ins w:id="873" w:author="Pakistan" w:date="2017-08-25T10:26:00Z">
        <w:r w:rsidR="00CF2682">
          <w:rPr>
            <w:rFonts w:ascii="Times New Roman" w:hAnsi="Times New Roman" w:cs="Times New Roman"/>
            <w:sz w:val="24"/>
            <w:szCs w:val="24"/>
          </w:rPr>
          <w:t>I</w:t>
        </w:r>
        <w:r w:rsidR="00CF2682" w:rsidRPr="00E462BC">
          <w:rPr>
            <w:rFonts w:ascii="Times New Roman" w:hAnsi="Times New Roman" w:cs="Times New Roman"/>
            <w:sz w:val="24"/>
            <w:szCs w:val="24"/>
          </w:rPr>
          <w:t xml:space="preserve">ndex </w:t>
        </w:r>
        <w:r w:rsidR="00CF2682">
          <w:rPr>
            <w:rFonts w:ascii="Times New Roman" w:hAnsi="Times New Roman" w:cs="Times New Roman"/>
            <w:sz w:val="24"/>
            <w:szCs w:val="24"/>
          </w:rPr>
          <w:t>of s</w:t>
        </w:r>
        <w:r w:rsidRPr="00E462BC">
          <w:rPr>
            <w:rFonts w:ascii="Times New Roman" w:hAnsi="Times New Roman" w:cs="Times New Roman"/>
            <w:sz w:val="24"/>
            <w:szCs w:val="24"/>
          </w:rPr>
          <w:t>ustainability</w:t>
        </w:r>
      </w:ins>
      <w:r w:rsidRPr="00E462BC">
        <w:rPr>
          <w:rFonts w:ascii="Times New Roman" w:hAnsi="Times New Roman" w:cs="Times New Roman"/>
          <w:sz w:val="24"/>
          <w:szCs w:val="24"/>
        </w:rPr>
        <w:t xml:space="preserve"> differ according to the farm size in large farm and utilization of input in large farm </w:t>
      </w:r>
      <w:del w:id="874" w:author="Pakistan" w:date="2017-08-25T10:26:00Z">
        <w:r w:rsidRPr="00E462BC">
          <w:rPr>
            <w:rFonts w:ascii="Times New Roman" w:hAnsi="Times New Roman" w:cs="Times New Roman"/>
            <w:sz w:val="24"/>
            <w:szCs w:val="24"/>
          </w:rPr>
          <w:delText>carbon</w:delText>
        </w:r>
      </w:del>
      <w:ins w:id="875" w:author="Pakistan" w:date="2017-08-25T10:26:00Z">
        <w:r w:rsidR="00F43690">
          <w:rPr>
            <w:rFonts w:ascii="Times New Roman" w:hAnsi="Times New Roman" w:cs="Times New Roman"/>
            <w:sz w:val="24"/>
            <w:szCs w:val="24"/>
          </w:rPr>
          <w:t>(C)</w:t>
        </w:r>
      </w:ins>
      <w:r w:rsidRPr="00E462BC">
        <w:rPr>
          <w:rFonts w:ascii="Times New Roman" w:hAnsi="Times New Roman" w:cs="Times New Roman"/>
          <w:sz w:val="24"/>
          <w:szCs w:val="24"/>
        </w:rPr>
        <w:t xml:space="preserve"> utilization more efficient than small farm it also </w:t>
      </w:r>
      <w:del w:id="876" w:author="Pakistan" w:date="2017-08-25T10:26:00Z">
        <w:r w:rsidRPr="00E462BC">
          <w:rPr>
            <w:rFonts w:ascii="Times New Roman" w:hAnsi="Times New Roman" w:cs="Times New Roman"/>
            <w:sz w:val="24"/>
            <w:szCs w:val="24"/>
          </w:rPr>
          <w:delText>depend</w:delText>
        </w:r>
      </w:del>
      <w:ins w:id="877" w:author="Pakistan" w:date="2017-08-25T10:26:00Z">
        <w:r w:rsidR="00E61C7A" w:rsidRPr="00E462BC">
          <w:rPr>
            <w:rFonts w:ascii="Times New Roman" w:hAnsi="Times New Roman" w:cs="Times New Roman"/>
            <w:sz w:val="24"/>
            <w:szCs w:val="24"/>
          </w:rPr>
          <w:t>depends</w:t>
        </w:r>
      </w:ins>
      <w:r w:rsidRPr="00E462BC">
        <w:rPr>
          <w:rFonts w:ascii="Times New Roman" w:hAnsi="Times New Roman" w:cs="Times New Roman"/>
          <w:sz w:val="24"/>
          <w:szCs w:val="24"/>
        </w:rPr>
        <w:t xml:space="preserve"> open the C-based inputs</w:t>
      </w:r>
      <w:r w:rsidR="002125F4" w:rsidRPr="00E462BC">
        <w:rPr>
          <w:rFonts w:ascii="Times New Roman" w:hAnsi="Times New Roman" w:cs="Times New Roman"/>
          <w:sz w:val="24"/>
          <w:szCs w:val="24"/>
        </w:rPr>
        <w:t>.</w:t>
      </w:r>
    </w:p>
    <w:p w14:paraId="02517189" w14:textId="77777777" w:rsidR="001F75D4" w:rsidRDefault="001851A1" w:rsidP="00506F7B">
      <w:pPr>
        <w:autoSpaceDE w:val="0"/>
        <w:autoSpaceDN w:val="0"/>
        <w:adjustRightInd w:val="0"/>
        <w:spacing w:after="0" w:line="360" w:lineRule="auto"/>
        <w:jc w:val="both"/>
        <w:rPr>
          <w:del w:id="878" w:author="Pakistan" w:date="2017-08-25T10:26:00Z"/>
          <w:rFonts w:ascii="Times New Roman" w:eastAsia="Times New Roman" w:hAnsi="Times New Roman" w:cs="Times New Roman"/>
          <w:noProof/>
          <w:sz w:val="20"/>
          <w:szCs w:val="20"/>
        </w:rPr>
      </w:pPr>
      <w:del w:id="879" w:author="Pakistan" w:date="2017-08-25T10:26:00Z">
        <w:r>
          <w:rPr>
            <w:noProof/>
          </w:rPr>
          <w:lastRenderedPageBreak/>
          <w:drawing>
            <wp:inline distT="0" distB="0" distL="0" distR="0" wp14:anchorId="14B7B9EB" wp14:editId="676418C4">
              <wp:extent cx="5943600" cy="4350954"/>
              <wp:effectExtent l="0" t="0" r="0" b="0"/>
              <wp:docPr id="6" name="Picture 6" descr="C:\Users\Pakistan\AppData\Local\Microsoft\Windows\INetCache\Content.Word\Fig 3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Pakistan\AppData\Local\Microsoft\Windows\INetCache\Content.Word\Fig 3.tif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43509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97D4E05" w14:textId="77777777" w:rsidR="00F1523F" w:rsidRPr="00D725E6" w:rsidRDefault="00D725E6" w:rsidP="00F1523F">
      <w:pPr>
        <w:autoSpaceDE w:val="0"/>
        <w:autoSpaceDN w:val="0"/>
        <w:adjustRightInd w:val="0"/>
        <w:spacing w:after="0" w:line="480" w:lineRule="auto"/>
        <w:jc w:val="center"/>
        <w:rPr>
          <w:del w:id="880" w:author="Pakistan" w:date="2017-08-25T10:26:00Z"/>
          <w:rFonts w:ascii="Times New Roman" w:hAnsi="Times New Roman" w:cs="Times New Roman"/>
          <w:sz w:val="24"/>
          <w:szCs w:val="24"/>
        </w:rPr>
      </w:pPr>
      <w:del w:id="881" w:author="Pakistan" w:date="2017-08-25T10:26:00Z">
        <w:r w:rsidRPr="00D725E6">
          <w:rPr>
            <w:rFonts w:ascii="Times New Roman" w:eastAsia="Times New Roman" w:hAnsi="Times New Roman" w:cs="Times New Roman"/>
            <w:noProof/>
            <w:sz w:val="24"/>
            <w:szCs w:val="24"/>
          </w:rPr>
          <w:delText>Figure 2</w:delText>
        </w:r>
        <w:r w:rsidR="00F1523F" w:rsidRPr="00D725E6">
          <w:rPr>
            <w:rFonts w:ascii="Times New Roman" w:eastAsia="Times New Roman" w:hAnsi="Times New Roman" w:cs="Times New Roman"/>
            <w:noProof/>
            <w:sz w:val="24"/>
            <w:szCs w:val="24"/>
          </w:rPr>
          <w:delText>.  Carbon sustainablity index under different tillage systams and cropping sequences</w:delText>
        </w:r>
      </w:del>
    </w:p>
    <w:p w14:paraId="7EFC6A6B" w14:textId="2726C09B" w:rsidR="00242598" w:rsidRDefault="00F1523F" w:rsidP="00506F7B">
      <w:pPr>
        <w:autoSpaceDE w:val="0"/>
        <w:autoSpaceDN w:val="0"/>
        <w:adjustRightInd w:val="0"/>
        <w:spacing w:after="0" w:line="360" w:lineRule="auto"/>
        <w:jc w:val="both"/>
        <w:rPr>
          <w:ins w:id="882" w:author="Pakistan" w:date="2017-08-25T10:26:00Z"/>
          <w:rFonts w:ascii="Times New Roman" w:hAnsi="Times New Roman" w:cs="Times New Roman"/>
          <w:sz w:val="24"/>
          <w:szCs w:val="24"/>
        </w:rPr>
      </w:pPr>
      <w:del w:id="883" w:author="Pakistan" w:date="2017-08-25T10:26:00Z">
        <w:r w:rsidRPr="001F75D4">
          <w:rPr>
            <w:rFonts w:ascii="Times New Roman" w:eastAsia="Times New Roman" w:hAnsi="Times New Roman" w:cs="Times New Roman"/>
            <w:noProof/>
            <w:sz w:val="24"/>
            <w:szCs w:val="24"/>
          </w:rPr>
          <w:delText>Tillage systems: MP, mouldboard plow; TC, tine cultivator and MT, minimum tillage.</w:delText>
        </w:r>
      </w:del>
    </w:p>
    <w:p w14:paraId="0616F5BB" w14:textId="77777777" w:rsidR="00F1523F" w:rsidRPr="001F75D4" w:rsidRDefault="00F1523F" w:rsidP="00F1523F">
      <w:pPr>
        <w:spacing w:line="360" w:lineRule="auto"/>
        <w:jc w:val="both"/>
        <w:rPr>
          <w:moveFrom w:id="884" w:author="Pakistan" w:date="2017-08-25T10:26:00Z"/>
          <w:rFonts w:ascii="Times New Roman" w:eastAsia="Times New Roman" w:hAnsi="Times New Roman" w:cs="Times New Roman"/>
          <w:noProof/>
          <w:sz w:val="24"/>
          <w:szCs w:val="24"/>
        </w:rPr>
      </w:pPr>
      <w:moveFromRangeStart w:id="885" w:author="Pakistan" w:date="2017-08-25T10:26:00Z" w:name="move491420107"/>
      <w:moveFrom w:id="886" w:author="Pakistan" w:date="2017-08-25T10:26:00Z">
        <w:r w:rsidRPr="001F75D4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Crop sequences: FW, fallow-wheat; MW, mungbean-wheat; SW,sorghum-wheat; GW, green manure-wheat; MC, mungbean-chickpea</w:t>
        </w:r>
      </w:moveFrom>
    </w:p>
    <w:moveFromRangeEnd w:id="885"/>
    <w:p w14:paraId="72E15450" w14:textId="77777777" w:rsidR="00242598" w:rsidRDefault="00242598" w:rsidP="0024259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6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  <w:r w:rsidRPr="00D96963">
        <w:rPr>
          <w:rFonts w:ascii="Times New Roman" w:hAnsi="Times New Roman" w:cs="Times New Roman"/>
          <w:sz w:val="24"/>
          <w:szCs w:val="24"/>
        </w:rPr>
        <w:t>CONCLUSION</w:t>
      </w:r>
    </w:p>
    <w:p w14:paraId="39DDAC8C" w14:textId="77777777" w:rsidR="00C2425D" w:rsidRPr="00D96963" w:rsidRDefault="00C2425D" w:rsidP="00D96963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60" w:lineRule="auto"/>
        <w:ind w:left="630"/>
        <w:jc w:val="center"/>
        <w:rPr>
          <w:del w:id="887" w:author="Pakistan" w:date="2017-08-25T10:26:00Z"/>
          <w:rFonts w:ascii="Times New Roman" w:hAnsi="Times New Roman" w:cs="Times New Roman"/>
          <w:sz w:val="24"/>
          <w:szCs w:val="24"/>
        </w:rPr>
      </w:pPr>
    </w:p>
    <w:p w14:paraId="61BC2A0E" w14:textId="083157BF" w:rsidR="00242598" w:rsidRDefault="00242598" w:rsidP="002425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 xml:space="preserve">Hypothesis was proved with the objectives and the data of C-equivalence of inputs and outputs and estimated </w:t>
      </w:r>
      <w:ins w:id="888" w:author="Pakistan" w:date="2017-08-25T10:26:00Z">
        <w:r w:rsidRPr="00E462BC">
          <w:rPr>
            <w:rFonts w:ascii="Times New Roman" w:hAnsi="Times New Roman" w:cs="Times New Roman"/>
            <w:sz w:val="24"/>
            <w:szCs w:val="24"/>
          </w:rPr>
          <w:t xml:space="preserve">index </w:t>
        </w:r>
        <w:r>
          <w:rPr>
            <w:rFonts w:ascii="Times New Roman" w:hAnsi="Times New Roman" w:cs="Times New Roman"/>
            <w:sz w:val="24"/>
            <w:szCs w:val="24"/>
          </w:rPr>
          <w:t xml:space="preserve">of </w:t>
        </w:r>
      </w:ins>
      <w:r w:rsidRPr="00E462BC">
        <w:rPr>
          <w:rFonts w:ascii="Times New Roman" w:hAnsi="Times New Roman" w:cs="Times New Roman"/>
          <w:sz w:val="24"/>
          <w:szCs w:val="24"/>
        </w:rPr>
        <w:t>sustainability</w:t>
      </w:r>
      <w:del w:id="889" w:author="Pakistan" w:date="2017-08-25T10:26:00Z">
        <w:r w:rsidR="004F5C18" w:rsidRPr="00E462BC">
          <w:rPr>
            <w:rFonts w:ascii="Times New Roman" w:hAnsi="Times New Roman" w:cs="Times New Roman"/>
            <w:sz w:val="24"/>
            <w:szCs w:val="24"/>
          </w:rPr>
          <w:delText xml:space="preserve"> index</w:delText>
        </w:r>
      </w:del>
      <w:r w:rsidRPr="00E462BC">
        <w:rPr>
          <w:rFonts w:ascii="Times New Roman" w:hAnsi="Times New Roman" w:cs="Times New Roman"/>
          <w:sz w:val="24"/>
          <w:szCs w:val="24"/>
        </w:rPr>
        <w:t xml:space="preserve"> under different tillage systems and cropping sequences presented with the following conclusion: </w:t>
      </w:r>
    </w:p>
    <w:p w14:paraId="0AA6341B" w14:textId="77777777" w:rsidR="00242598" w:rsidRPr="00E61C7A" w:rsidRDefault="00242598" w:rsidP="0024259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ins w:id="890" w:author="Pakistan" w:date="2017-08-25T10:26:00Z"/>
          <w:rFonts w:ascii="Times New Roman" w:hAnsi="Times New Roman" w:cs="Times New Roman"/>
          <w:sz w:val="24"/>
          <w:szCs w:val="24"/>
        </w:rPr>
      </w:pPr>
      <w:ins w:id="891" w:author="Pakistan" w:date="2017-08-25T10:26:00Z">
        <w:r w:rsidRPr="00E61C7A">
          <w:rPr>
            <w:rFonts w:ascii="Times New Roman" w:eastAsia="Times New Roman" w:hAnsi="Times New Roman" w:cs="Times New Roman"/>
            <w:color w:val="26282A"/>
            <w:sz w:val="24"/>
            <w:szCs w:val="24"/>
          </w:rPr>
          <w:t xml:space="preserve">C-equivalent values for </w:t>
        </w:r>
        <w:r>
          <w:rPr>
            <w:rFonts w:ascii="Times New Roman" w:eastAsia="Times New Roman" w:hAnsi="Times New Roman" w:cs="Times New Roman"/>
            <w:color w:val="26282A"/>
            <w:sz w:val="24"/>
            <w:szCs w:val="24"/>
          </w:rPr>
          <w:t xml:space="preserve">minimum tillage </w:t>
        </w:r>
        <w:r w:rsidRPr="00E61C7A">
          <w:rPr>
            <w:rFonts w:ascii="Times New Roman" w:eastAsia="Times New Roman" w:hAnsi="Times New Roman" w:cs="Times New Roman"/>
            <w:color w:val="26282A"/>
            <w:sz w:val="24"/>
            <w:szCs w:val="24"/>
          </w:rPr>
          <w:t>with</w:t>
        </w:r>
        <w:r>
          <w:rPr>
            <w:rFonts w:ascii="Times New Roman" w:eastAsia="Times New Roman" w:hAnsi="Times New Roman" w:cs="Times New Roman"/>
            <w:color w:val="26282A"/>
            <w:sz w:val="24"/>
            <w:szCs w:val="24"/>
          </w:rPr>
          <w:t xml:space="preserve"> legumes crops </w:t>
        </w:r>
        <w:r w:rsidRPr="00E61C7A">
          <w:rPr>
            <w:rFonts w:ascii="Times New Roman" w:eastAsia="Times New Roman" w:hAnsi="Times New Roman" w:cs="Times New Roman"/>
            <w:color w:val="26282A"/>
            <w:sz w:val="24"/>
            <w:szCs w:val="24"/>
          </w:rPr>
          <w:t xml:space="preserve">provide </w:t>
        </w:r>
        <w:r>
          <w:rPr>
            <w:rFonts w:ascii="Times New Roman" w:eastAsia="Times New Roman" w:hAnsi="Times New Roman" w:cs="Times New Roman"/>
            <w:color w:val="26282A"/>
            <w:sz w:val="24"/>
            <w:szCs w:val="24"/>
          </w:rPr>
          <w:t>highest</w:t>
        </w:r>
        <w:r w:rsidRPr="00E61C7A">
          <w:rPr>
            <w:rFonts w:ascii="Times New Roman" w:eastAsia="Times New Roman" w:hAnsi="Times New Roman" w:cs="Times New Roman"/>
            <w:color w:val="26282A"/>
            <w:sz w:val="24"/>
            <w:szCs w:val="24"/>
          </w:rPr>
          <w:t xml:space="preserve"> index of sustainability</w:t>
        </w:r>
      </w:ins>
    </w:p>
    <w:p w14:paraId="3C6973B4" w14:textId="77777777" w:rsidR="00242598" w:rsidRDefault="00242598" w:rsidP="006D01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98">
        <w:rPr>
          <w:rFonts w:ascii="Times New Roman" w:hAnsi="Times New Roman" w:cs="Times New Roman"/>
          <w:sz w:val="24"/>
          <w:szCs w:val="24"/>
        </w:rPr>
        <w:t>C sustainability in dray lands can be improve by shift of conventional tillage practices to minimum tillage with double cropping system in dry land agro ecosystem.</w:t>
      </w:r>
    </w:p>
    <w:p w14:paraId="3DC3EB2B" w14:textId="67FFE88A" w:rsidR="00242598" w:rsidRPr="00242598" w:rsidRDefault="00242598" w:rsidP="006D01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98">
        <w:rPr>
          <w:rFonts w:ascii="Times New Roman" w:hAnsi="Times New Roman" w:cs="Times New Roman"/>
          <w:sz w:val="24"/>
          <w:szCs w:val="24"/>
        </w:rPr>
        <w:lastRenderedPageBreak/>
        <w:t xml:space="preserve">The maximum C-use efficiency can be </w:t>
      </w:r>
      <w:del w:id="892" w:author="Pakistan" w:date="2017-08-25T10:26:00Z">
        <w:r w:rsidR="0009614D" w:rsidRPr="00E462BC">
          <w:rPr>
            <w:rFonts w:ascii="Times New Roman" w:hAnsi="Times New Roman" w:cs="Times New Roman"/>
            <w:sz w:val="24"/>
            <w:szCs w:val="24"/>
          </w:rPr>
          <w:delText>achieve if</w:delText>
        </w:r>
      </w:del>
      <w:ins w:id="893" w:author="Pakistan" w:date="2017-08-25T10:26:00Z">
        <w:r w:rsidRPr="00242598">
          <w:rPr>
            <w:rFonts w:ascii="Times New Roman" w:hAnsi="Times New Roman" w:cs="Times New Roman"/>
            <w:sz w:val="24"/>
            <w:szCs w:val="24"/>
          </w:rPr>
          <w:t>achieved</w:t>
        </w:r>
      </w:ins>
      <w:r w:rsidRPr="00242598">
        <w:rPr>
          <w:rFonts w:ascii="Times New Roman" w:hAnsi="Times New Roman" w:cs="Times New Roman"/>
          <w:sz w:val="24"/>
          <w:szCs w:val="24"/>
        </w:rPr>
        <w:t xml:space="preserve"> on long term basis</w:t>
      </w:r>
      <w:ins w:id="894" w:author="Pakistan" w:date="2017-08-25T10:26:00Z">
        <w:r w:rsidRPr="00242598">
          <w:rPr>
            <w:rFonts w:ascii="Times New Roman" w:hAnsi="Times New Roman" w:cs="Times New Roman"/>
            <w:sz w:val="24"/>
            <w:szCs w:val="24"/>
          </w:rPr>
          <w:t xml:space="preserve"> with</w:t>
        </w:r>
      </w:ins>
      <w:r w:rsidRPr="00242598">
        <w:rPr>
          <w:rFonts w:ascii="Times New Roman" w:hAnsi="Times New Roman" w:cs="Times New Roman"/>
          <w:sz w:val="24"/>
          <w:szCs w:val="24"/>
        </w:rPr>
        <w:t xml:space="preserve"> proper use of BMPs according to field capacity under MT system with the double cropping sequence in dry land.</w:t>
      </w:r>
    </w:p>
    <w:p w14:paraId="10160A79" w14:textId="7F8C1D83" w:rsidR="001F75D4" w:rsidRDefault="00E61C7A" w:rsidP="00E61C7A">
      <w:pPr>
        <w:autoSpaceDE w:val="0"/>
        <w:autoSpaceDN w:val="0"/>
        <w:adjustRightInd w:val="0"/>
        <w:spacing w:after="0" w:line="360" w:lineRule="auto"/>
        <w:jc w:val="center"/>
        <w:rPr>
          <w:ins w:id="895" w:author="Pakistan" w:date="2017-08-25T10:26:00Z"/>
          <w:rFonts w:ascii="Times New Roman" w:eastAsia="Times New Roman" w:hAnsi="Times New Roman" w:cs="Times New Roman"/>
          <w:noProof/>
          <w:sz w:val="20"/>
          <w:szCs w:val="20"/>
        </w:rPr>
      </w:pPr>
      <w:ins w:id="896" w:author="Pakistan" w:date="2017-08-25T10:26:00Z">
        <w:r>
          <w:rPr>
            <w:noProof/>
          </w:rPr>
          <w:drawing>
            <wp:inline distT="0" distB="0" distL="0" distR="0" wp14:anchorId="7AA133C8" wp14:editId="04AF2894">
              <wp:extent cx="6695573" cy="4966758"/>
              <wp:effectExtent l="0" t="0" r="0" b="0"/>
              <wp:docPr id="3" name="Picture 3" descr="C:\Users\Pakistan\AppData\Local\Microsoft\Windows\INetCache\Content.Word\Fig 2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C:\Users\Pakistan\AppData\Local\Microsoft\Windows\INetCache\Content.Word\Fig 2.tif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7984" cy="497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389C824C" w14:textId="48CBBC84" w:rsidR="00F1523F" w:rsidRPr="001F75D4" w:rsidRDefault="00F1523F" w:rsidP="00F1523F">
      <w:pPr>
        <w:autoSpaceDE w:val="0"/>
        <w:autoSpaceDN w:val="0"/>
        <w:adjustRightInd w:val="0"/>
        <w:spacing w:after="0" w:line="480" w:lineRule="auto"/>
        <w:jc w:val="center"/>
        <w:rPr>
          <w:ins w:id="897" w:author="Pakistan" w:date="2017-08-25T10:26:00Z"/>
          <w:rFonts w:ascii="Times New Roman" w:hAnsi="Times New Roman" w:cs="Times New Roman"/>
          <w:b/>
          <w:sz w:val="24"/>
          <w:szCs w:val="24"/>
        </w:rPr>
      </w:pPr>
      <w:ins w:id="898" w:author="Pakistan" w:date="2017-08-25T10:26:00Z">
        <w:r w:rsidRPr="001F75D4">
          <w:rPr>
            <w:rFonts w:ascii="Times New Roman" w:eastAsia="Times New Roman" w:hAnsi="Times New Roman" w:cs="Times New Roman"/>
            <w:b/>
            <w:noProof/>
            <w:sz w:val="20"/>
            <w:szCs w:val="20"/>
          </w:rPr>
          <w:t xml:space="preserve">Fig. </w:t>
        </w:r>
        <w:r w:rsidR="00E61C7A">
          <w:rPr>
            <w:rFonts w:ascii="Times New Roman" w:eastAsia="Times New Roman" w:hAnsi="Times New Roman" w:cs="Times New Roman"/>
            <w:b/>
            <w:noProof/>
            <w:sz w:val="20"/>
            <w:szCs w:val="20"/>
          </w:rPr>
          <w:t>2</w:t>
        </w:r>
        <w:r w:rsidRPr="001F75D4">
          <w:rPr>
            <w:rFonts w:ascii="Times New Roman" w:eastAsia="Times New Roman" w:hAnsi="Times New Roman" w:cs="Times New Roman"/>
            <w:b/>
            <w:noProof/>
            <w:sz w:val="20"/>
            <w:szCs w:val="20"/>
          </w:rPr>
          <w:t xml:space="preserve">.  </w:t>
        </w:r>
        <w:r w:rsidR="00D23F02">
          <w:rPr>
            <w:rFonts w:ascii="Times New Roman" w:eastAsia="Times New Roman" w:hAnsi="Times New Roman" w:cs="Times New Roman"/>
            <w:b/>
            <w:noProof/>
            <w:sz w:val="20"/>
            <w:szCs w:val="20"/>
          </w:rPr>
          <w:t>Carbon index of sustainablity (Is)</w:t>
        </w:r>
        <w:r w:rsidRPr="001F75D4">
          <w:rPr>
            <w:rFonts w:ascii="Times New Roman" w:eastAsia="Times New Roman" w:hAnsi="Times New Roman" w:cs="Times New Roman"/>
            <w:b/>
            <w:noProof/>
            <w:sz w:val="20"/>
            <w:szCs w:val="20"/>
          </w:rPr>
          <w:t xml:space="preserve"> under different tillage systams and cropping sequences</w:t>
        </w:r>
      </w:ins>
    </w:p>
    <w:p w14:paraId="673F7C3E" w14:textId="1203BCA5" w:rsidR="00F1523F" w:rsidRPr="001F75D4" w:rsidRDefault="00C118FF" w:rsidP="00F1523F">
      <w:pPr>
        <w:spacing w:line="360" w:lineRule="auto"/>
        <w:jc w:val="both"/>
        <w:rPr>
          <w:moveTo w:id="899" w:author="Pakistan" w:date="2017-08-25T10:26:00Z"/>
          <w:rFonts w:ascii="Times New Roman" w:eastAsia="Times New Roman" w:hAnsi="Times New Roman" w:cs="Times New Roman"/>
          <w:noProof/>
          <w:sz w:val="24"/>
          <w:szCs w:val="24"/>
        </w:rPr>
      </w:pPr>
      <w:ins w:id="900" w:author="Pakistan" w:date="2017-08-25T10:26:00Z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>Tillage systems: MP, mo</w:t>
        </w:r>
        <w:r w:rsidR="00F1523F" w:rsidRPr="001F75D4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ldboard plow; </w:t>
        </w:r>
        <w:r w:rsidR="00F43690">
          <w:rPr>
            <w:rFonts w:ascii="Times New Roman" w:eastAsia="Times New Roman" w:hAnsi="Times New Roman" w:cs="Times New Roman"/>
            <w:noProof/>
            <w:sz w:val="24"/>
            <w:szCs w:val="24"/>
          </w:rPr>
          <w:t>DT</w:t>
        </w:r>
        <w:r w:rsidR="00F1523F" w:rsidRPr="001F75D4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, </w:t>
        </w:r>
        <w:r w:rsidR="00F43690">
          <w:rPr>
            <w:rFonts w:ascii="Times New Roman" w:eastAsia="Times New Roman" w:hAnsi="Times New Roman" w:cs="Times New Roman"/>
            <w:noProof/>
            <w:sz w:val="24"/>
            <w:szCs w:val="24"/>
          </w:rPr>
          <w:t>deep tillage</w:t>
        </w:r>
        <w:r w:rsidR="00DF01EC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</w:t>
        </w:r>
        <w:r w:rsidR="00F1523F" w:rsidRPr="001F75D4">
          <w:rPr>
            <w:rFonts w:ascii="Times New Roman" w:eastAsia="Times New Roman" w:hAnsi="Times New Roman" w:cs="Times New Roman"/>
            <w:noProof/>
            <w:sz w:val="24"/>
            <w:szCs w:val="24"/>
          </w:rPr>
          <w:t>MT, minimum tillage.</w:t>
        </w:r>
      </w:ins>
      <w:moveToRangeStart w:id="901" w:author="Pakistan" w:date="2017-08-25T10:26:00Z" w:name="move491420107"/>
      <w:moveTo w:id="902" w:author="Pakistan" w:date="2017-08-25T10:26:00Z">
        <w:r w:rsidR="00F1523F" w:rsidRPr="001F75D4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Crop sequences: FW, fallow-wheat; MW, mungbean-wheat; SW,sorghum-wheat; GW, green manure-wheat; MC, mungbean-chickpea</w:t>
        </w:r>
      </w:moveTo>
    </w:p>
    <w:moveToRangeEnd w:id="901"/>
    <w:p w14:paraId="4A022C5C" w14:textId="2CFA101A" w:rsidR="0082284F" w:rsidRPr="00E462BC" w:rsidRDefault="0082284F" w:rsidP="002425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ins w:id="903" w:author="Pakistan" w:date="2017-08-25T10:26:00Z"/>
          <w:rFonts w:ascii="Times New Roman" w:hAnsi="Times New Roman" w:cs="Times New Roman"/>
          <w:sz w:val="24"/>
          <w:szCs w:val="24"/>
        </w:rPr>
      </w:pPr>
    </w:p>
    <w:p w14:paraId="506CB1EB" w14:textId="77777777" w:rsidR="0082284F" w:rsidRPr="00D96963" w:rsidRDefault="00D96963" w:rsidP="00D9696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6963"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14:paraId="74F25ECE" w14:textId="77777777" w:rsidR="00811EA1" w:rsidRPr="000E3743" w:rsidRDefault="00811EA1" w:rsidP="00811EA1">
      <w:pPr>
        <w:pStyle w:val="ListParagraph"/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C0E42" w14:textId="5F88F223" w:rsidR="00F43690" w:rsidRDefault="005E615F" w:rsidP="00E61C7A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04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lastRenderedPageBreak/>
        <w:t xml:space="preserve">J. M. Kimble, R. Lal,  R. F. Follett. Methods of assessing soil </w:t>
      </w:r>
      <w:del w:id="905" w:author="Pakistan" w:date="2017-08-25T10:26:00Z">
        <w:r w:rsidRPr="005E615F">
          <w:rPr>
            <w:rFonts w:ascii="Times New Roman" w:hAnsi="Times New Roman" w:cs="Times New Roman"/>
            <w:sz w:val="24"/>
            <w:szCs w:val="24"/>
          </w:rPr>
          <w:delText>carbon</w:delText>
        </w:r>
      </w:del>
      <w:ins w:id="906" w:author="Pakistan" w:date="2017-08-25T10:26:00Z">
        <w:r w:rsidR="00F43690">
          <w:rPr>
            <w:rFonts w:ascii="Times New Roman" w:hAnsi="Times New Roman" w:cs="Times New Roman"/>
            <w:sz w:val="24"/>
            <w:szCs w:val="24"/>
          </w:rPr>
          <w:t>(C)</w:t>
        </w:r>
      </w:ins>
      <w:r w:rsidRPr="005E615F">
        <w:rPr>
          <w:rFonts w:ascii="Times New Roman" w:hAnsi="Times New Roman" w:cs="Times New Roman"/>
          <w:sz w:val="24"/>
          <w:szCs w:val="24"/>
        </w:rPr>
        <w:t xml:space="preserve"> pools. In R. Lal., J.M. Kimble, B. Follett. (Eds.). Assessment methods for soil carbon. Advances in Soil Science, CRC press Bocaraton, (2001) 12.</w:t>
      </w:r>
    </w:p>
    <w:p w14:paraId="622BB28C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07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>IPCC. Land use, land-use change, and forestry. Cambridge University Press, Cambridge, (2000) U.K.</w:t>
      </w:r>
    </w:p>
    <w:p w14:paraId="416D8405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08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 xml:space="preserve">R. Lal, Environ. Intl. </w:t>
      </w:r>
      <w:r w:rsidRPr="00BA7530">
        <w:rPr>
          <w:rFonts w:ascii="Times New Roman" w:hAnsi="Times New Roman" w:cs="Times New Roman"/>
          <w:b/>
          <w:sz w:val="24"/>
          <w:szCs w:val="24"/>
        </w:rPr>
        <w:t>30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(2004) 981-990.</w:t>
      </w:r>
    </w:p>
    <w:p w14:paraId="216E8185" w14:textId="4EFE4A85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09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>S. K Rose, B.A. McCarl,</w:t>
      </w:r>
      <w:del w:id="910" w:author="Pakistan" w:date="2017-08-25T10:26:00Z">
        <w:r w:rsidR="00530EDA" w:rsidRPr="00530ED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530EDA" w:rsidRPr="00530EDA">
          <w:rPr>
            <w:rFonts w:ascii="Times New Roman" w:hAnsi="Times New Roman" w:cs="Times New Roman"/>
            <w:b/>
            <w:sz w:val="24"/>
            <w:szCs w:val="24"/>
          </w:rPr>
          <w:delText>23</w:delText>
        </w:r>
      </w:del>
      <w:ins w:id="911" w:author="Pakistan" w:date="2017-08-25T10:26:00Z">
        <w:r w:rsidR="0069696B" w:rsidRPr="0069696B">
          <w:rPr>
            <w:rFonts w:ascii="Times New Roman" w:hAnsi="Times New Roman" w:cs="Times New Roman"/>
            <w:b/>
            <w:sz w:val="24"/>
            <w:szCs w:val="24"/>
          </w:rPr>
          <w:t>1</w:t>
        </w:r>
      </w:ins>
      <w:r w:rsidRPr="005E615F">
        <w:rPr>
          <w:rFonts w:ascii="Times New Roman" w:hAnsi="Times New Roman" w:cs="Times New Roman"/>
          <w:sz w:val="24"/>
          <w:szCs w:val="24"/>
        </w:rPr>
        <w:t xml:space="preserve"> (2008) </w:t>
      </w:r>
      <w:del w:id="912" w:author="Pakistan" w:date="2017-08-25T10:26:00Z">
        <w:r w:rsidR="00530EDA">
          <w:rPr>
            <w:rFonts w:ascii="Times New Roman" w:hAnsi="Times New Roman" w:cs="Times New Roman"/>
            <w:sz w:val="24"/>
            <w:szCs w:val="24"/>
          </w:rPr>
          <w:delText>15-18</w:delText>
        </w:r>
      </w:del>
      <w:ins w:id="913" w:author="Pakistan" w:date="2017-08-25T10:26:00Z">
        <w:r w:rsidRPr="005E615F">
          <w:rPr>
            <w:rFonts w:ascii="Times New Roman" w:hAnsi="Times New Roman" w:cs="Times New Roman"/>
            <w:sz w:val="24"/>
            <w:szCs w:val="24"/>
          </w:rPr>
          <w:t>23</w:t>
        </w:r>
      </w:ins>
      <w:r w:rsidRPr="005E615F">
        <w:rPr>
          <w:rFonts w:ascii="Times New Roman" w:hAnsi="Times New Roman" w:cs="Times New Roman"/>
          <w:sz w:val="24"/>
          <w:szCs w:val="24"/>
        </w:rPr>
        <w:t>.</w:t>
      </w:r>
    </w:p>
    <w:p w14:paraId="276B8CA8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14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 xml:space="preserve">M., S Upendra, W. L. Andrew, C. T. Thecan, D. J Jalal, T. L. Robert, R G.E. Orbet,  L.A. Brett, Open J. Soil Sci. </w:t>
      </w:r>
      <w:r w:rsidRPr="00BA753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E615F">
        <w:rPr>
          <w:rFonts w:ascii="Times New Roman" w:hAnsi="Times New Roman" w:cs="Times New Roman"/>
          <w:sz w:val="24"/>
          <w:szCs w:val="24"/>
        </w:rPr>
        <w:t>(2008) 242-255.</w:t>
      </w:r>
    </w:p>
    <w:p w14:paraId="4CD2E83F" w14:textId="77777777" w:rsidR="005E615F" w:rsidRPr="005E615F" w:rsidRDefault="00EE63C0" w:rsidP="005E61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del w:id="915" w:author="Pakistan" w:date="2017-08-25T10:26:00Z"/>
          <w:rFonts w:ascii="Times New Roman" w:hAnsi="Times New Roman" w:cs="Times New Roman"/>
          <w:sz w:val="24"/>
          <w:szCs w:val="24"/>
        </w:rPr>
      </w:pPr>
      <w:moveFromRangeStart w:id="916" w:author="Pakistan" w:date="2017-08-25T10:26:00Z" w:name="move491420108"/>
      <w:moveFrom w:id="917" w:author="Pakistan" w:date="2017-08-25T10:26:00Z">
        <w:r w:rsidRPr="005E615F">
          <w:rPr>
            <w:rFonts w:ascii="Times New Roman" w:hAnsi="Times New Roman" w:cs="Times New Roman"/>
            <w:sz w:val="24"/>
            <w:szCs w:val="24"/>
          </w:rPr>
          <w:t>D. Carrington, Global carbon dioxide in atmosphere passes milestone level. The Guardian, [online] (2013)10.</w:t>
        </w:r>
      </w:moveFrom>
      <w:moveFromRangeEnd w:id="916"/>
    </w:p>
    <w:p w14:paraId="63FFCB7E" w14:textId="0C7DAFEE" w:rsidR="00EE63C0" w:rsidRPr="005E615F" w:rsidRDefault="00EE63C0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18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>Canadell, J.G., et al., Contributions to accelerating atmospheric CO</w:t>
      </w:r>
      <w:r w:rsidRPr="00BA75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615F">
        <w:rPr>
          <w:rFonts w:ascii="Times New Roman" w:hAnsi="Times New Roman" w:cs="Times New Roman"/>
          <w:sz w:val="24"/>
          <w:szCs w:val="24"/>
        </w:rPr>
        <w:t xml:space="preserve"> growth from economic activity, carbon intensity, and efficiency of natural sinks. Proceeding International Academy of Sci.</w:t>
      </w:r>
      <w:r w:rsidRPr="00BA7530">
        <w:rPr>
          <w:rFonts w:ascii="Times New Roman" w:hAnsi="Times New Roman" w:cs="Times New Roman"/>
          <w:b/>
          <w:sz w:val="24"/>
          <w:szCs w:val="24"/>
        </w:rPr>
        <w:t>104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15F">
        <w:rPr>
          <w:rFonts w:ascii="Times New Roman" w:hAnsi="Times New Roman" w:cs="Times New Roman"/>
          <w:sz w:val="24"/>
          <w:szCs w:val="24"/>
        </w:rPr>
        <w:t>18866-18870.</w:t>
      </w:r>
    </w:p>
    <w:p w14:paraId="203622B2" w14:textId="2E84600E" w:rsidR="005E615F" w:rsidRDefault="00EE63C0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ins w:id="919" w:author="Pakistan" w:date="2017-08-25T10:26:00Z"/>
          <w:rFonts w:ascii="Times New Roman" w:hAnsi="Times New Roman" w:cs="Times New Roman"/>
          <w:sz w:val="24"/>
          <w:szCs w:val="24"/>
        </w:rPr>
      </w:pPr>
      <w:moveToRangeStart w:id="920" w:author="Pakistan" w:date="2017-08-25T10:26:00Z" w:name="move491420108"/>
      <w:moveTo w:id="921" w:author="Pakistan" w:date="2017-08-25T10:26:00Z">
        <w:r w:rsidRPr="005E615F">
          <w:rPr>
            <w:rFonts w:ascii="Times New Roman" w:hAnsi="Times New Roman" w:cs="Times New Roman"/>
            <w:sz w:val="24"/>
            <w:szCs w:val="24"/>
          </w:rPr>
          <w:t>D. Carrington, Global carbon dioxide in atmosphere passes milestone level. The Guardian, [online] (2013)10.</w:t>
        </w:r>
      </w:moveTo>
      <w:moveToRangeEnd w:id="920"/>
      <w:ins w:id="922" w:author="Pakistan" w:date="2017-08-25T10:26:00Z">
        <w:r w:rsidR="005E615F" w:rsidRPr="005E615F">
          <w:rPr>
            <w:rFonts w:ascii="Times New Roman" w:hAnsi="Times New Roman" w:cs="Times New Roman"/>
            <w:sz w:val="24"/>
            <w:szCs w:val="24"/>
          </w:rPr>
          <w:t>T. O. West,  G. Marland, A.W. King, W.M. Post , A. K. Jain, K. Andrasko. Environ. Manag. 33 (2004)507-518.</w:t>
        </w:r>
      </w:ins>
    </w:p>
    <w:p w14:paraId="2765B973" w14:textId="5CE87FD0" w:rsidR="00836B00" w:rsidRPr="005E615F" w:rsidRDefault="00836B00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23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>T. O. West,  G. Marland, A.W. King, W.M. Post , A. K. Jain, K. Andrasko. Environ. Manag. 33 (2004)507-518.</w:t>
      </w:r>
    </w:p>
    <w:p w14:paraId="57DDC4A1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24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>Dub</w:t>
      </w:r>
      <w:r w:rsidR="00BA7530">
        <w:rPr>
          <w:rFonts w:ascii="Times New Roman" w:hAnsi="Times New Roman" w:cs="Times New Roman"/>
          <w:sz w:val="24"/>
          <w:szCs w:val="24"/>
        </w:rPr>
        <w:t>ey,  A. R. Lal,. J. Crop Improv</w:t>
      </w:r>
      <w:r w:rsidRPr="005E615F">
        <w:rPr>
          <w:rFonts w:ascii="Times New Roman" w:hAnsi="Times New Roman" w:cs="Times New Roman"/>
          <w:sz w:val="24"/>
          <w:szCs w:val="24"/>
        </w:rPr>
        <w:t>.</w:t>
      </w:r>
      <w:r w:rsidR="00BA7530">
        <w:rPr>
          <w:rFonts w:ascii="Times New Roman" w:hAnsi="Times New Roman" w:cs="Times New Roman"/>
          <w:sz w:val="24"/>
          <w:szCs w:val="24"/>
        </w:rPr>
        <w:t xml:space="preserve"> </w:t>
      </w:r>
      <w:r w:rsidRPr="00BA7530">
        <w:rPr>
          <w:rFonts w:ascii="Times New Roman" w:hAnsi="Times New Roman" w:cs="Times New Roman"/>
          <w:b/>
          <w:sz w:val="24"/>
          <w:szCs w:val="24"/>
        </w:rPr>
        <w:t>23</w:t>
      </w:r>
      <w:r w:rsidR="00BA7530">
        <w:rPr>
          <w:rFonts w:ascii="Times New Roman" w:hAnsi="Times New Roman" w:cs="Times New Roman"/>
          <w:sz w:val="24"/>
          <w:szCs w:val="24"/>
        </w:rPr>
        <w:t xml:space="preserve"> </w:t>
      </w:r>
      <w:r w:rsidRPr="005E615F">
        <w:rPr>
          <w:rFonts w:ascii="Times New Roman" w:hAnsi="Times New Roman" w:cs="Times New Roman"/>
          <w:sz w:val="24"/>
          <w:szCs w:val="24"/>
        </w:rPr>
        <w:t>(2009) 332-350.</w:t>
      </w:r>
    </w:p>
    <w:p w14:paraId="71CD36A4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25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 xml:space="preserve">K. Paustian, J. Six, E. Elliott, H. Hunt, Bio Geo Chem. </w:t>
      </w:r>
      <w:r w:rsidRPr="00BA7530">
        <w:rPr>
          <w:rFonts w:ascii="Times New Roman" w:hAnsi="Times New Roman" w:cs="Times New Roman"/>
          <w:b/>
          <w:sz w:val="24"/>
          <w:szCs w:val="24"/>
        </w:rPr>
        <w:t>48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(2000)147-163.</w:t>
      </w:r>
    </w:p>
    <w:p w14:paraId="68B62FD5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26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 xml:space="preserve">T. West, G. Marland, Environ. Pollu. </w:t>
      </w:r>
      <w:r w:rsidRPr="00BA7530">
        <w:rPr>
          <w:rFonts w:ascii="Times New Roman" w:hAnsi="Times New Roman" w:cs="Times New Roman"/>
          <w:b/>
          <w:sz w:val="24"/>
          <w:szCs w:val="24"/>
        </w:rPr>
        <w:t>116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(2002) 439-444.</w:t>
      </w:r>
    </w:p>
    <w:p w14:paraId="3055DAC4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27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>T. Aslam, M. Choudhary  S. Saggar,  Agri. Ecosys.Environ.77 (2000)257-262.</w:t>
      </w:r>
    </w:p>
    <w:p w14:paraId="68B6699E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28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lastRenderedPageBreak/>
        <w:t xml:space="preserve">Malhi, S.  R. Lemke, Soil Till. Res. </w:t>
      </w:r>
      <w:r w:rsidRPr="00BA7530">
        <w:rPr>
          <w:rFonts w:ascii="Times New Roman" w:hAnsi="Times New Roman" w:cs="Times New Roman"/>
          <w:b/>
          <w:sz w:val="24"/>
          <w:szCs w:val="24"/>
        </w:rPr>
        <w:t>96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(2007) 269-283.</w:t>
      </w:r>
    </w:p>
    <w:p w14:paraId="38FEB920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29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>S.L Choudrie,  G. Tlethwaite, UK greenhouse gas inventory, 1990–2006. Annual report for submission under the framework convention on climate change. AEA Group, Oxfordshire, (2008) UK.</w:t>
      </w:r>
    </w:p>
    <w:p w14:paraId="1F10DB97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30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 xml:space="preserve">P. R. Adler, S. D. Grosso, W.J. Parton,  Applied ecol. </w:t>
      </w:r>
      <w:r w:rsidRPr="00D5096E">
        <w:rPr>
          <w:rFonts w:ascii="Times New Roman" w:hAnsi="Times New Roman" w:cs="Times New Roman"/>
          <w:b/>
          <w:sz w:val="24"/>
          <w:szCs w:val="24"/>
        </w:rPr>
        <w:t>17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(2007) 675-691.</w:t>
      </w:r>
    </w:p>
    <w:p w14:paraId="64C4F6F6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31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 xml:space="preserve">S. St Clair,  J. Hillier P. Smith,. Biomass and Bioenergy, </w:t>
      </w:r>
      <w:r w:rsidRPr="00D5096E">
        <w:rPr>
          <w:rFonts w:ascii="Times New Roman" w:hAnsi="Times New Roman" w:cs="Times New Roman"/>
          <w:b/>
          <w:sz w:val="24"/>
          <w:szCs w:val="24"/>
        </w:rPr>
        <w:t>32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(2008) 442–452.</w:t>
      </w:r>
    </w:p>
    <w:p w14:paraId="734323AA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32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 xml:space="preserve">R. A. Gill, H. W. Polley,  H. B. Johnson, L. J. Anderson, H. Maherali  R. B Jackson,. Nature. </w:t>
      </w:r>
      <w:r w:rsidRPr="00D5096E">
        <w:rPr>
          <w:rFonts w:ascii="Times New Roman" w:hAnsi="Times New Roman" w:cs="Times New Roman"/>
          <w:b/>
          <w:sz w:val="24"/>
          <w:szCs w:val="24"/>
        </w:rPr>
        <w:t>417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(2002) 279-282.</w:t>
      </w:r>
    </w:p>
    <w:p w14:paraId="71BC2AF7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33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 xml:space="preserve">Adi, S.M.T.A., Trend of Agri. Eco. </w:t>
      </w:r>
      <w:r w:rsidRPr="00D5096E">
        <w:rPr>
          <w:rFonts w:ascii="Times New Roman" w:hAnsi="Times New Roman" w:cs="Times New Roman"/>
          <w:b/>
          <w:sz w:val="24"/>
          <w:szCs w:val="24"/>
        </w:rPr>
        <w:t>1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(2008) 14-26.</w:t>
      </w:r>
    </w:p>
    <w:p w14:paraId="5AC92975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34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>C. Gupta, S.S. Srivastava, R. Singh, S.Chaudhari, D. Sharma , S. Singh and D. Sarkar, Soil Till.Res.</w:t>
      </w:r>
      <w:r w:rsidRPr="00D5096E">
        <w:rPr>
          <w:rFonts w:ascii="Times New Roman" w:hAnsi="Times New Roman" w:cs="Times New Roman"/>
          <w:b/>
          <w:sz w:val="24"/>
          <w:szCs w:val="24"/>
        </w:rPr>
        <w:t>136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(2014) 76-83.44.</w:t>
      </w:r>
    </w:p>
    <w:p w14:paraId="724864B6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35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>G. Squire, S. Rodger G.</w:t>
      </w:r>
      <w:ins w:id="936" w:author="Pakistan" w:date="2017-08-25T10:26:00Z">
        <w:r w:rsidR="00991BC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5E615F">
        <w:rPr>
          <w:rFonts w:ascii="Times New Roman" w:hAnsi="Times New Roman" w:cs="Times New Roman"/>
          <w:sz w:val="24"/>
          <w:szCs w:val="24"/>
        </w:rPr>
        <w:t xml:space="preserve">Wright.. Annals of Applied Biol. </w:t>
      </w:r>
      <w:r w:rsidRPr="00D5096E">
        <w:rPr>
          <w:rFonts w:ascii="Times New Roman" w:hAnsi="Times New Roman" w:cs="Times New Roman"/>
          <w:b/>
          <w:sz w:val="24"/>
          <w:szCs w:val="24"/>
        </w:rPr>
        <w:t>136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(2000) 47-57.</w:t>
      </w:r>
    </w:p>
    <w:p w14:paraId="5E4C99F1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37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 xml:space="preserve">R. A. Robinson, W.J. Sutherland, J. Appl. Ecol. </w:t>
      </w:r>
      <w:r w:rsidR="00D5096E" w:rsidRPr="00D5096E">
        <w:rPr>
          <w:rFonts w:ascii="Times New Roman" w:hAnsi="Times New Roman" w:cs="Times New Roman"/>
          <w:b/>
          <w:sz w:val="24"/>
          <w:szCs w:val="24"/>
        </w:rPr>
        <w:t>39</w:t>
      </w:r>
      <w:r w:rsidR="00D5096E" w:rsidRPr="005E615F">
        <w:rPr>
          <w:rFonts w:ascii="Times New Roman" w:hAnsi="Times New Roman" w:cs="Times New Roman"/>
          <w:sz w:val="24"/>
          <w:szCs w:val="24"/>
        </w:rPr>
        <w:t xml:space="preserve"> (</w:t>
      </w:r>
      <w:r w:rsidRPr="005E615F">
        <w:rPr>
          <w:rFonts w:ascii="Times New Roman" w:hAnsi="Times New Roman" w:cs="Times New Roman"/>
          <w:sz w:val="24"/>
          <w:szCs w:val="24"/>
        </w:rPr>
        <w:t>2002) 157-176.</w:t>
      </w:r>
    </w:p>
    <w:p w14:paraId="3BBAAE42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38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 xml:space="preserve">E. Marshall, V. Brown, N. Boatman, P. Lutman, G. </w:t>
      </w:r>
      <w:r w:rsidR="00D5096E" w:rsidRPr="005E615F">
        <w:rPr>
          <w:rFonts w:ascii="Times New Roman" w:hAnsi="Times New Roman" w:cs="Times New Roman"/>
          <w:sz w:val="24"/>
          <w:szCs w:val="24"/>
        </w:rPr>
        <w:t>Squire L.</w:t>
      </w:r>
      <w:r w:rsidRPr="005E615F">
        <w:rPr>
          <w:rFonts w:ascii="Times New Roman" w:hAnsi="Times New Roman" w:cs="Times New Roman"/>
          <w:sz w:val="24"/>
          <w:szCs w:val="24"/>
        </w:rPr>
        <w:t xml:space="preserve"> Ward, Weed Res. </w:t>
      </w:r>
      <w:r w:rsidRPr="00D5096E">
        <w:rPr>
          <w:rFonts w:ascii="Times New Roman" w:hAnsi="Times New Roman" w:cs="Times New Roman"/>
          <w:b/>
          <w:sz w:val="24"/>
          <w:szCs w:val="24"/>
        </w:rPr>
        <w:t>43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(2003) 77-89.</w:t>
      </w:r>
    </w:p>
    <w:p w14:paraId="03BBEF8C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39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 xml:space="preserve">P. Newell, M. Paterson, Biomass Bio Energy. </w:t>
      </w:r>
      <w:r w:rsidRPr="00D5096E">
        <w:rPr>
          <w:rFonts w:ascii="Times New Roman" w:hAnsi="Times New Roman" w:cs="Times New Roman"/>
          <w:b/>
          <w:sz w:val="24"/>
          <w:szCs w:val="24"/>
        </w:rPr>
        <w:t>32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(2010) 442–452.</w:t>
      </w:r>
    </w:p>
    <w:p w14:paraId="5BE191F8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40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 xml:space="preserve">G. Bridge,  Prog.Human Geograp. </w:t>
      </w:r>
      <w:r w:rsidRPr="00D5096E">
        <w:rPr>
          <w:rFonts w:ascii="Times New Roman" w:hAnsi="Times New Roman" w:cs="Times New Roman"/>
          <w:b/>
          <w:sz w:val="24"/>
          <w:szCs w:val="24"/>
        </w:rPr>
        <w:t>35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(2011) 820-834.</w:t>
      </w:r>
    </w:p>
    <w:p w14:paraId="77A9B533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41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>A.  Bumpus, D. Liverman, Global political Eco, (2010) 203.</w:t>
      </w:r>
    </w:p>
    <w:p w14:paraId="44996B20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42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 xml:space="preserve">H. Lovell, D. Liverman, New Political Econ. </w:t>
      </w:r>
      <w:r w:rsidRPr="00D5096E">
        <w:rPr>
          <w:rFonts w:ascii="Times New Roman" w:hAnsi="Times New Roman" w:cs="Times New Roman"/>
          <w:b/>
          <w:sz w:val="24"/>
          <w:szCs w:val="24"/>
        </w:rPr>
        <w:t>15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(2010) 255-273.</w:t>
      </w:r>
    </w:p>
    <w:p w14:paraId="4CAF7F5E" w14:textId="77777777" w:rsidR="00F43690" w:rsidRDefault="005E615F" w:rsidP="00E61C7A">
      <w:pPr>
        <w:pStyle w:val="ListParagraph"/>
        <w:numPr>
          <w:ilvl w:val="0"/>
          <w:numId w:val="13"/>
        </w:numPr>
        <w:tabs>
          <w:tab w:val="left" w:pos="360"/>
          <w:tab w:val="left" w:pos="900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43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>C. Le Quere, R. J. Andres,  T. Boden, T. Conway, R. A. Houghton, , J. House, The global carbon budget 1959–2011. Earth Syst. Scie. Data Discu.5.2 (2012) 1107-1157.</w:t>
      </w:r>
    </w:p>
    <w:p w14:paraId="03B623B3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44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 xml:space="preserve">R. Lal, Sci. </w:t>
      </w:r>
      <w:r w:rsidRPr="00D5096E">
        <w:rPr>
          <w:rFonts w:ascii="Times New Roman" w:hAnsi="Times New Roman" w:cs="Times New Roman"/>
          <w:b/>
          <w:sz w:val="24"/>
          <w:szCs w:val="24"/>
        </w:rPr>
        <w:t>304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(2007)1623-1627.</w:t>
      </w:r>
    </w:p>
    <w:p w14:paraId="7D8448BD" w14:textId="77777777" w:rsidR="005E615F" w:rsidRPr="005E615F" w:rsidRDefault="00D5096E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45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>
        <w:rPr>
          <w:rFonts w:ascii="Times New Roman" w:hAnsi="Times New Roman" w:cs="Times New Roman"/>
          <w:sz w:val="24"/>
          <w:szCs w:val="24"/>
        </w:rPr>
        <w:lastRenderedPageBreak/>
        <w:t>Govt. of Pakistan</w:t>
      </w:r>
      <w:r w:rsidR="005E615F" w:rsidRPr="005E615F">
        <w:rPr>
          <w:rFonts w:ascii="Times New Roman" w:hAnsi="Times New Roman" w:cs="Times New Roman"/>
          <w:sz w:val="24"/>
          <w:szCs w:val="24"/>
        </w:rPr>
        <w:t>. Soil Series Key and Soil Classification. Soil Survey of Pakistan, Ministry of Food and Agriculture, Lahore.</w:t>
      </w:r>
      <w:r w:rsidRPr="00D5096E">
        <w:rPr>
          <w:rFonts w:ascii="Times New Roman" w:hAnsi="Times New Roman" w:cs="Times New Roman"/>
          <w:sz w:val="24"/>
          <w:szCs w:val="24"/>
        </w:rPr>
        <w:t xml:space="preserve"> </w:t>
      </w:r>
      <w:r w:rsidRPr="005E615F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615F" w:rsidRPr="005E615F">
        <w:rPr>
          <w:rFonts w:ascii="Times New Roman" w:hAnsi="Times New Roman" w:cs="Times New Roman"/>
          <w:sz w:val="24"/>
          <w:szCs w:val="24"/>
        </w:rPr>
        <w:t>133 pp.</w:t>
      </w:r>
    </w:p>
    <w:p w14:paraId="56E77C23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46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 xml:space="preserve">N. H. Koga, Tsuruta, H. Tsuji H. Nakanoa, Agri. Ecosystem Environ. </w:t>
      </w:r>
      <w:r w:rsidRPr="00D5096E">
        <w:rPr>
          <w:rFonts w:ascii="Times New Roman" w:hAnsi="Times New Roman" w:cs="Times New Roman"/>
          <w:b/>
          <w:sz w:val="24"/>
          <w:szCs w:val="24"/>
        </w:rPr>
        <w:t>99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(2003) 213–219.</w:t>
      </w:r>
    </w:p>
    <w:p w14:paraId="09921FC3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47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>D. Foster, F. Swanson, J. Aber, I. Burke, N. Brokaw, D. Tilman and A. Knapp. Biol. Sci.</w:t>
      </w:r>
      <w:ins w:id="948" w:author="Pakistan" w:date="2017-08-25T10:26:00Z">
        <w:r w:rsidR="00D47B8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FF570D" w:rsidRPr="00E61C7A">
        <w:rPr>
          <w:rFonts w:ascii="Times New Roman" w:hAnsi="Times New Roman"/>
          <w:b/>
          <w:sz w:val="24"/>
          <w:rPrChange w:id="949" w:author="Pakistan" w:date="2017-08-25T10:26:00Z">
            <w:rPr>
              <w:rFonts w:ascii="Times New Roman" w:hAnsi="Times New Roman"/>
              <w:sz w:val="24"/>
            </w:rPr>
          </w:rPrChange>
        </w:rPr>
        <w:t xml:space="preserve">53 </w:t>
      </w:r>
      <w:r w:rsidRPr="005E615F">
        <w:rPr>
          <w:rFonts w:ascii="Times New Roman" w:hAnsi="Times New Roman" w:cs="Times New Roman"/>
          <w:sz w:val="24"/>
          <w:szCs w:val="24"/>
        </w:rPr>
        <w:t>(2003) 77-88.</w:t>
      </w:r>
    </w:p>
    <w:p w14:paraId="38E79D5D" w14:textId="522487DC" w:rsidR="002B7603" w:rsidRDefault="005E615F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50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 xml:space="preserve">M. Bolinder, </w:t>
      </w:r>
      <w:del w:id="951" w:author="Pakistan" w:date="2017-08-25T10:26:00Z">
        <w:r w:rsidRPr="005E615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5E615F">
        <w:rPr>
          <w:rFonts w:ascii="Times New Roman" w:hAnsi="Times New Roman" w:cs="Times New Roman"/>
          <w:sz w:val="24"/>
          <w:szCs w:val="24"/>
        </w:rPr>
        <w:t>H. Janzen, E. Gregorich, D. Angers and A. B. Vanden, Agri. Ecosys.</w:t>
      </w:r>
      <w:ins w:id="952" w:author="Pakistan" w:date="2017-08-25T10:26:00Z">
        <w:r w:rsidR="005F762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5E615F">
        <w:rPr>
          <w:rFonts w:ascii="Times New Roman" w:hAnsi="Times New Roman" w:cs="Times New Roman"/>
          <w:sz w:val="24"/>
          <w:szCs w:val="24"/>
        </w:rPr>
        <w:t>Environ.</w:t>
      </w:r>
      <w:r w:rsidRPr="00D5096E">
        <w:rPr>
          <w:rFonts w:ascii="Times New Roman" w:hAnsi="Times New Roman" w:cs="Times New Roman"/>
          <w:b/>
          <w:sz w:val="24"/>
          <w:szCs w:val="24"/>
        </w:rPr>
        <w:t>118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(2007)</w:t>
      </w:r>
      <w:ins w:id="953" w:author="Pakistan" w:date="2017-08-25T10:26:00Z">
        <w:r w:rsidR="008C648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5E615F">
        <w:rPr>
          <w:rFonts w:ascii="Times New Roman" w:hAnsi="Times New Roman" w:cs="Times New Roman"/>
          <w:sz w:val="24"/>
          <w:szCs w:val="24"/>
        </w:rPr>
        <w:t>29-42.</w:t>
      </w:r>
    </w:p>
    <w:p w14:paraId="3DE37103" w14:textId="0F8BAA91" w:rsidR="00F43690" w:rsidRPr="00E61C7A" w:rsidRDefault="00FF570D" w:rsidP="00E61C7A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ins w:id="954" w:author="Pakistan" w:date="2017-08-25T10:26:00Z"/>
          <w:rFonts w:ascii="Times New Roman" w:eastAsia="Times New Roman" w:hAnsi="Times New Roman" w:cs="Times New Roman"/>
          <w:sz w:val="24"/>
          <w:szCs w:val="24"/>
        </w:rPr>
      </w:pPr>
      <w:ins w:id="955" w:author="Pakistan" w:date="2017-08-25T10:26:00Z">
        <w:r w:rsidRPr="00E61C7A">
          <w:rPr>
            <w:rFonts w:ascii="Times New Roman" w:eastAsia="Times New Roman" w:hAnsi="Times New Roman" w:cs="Times New Roman"/>
            <w:sz w:val="24"/>
            <w:szCs w:val="24"/>
          </w:rPr>
          <w:t>J.</w:t>
        </w:r>
        <w:r w:rsidR="00C3058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61C7A">
          <w:rPr>
            <w:rFonts w:ascii="Times New Roman" w:eastAsia="Times New Roman" w:hAnsi="Times New Roman" w:cs="Times New Roman"/>
            <w:sz w:val="24"/>
            <w:szCs w:val="24"/>
          </w:rPr>
          <w:t>D. Williams, D.</w:t>
        </w:r>
        <w:r w:rsidR="008C648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61C7A">
          <w:rPr>
            <w:rFonts w:ascii="Times New Roman" w:eastAsia="Times New Roman" w:hAnsi="Times New Roman" w:cs="Times New Roman"/>
            <w:sz w:val="24"/>
            <w:szCs w:val="24"/>
          </w:rPr>
          <w:t>K. McCool, C.</w:t>
        </w:r>
        <w:r w:rsidR="008C648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61C7A">
          <w:rPr>
            <w:rFonts w:ascii="Times New Roman" w:eastAsia="Times New Roman" w:hAnsi="Times New Roman" w:cs="Times New Roman"/>
            <w:sz w:val="24"/>
            <w:szCs w:val="24"/>
          </w:rPr>
          <w:t>L. Reardon, C.</w:t>
        </w:r>
        <w:r w:rsidR="008C648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61C7A">
          <w:rPr>
            <w:rFonts w:ascii="Times New Roman" w:eastAsia="Times New Roman" w:hAnsi="Times New Roman" w:cs="Times New Roman"/>
            <w:sz w:val="24"/>
            <w:szCs w:val="24"/>
          </w:rPr>
          <w:t>L. Douglas, S.</w:t>
        </w:r>
        <w:r w:rsidR="008C648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F04A50">
          <w:rPr>
            <w:rFonts w:ascii="Times New Roman" w:eastAsia="Times New Roman" w:hAnsi="Times New Roman" w:cs="Times New Roman"/>
            <w:sz w:val="24"/>
            <w:szCs w:val="24"/>
          </w:rPr>
          <w:t>L. Albrecht</w:t>
        </w:r>
        <w:r w:rsidR="00D47B81">
          <w:rPr>
            <w:rFonts w:ascii="Times New Roman" w:eastAsia="Times New Roman" w:hAnsi="Times New Roman" w:cs="Times New Roman"/>
            <w:sz w:val="24"/>
            <w:szCs w:val="24"/>
          </w:rPr>
          <w:t xml:space="preserve"> and </w:t>
        </w:r>
        <w:r w:rsidRPr="00E61C7A">
          <w:rPr>
            <w:rFonts w:ascii="Times New Roman" w:eastAsia="Times New Roman" w:hAnsi="Times New Roman" w:cs="Times New Roman"/>
            <w:sz w:val="24"/>
            <w:szCs w:val="24"/>
          </w:rPr>
          <w:t>R.</w:t>
        </w:r>
        <w:r w:rsidR="008C648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61C7A">
          <w:rPr>
            <w:rFonts w:ascii="Times New Roman" w:eastAsia="Times New Roman" w:hAnsi="Times New Roman" w:cs="Times New Roman"/>
            <w:sz w:val="24"/>
            <w:szCs w:val="24"/>
          </w:rPr>
          <w:t>W.</w:t>
        </w:r>
        <w:r w:rsidR="008C648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61C7A">
          <w:rPr>
            <w:rFonts w:ascii="Times New Roman" w:eastAsia="Times New Roman" w:hAnsi="Times New Roman" w:cs="Times New Roman"/>
            <w:sz w:val="24"/>
            <w:szCs w:val="24"/>
          </w:rPr>
          <w:t>Rickman</w:t>
        </w:r>
        <w:r w:rsidR="00F04A50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8C648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F04A50">
          <w:rPr>
            <w:rFonts w:ascii="Times New Roman" w:eastAsia="Times New Roman" w:hAnsi="Times New Roman" w:cs="Times New Roman"/>
            <w:sz w:val="24"/>
            <w:szCs w:val="24"/>
          </w:rPr>
          <w:t>J. Soil Water Conserv.</w:t>
        </w:r>
        <w:r w:rsidRPr="00E61C7A">
          <w:rPr>
            <w:rFonts w:ascii="Times New Roman" w:eastAsia="Times New Roman" w:hAnsi="Times New Roman" w:cs="Times New Roman"/>
            <w:sz w:val="24"/>
            <w:szCs w:val="24"/>
          </w:rPr>
          <w:t> </w:t>
        </w:r>
        <w:r w:rsidRPr="00E61C7A">
          <w:rPr>
            <w:rFonts w:ascii="Times New Roman" w:eastAsia="Times New Roman" w:hAnsi="Times New Roman" w:cs="Times New Roman"/>
            <w:b/>
            <w:sz w:val="24"/>
            <w:szCs w:val="24"/>
          </w:rPr>
          <w:t>68</w:t>
        </w:r>
        <w:r w:rsidRPr="00E61C7A">
          <w:rPr>
            <w:rFonts w:ascii="Times New Roman" w:eastAsia="Times New Roman" w:hAnsi="Times New Roman" w:cs="Times New Roman"/>
            <w:sz w:val="24"/>
            <w:szCs w:val="24"/>
          </w:rPr>
          <w:t> (2013) 349-360</w:t>
        </w:r>
        <w:r w:rsidR="008C6489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14:paraId="59735A74" w14:textId="77777777" w:rsidR="00F43690" w:rsidRPr="00E61C7A" w:rsidRDefault="00FF570D" w:rsidP="00E61C7A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ins w:id="956" w:author="Pakistan" w:date="2017-08-25T10:26:00Z"/>
          <w:rFonts w:ascii="Times New Roman" w:eastAsia="Times New Roman" w:hAnsi="Times New Roman" w:cs="Times New Roman"/>
          <w:sz w:val="24"/>
          <w:szCs w:val="24"/>
        </w:rPr>
      </w:pPr>
      <w:ins w:id="957" w:author="Pakistan" w:date="2017-08-25T10:26:00Z">
        <w:r w:rsidRPr="00E61C7A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U. R. Sangakkara, </w:t>
        </w:r>
        <w:r w:rsidRPr="00E61C7A">
          <w:rPr>
            <w:rFonts w:ascii="Times New Roman" w:hAnsi="Times New Roman" w:cs="Times New Roman"/>
            <w:sz w:val="24"/>
            <w:szCs w:val="24"/>
          </w:rPr>
          <w:t>P. Stamp, A. Soldati and M</w:t>
        </w:r>
        <w:r w:rsidR="00FE0C00">
          <w:rPr>
            <w:rFonts w:ascii="Times New Roman" w:hAnsi="Times New Roman" w:cs="Times New Roman"/>
            <w:sz w:val="24"/>
            <w:szCs w:val="24"/>
          </w:rPr>
          <w:t>.</w:t>
        </w:r>
        <w:r w:rsidRPr="00E61C7A">
          <w:rPr>
            <w:rFonts w:ascii="Times New Roman" w:hAnsi="Times New Roman" w:cs="Times New Roman"/>
            <w:sz w:val="24"/>
            <w:szCs w:val="24"/>
          </w:rPr>
          <w:t xml:space="preserve"> Liedgens</w:t>
        </w:r>
        <w:r w:rsidRPr="00E61C7A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. </w:t>
        </w:r>
        <w:r w:rsidRPr="00E61C7A">
          <w:rPr>
            <w:rFonts w:ascii="Times New Roman" w:hAnsi="Times New Roman" w:cs="Times New Roman"/>
            <w:iCs/>
            <w:color w:val="222222"/>
            <w:sz w:val="24"/>
            <w:szCs w:val="24"/>
            <w:shd w:val="clear" w:color="auto" w:fill="FFFFFF"/>
          </w:rPr>
          <w:t>J. Agro.</w:t>
        </w:r>
        <w:r w:rsidRPr="00E61C7A">
          <w:rPr>
            <w:rFonts w:ascii="Times New Roman" w:hAnsi="Times New Roman" w:cs="Times New Roman"/>
            <w:b/>
            <w:color w:val="222222"/>
            <w:sz w:val="24"/>
            <w:szCs w:val="24"/>
            <w:shd w:val="clear" w:color="auto" w:fill="FFFFFF"/>
          </w:rPr>
          <w:t>19</w:t>
        </w:r>
        <w:r w:rsidRPr="00E61C7A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 (2002) 225-237. </w:t>
        </w:r>
      </w:ins>
    </w:p>
    <w:p w14:paraId="3961F03A" w14:textId="77777777" w:rsidR="00F43690" w:rsidRPr="00E61C7A" w:rsidRDefault="00FF570D" w:rsidP="00E61C7A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ins w:id="958" w:author="Pakistan" w:date="2017-08-25T10:26:00Z"/>
          <w:rFonts w:ascii="Times New Roman" w:eastAsia="Times New Roman" w:hAnsi="Times New Roman" w:cs="Times New Roman"/>
          <w:sz w:val="24"/>
          <w:szCs w:val="24"/>
        </w:rPr>
      </w:pPr>
      <w:ins w:id="959" w:author="Pakistan" w:date="2017-08-25T10:26:00Z">
        <w:r w:rsidRPr="00E61C7A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C. F. Lacerda, J. Cambraia, C.  Mao, J. T  Prisco and M. A. Olivia. </w:t>
        </w:r>
        <w:r w:rsidRPr="00E61C7A">
          <w:rPr>
            <w:rFonts w:ascii="Times New Roman" w:hAnsi="Times New Roman" w:cs="Times New Roman"/>
            <w:iCs/>
            <w:color w:val="222222"/>
            <w:sz w:val="24"/>
            <w:szCs w:val="24"/>
            <w:shd w:val="clear" w:color="auto" w:fill="FFFFFF"/>
          </w:rPr>
          <w:t>Revista Ciencia Agronomica</w:t>
        </w:r>
        <w:r w:rsidRPr="00E61C7A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. </w:t>
        </w:r>
        <w:r w:rsidRPr="00E61C7A">
          <w:rPr>
            <w:rFonts w:ascii="Times New Roman" w:hAnsi="Times New Roman" w:cs="Times New Roman"/>
            <w:b/>
            <w:color w:val="222222"/>
            <w:sz w:val="24"/>
            <w:szCs w:val="24"/>
            <w:shd w:val="clear" w:color="auto" w:fill="FFFFFF"/>
          </w:rPr>
          <w:t xml:space="preserve">37 </w:t>
        </w:r>
        <w:r w:rsidRPr="00E61C7A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(2006) 110-112.</w:t>
        </w:r>
      </w:ins>
    </w:p>
    <w:p w14:paraId="6BC3B28E" w14:textId="209374EB" w:rsidR="00D23E3B" w:rsidRPr="005E615F" w:rsidRDefault="005F762B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ins w:id="960" w:author="Pakistan" w:date="2017-08-25T10:26:00Z"/>
          <w:rFonts w:ascii="Times New Roman" w:hAnsi="Times New Roman" w:cs="Times New Roman"/>
          <w:sz w:val="24"/>
          <w:szCs w:val="24"/>
        </w:rPr>
      </w:pPr>
      <w:ins w:id="961" w:author="Pakistan" w:date="2017-08-25T10:26:00Z">
        <w:r w:rsidRPr="00D47B81">
          <w:rPr>
            <w:rFonts w:ascii="Times New Roman" w:eastAsia="Times New Roman" w:hAnsi="Times New Roman" w:cs="Times New Roman"/>
            <w:sz w:val="24"/>
            <w:szCs w:val="24"/>
          </w:rPr>
          <w:t>S. B. Ramos, J. M. Barriuso, D. L. L Pereyra, J.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Domenech and </w:t>
        </w:r>
        <w:r w:rsidRPr="00D47B81">
          <w:rPr>
            <w:rFonts w:ascii="Times New Roman" w:eastAsia="Times New Roman" w:hAnsi="Times New Roman" w:cs="Times New Roman"/>
            <w:sz w:val="24"/>
            <w:szCs w:val="24"/>
          </w:rPr>
          <w:t>F. J.  M. Gutierrez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D47B81">
          <w:rPr>
            <w:rFonts w:ascii="Times New Roman" w:eastAsia="Times New Roman" w:hAnsi="Times New Roman" w:cs="Times New Roman"/>
            <w:sz w:val="24"/>
            <w:szCs w:val="24"/>
          </w:rPr>
          <w:t xml:space="preserve"> Phytopathol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r w:rsidRPr="00D47B81">
          <w:rPr>
            <w:rFonts w:ascii="Times New Roman" w:eastAsia="Times New Roman" w:hAnsi="Times New Roman" w:cs="Times New Roman"/>
            <w:b/>
            <w:sz w:val="24"/>
            <w:szCs w:val="24"/>
          </w:rPr>
          <w:t>98 </w:t>
        </w:r>
        <w:r w:rsidRPr="00D47B81">
          <w:rPr>
            <w:rFonts w:ascii="Times New Roman" w:eastAsia="Times New Roman" w:hAnsi="Times New Roman" w:cs="Times New Roman"/>
            <w:sz w:val="24"/>
            <w:szCs w:val="24"/>
          </w:rPr>
          <w:t>(2008) 451-457.</w:t>
        </w:r>
      </w:ins>
    </w:p>
    <w:p w14:paraId="4DA5DB76" w14:textId="77777777" w:rsidR="00D47B81" w:rsidRDefault="00D47B81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ins w:id="962" w:author="Pakistan" w:date="2017-08-25T10:26:00Z"/>
          <w:rFonts w:ascii="Times New Roman" w:hAnsi="Times New Roman" w:cs="Times New Roman"/>
          <w:sz w:val="24"/>
          <w:szCs w:val="24"/>
        </w:rPr>
      </w:pPr>
      <w:ins w:id="963" w:author="Pakistan" w:date="2017-08-25T10:26:00Z">
        <w:r w:rsidRPr="000D2CFA">
          <w:rPr>
            <w:rFonts w:ascii="Times New Roman" w:hAnsi="Times New Roman" w:cs="Times New Roman"/>
            <w:sz w:val="24"/>
            <w:szCs w:val="24"/>
          </w:rPr>
          <w:t xml:space="preserve">N. Bahavar, A, Ebadi, A. Tobeh, E.S. Jamaati. </w:t>
        </w:r>
        <w:r>
          <w:rPr>
            <w:rFonts w:ascii="Times New Roman" w:hAnsi="Times New Roman" w:cs="Times New Roman"/>
            <w:sz w:val="24"/>
            <w:szCs w:val="24"/>
          </w:rPr>
          <w:t xml:space="preserve">Soil </w:t>
        </w:r>
        <w:r w:rsidRPr="000D2CFA">
          <w:rPr>
            <w:rFonts w:ascii="Times New Roman" w:hAnsi="Times New Roman" w:cs="Times New Roman"/>
            <w:sz w:val="24"/>
            <w:szCs w:val="24"/>
          </w:rPr>
          <w:t>Res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0D2CFA">
          <w:rPr>
            <w:rFonts w:ascii="Times New Roman" w:hAnsi="Times New Roman" w:cs="Times New Roman"/>
            <w:sz w:val="24"/>
            <w:szCs w:val="24"/>
          </w:rPr>
          <w:t xml:space="preserve"> J. Environ Sci. </w:t>
        </w:r>
        <w:r w:rsidR="00FF570D" w:rsidRPr="00E61C7A">
          <w:rPr>
            <w:rFonts w:ascii="Times New Roman" w:hAnsi="Times New Roman" w:cs="Times New Roman"/>
            <w:b/>
            <w:sz w:val="24"/>
            <w:szCs w:val="24"/>
          </w:rPr>
          <w:t>3</w:t>
        </w:r>
        <w:r w:rsidR="005F762B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0D2CFA">
          <w:rPr>
            <w:rFonts w:ascii="Times New Roman" w:hAnsi="Times New Roman" w:cs="Times New Roman"/>
            <w:sz w:val="24"/>
            <w:szCs w:val="24"/>
          </w:rPr>
          <w:t>(2009) 332-338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6EE10AAB" w14:textId="5E7CEDFE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64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>N. E. Collins, L. J. Kimble, T. H. Williams</w:t>
      </w:r>
      <w:del w:id="965" w:author="Pakistan" w:date="2017-08-25T10:26:00Z">
        <w:r w:rsidRPr="005E615F">
          <w:rPr>
            <w:rFonts w:ascii="Times New Roman" w:hAnsi="Times New Roman" w:cs="Times New Roman"/>
            <w:sz w:val="24"/>
            <w:szCs w:val="24"/>
          </w:rPr>
          <w:delText>,.</w:delText>
        </w:r>
      </w:del>
      <w:ins w:id="966" w:author="Pakistan" w:date="2017-08-25T10:26:00Z">
        <w:r w:rsidR="002F313E" w:rsidRPr="005E615F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5E615F">
        <w:rPr>
          <w:rFonts w:ascii="Times New Roman" w:hAnsi="Times New Roman" w:cs="Times New Roman"/>
          <w:sz w:val="24"/>
          <w:szCs w:val="24"/>
        </w:rPr>
        <w:t xml:space="preserve"> Energy requirements for tillage on coastal plains soils. In: W. Lockeretz, (ed), Agriculture and Energy. Academic Press, New York. (1976) 233–236.</w:t>
      </w:r>
    </w:p>
    <w:p w14:paraId="4A6322EE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67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>W. Lockeretz, Soil Water Conserv.</w:t>
      </w:r>
      <w:r w:rsidR="00D5096E">
        <w:rPr>
          <w:rFonts w:ascii="Times New Roman" w:hAnsi="Times New Roman" w:cs="Times New Roman"/>
          <w:sz w:val="24"/>
          <w:szCs w:val="24"/>
        </w:rPr>
        <w:t xml:space="preserve"> </w:t>
      </w:r>
      <w:r w:rsidRPr="00D5096E">
        <w:rPr>
          <w:rFonts w:ascii="Times New Roman" w:hAnsi="Times New Roman" w:cs="Times New Roman"/>
          <w:b/>
          <w:sz w:val="24"/>
          <w:szCs w:val="24"/>
        </w:rPr>
        <w:t>38</w:t>
      </w:r>
      <w:r w:rsidRPr="005E615F">
        <w:rPr>
          <w:rFonts w:ascii="Times New Roman" w:hAnsi="Times New Roman" w:cs="Times New Roman"/>
          <w:sz w:val="24"/>
          <w:szCs w:val="24"/>
        </w:rPr>
        <w:t xml:space="preserve"> (1983) 207–11.</w:t>
      </w:r>
    </w:p>
    <w:p w14:paraId="583FD203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68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>B. A. Stout, Energy use and Management in Agriculture. M. A. Breton,. North Scituate, (1984) Massachusetts.</w:t>
      </w:r>
    </w:p>
    <w:p w14:paraId="236896DB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69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 xml:space="preserve">C. G. Bowers, Trans.  </w:t>
      </w:r>
      <w:r w:rsidRPr="00D5096E">
        <w:rPr>
          <w:rFonts w:ascii="Times New Roman" w:hAnsi="Times New Roman" w:cs="Times New Roman"/>
          <w:b/>
          <w:sz w:val="24"/>
          <w:szCs w:val="24"/>
        </w:rPr>
        <w:t>32</w:t>
      </w:r>
      <w:r w:rsidRPr="005E615F">
        <w:rPr>
          <w:rFonts w:ascii="Times New Roman" w:hAnsi="Times New Roman" w:cs="Times New Roman"/>
          <w:sz w:val="24"/>
          <w:szCs w:val="24"/>
        </w:rPr>
        <w:t xml:space="preserve"> (1989) 1492– 502.</w:t>
      </w:r>
    </w:p>
    <w:p w14:paraId="7E701A42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70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lastRenderedPageBreak/>
        <w:t xml:space="preserve">Ferreira, K. N., T. M. Iverson, K. Maghlaoui, J. Barber S. Iwata,  Sci., </w:t>
      </w:r>
      <w:r w:rsidRPr="00D5096E">
        <w:rPr>
          <w:rFonts w:ascii="Times New Roman" w:hAnsi="Times New Roman" w:cs="Times New Roman"/>
          <w:b/>
          <w:sz w:val="24"/>
          <w:szCs w:val="24"/>
        </w:rPr>
        <w:t>303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(2004) 1831-1838.</w:t>
      </w:r>
    </w:p>
    <w:p w14:paraId="2DAC59DA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71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>Y. Kuzyakov, G. Domanski,  J. Plant Nutr. Soil Sci.</w:t>
      </w:r>
      <w:r w:rsidRPr="00D5096E">
        <w:rPr>
          <w:rFonts w:ascii="Times New Roman" w:hAnsi="Times New Roman" w:cs="Times New Roman"/>
          <w:b/>
          <w:sz w:val="24"/>
          <w:szCs w:val="24"/>
        </w:rPr>
        <w:t>163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(2000) 421-431.</w:t>
      </w:r>
    </w:p>
    <w:p w14:paraId="47FFCE0C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72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 xml:space="preserve">M. R.Hoosbeek,  Y. G. Li. Scarascia,  E. Mugnozza, Plant Soil.  </w:t>
      </w:r>
      <w:r w:rsidRPr="00D5096E">
        <w:rPr>
          <w:rFonts w:ascii="Times New Roman" w:hAnsi="Times New Roman" w:cs="Times New Roman"/>
          <w:b/>
          <w:sz w:val="24"/>
          <w:szCs w:val="24"/>
        </w:rPr>
        <w:t>281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(2006) 247-254.</w:t>
      </w:r>
    </w:p>
    <w:p w14:paraId="3B9071A2" w14:textId="77777777" w:rsidR="00E5587A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pPrChange w:id="973" w:author="Pakistan" w:date="2017-08-25T10:26:00Z">
          <w:pPr>
            <w:pStyle w:val="ListParagraph"/>
            <w:numPr>
              <w:numId w:val="13"/>
            </w:numPr>
            <w:autoSpaceDE w:val="0"/>
            <w:autoSpaceDN w:val="0"/>
            <w:adjustRightInd w:val="0"/>
            <w:spacing w:after="0" w:line="480" w:lineRule="auto"/>
            <w:ind w:hanging="360"/>
            <w:jc w:val="both"/>
          </w:pPr>
        </w:pPrChange>
      </w:pPr>
      <w:r w:rsidRPr="005E615F">
        <w:rPr>
          <w:rFonts w:ascii="Times New Roman" w:hAnsi="Times New Roman" w:cs="Times New Roman"/>
          <w:sz w:val="24"/>
          <w:szCs w:val="24"/>
        </w:rPr>
        <w:t xml:space="preserve">R. P. Phillips,  I. C. Meier, E.S. Bernhardt, A.S. Grandy, K. Wickings A.C. Finzi, Ecol. </w:t>
      </w:r>
      <w:r w:rsidRPr="00D5096E">
        <w:rPr>
          <w:rFonts w:ascii="Times New Roman" w:hAnsi="Times New Roman" w:cs="Times New Roman"/>
          <w:b/>
          <w:sz w:val="24"/>
          <w:szCs w:val="24"/>
        </w:rPr>
        <w:t>15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(2012) 1042-1049. </w:t>
      </w:r>
    </w:p>
    <w:sectPr w:rsidR="00E5587A" w:rsidRPr="005E615F" w:rsidSect="00F1523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57355" w14:textId="77777777" w:rsidR="00C156B7" w:rsidRDefault="00C156B7" w:rsidP="005441B2">
      <w:pPr>
        <w:spacing w:after="0" w:line="240" w:lineRule="auto"/>
      </w:pPr>
      <w:r>
        <w:separator/>
      </w:r>
    </w:p>
  </w:endnote>
  <w:endnote w:type="continuationSeparator" w:id="0">
    <w:p w14:paraId="59716CAF" w14:textId="77777777" w:rsidR="00C156B7" w:rsidRDefault="00C156B7" w:rsidP="005441B2">
      <w:pPr>
        <w:spacing w:after="0" w:line="240" w:lineRule="auto"/>
      </w:pPr>
      <w:r>
        <w:continuationSeparator/>
      </w:r>
    </w:p>
  </w:endnote>
  <w:endnote w:type="continuationNotice" w:id="1">
    <w:p w14:paraId="4F382F32" w14:textId="77777777" w:rsidR="00C156B7" w:rsidRDefault="00C15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Bol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P41153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BB61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4E5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7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5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898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1F318" w14:textId="240BCFB2" w:rsidR="00F43690" w:rsidRDefault="00D242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43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357A985" w14:textId="77777777" w:rsidR="00F43690" w:rsidRDefault="00F43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4DB0C" w14:textId="77777777" w:rsidR="00C156B7" w:rsidRDefault="00C156B7" w:rsidP="005441B2">
      <w:pPr>
        <w:spacing w:after="0" w:line="240" w:lineRule="auto"/>
      </w:pPr>
      <w:r>
        <w:separator/>
      </w:r>
    </w:p>
  </w:footnote>
  <w:footnote w:type="continuationSeparator" w:id="0">
    <w:p w14:paraId="4888E820" w14:textId="77777777" w:rsidR="00C156B7" w:rsidRDefault="00C156B7" w:rsidP="005441B2">
      <w:pPr>
        <w:spacing w:after="0" w:line="240" w:lineRule="auto"/>
      </w:pPr>
      <w:r>
        <w:continuationSeparator/>
      </w:r>
    </w:p>
  </w:footnote>
  <w:footnote w:type="continuationNotice" w:id="1">
    <w:p w14:paraId="30414395" w14:textId="77777777" w:rsidR="00C156B7" w:rsidRDefault="00C156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09428" w14:textId="77777777" w:rsidR="00E3743F" w:rsidRDefault="00E37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2E5"/>
    <w:multiLevelType w:val="hybridMultilevel"/>
    <w:tmpl w:val="36FA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42F6"/>
    <w:multiLevelType w:val="hybridMultilevel"/>
    <w:tmpl w:val="35D0D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3781"/>
    <w:multiLevelType w:val="multilevel"/>
    <w:tmpl w:val="9966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141A8"/>
    <w:multiLevelType w:val="hybridMultilevel"/>
    <w:tmpl w:val="211A336E"/>
    <w:lvl w:ilvl="0" w:tplc="87E62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731D"/>
    <w:multiLevelType w:val="hybridMultilevel"/>
    <w:tmpl w:val="A014A026"/>
    <w:lvl w:ilvl="0" w:tplc="D966CE30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17967F1"/>
    <w:multiLevelType w:val="hybridMultilevel"/>
    <w:tmpl w:val="01625AB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D45EF"/>
    <w:multiLevelType w:val="hybridMultilevel"/>
    <w:tmpl w:val="31A6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8183D"/>
    <w:multiLevelType w:val="multilevel"/>
    <w:tmpl w:val="3B6E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C27BC"/>
    <w:multiLevelType w:val="hybridMultilevel"/>
    <w:tmpl w:val="30F2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969F2"/>
    <w:multiLevelType w:val="hybridMultilevel"/>
    <w:tmpl w:val="80BACFDA"/>
    <w:lvl w:ilvl="0" w:tplc="298C2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921"/>
    <w:multiLevelType w:val="hybridMultilevel"/>
    <w:tmpl w:val="C9D6BBC8"/>
    <w:lvl w:ilvl="0" w:tplc="298C2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37453"/>
    <w:multiLevelType w:val="hybridMultilevel"/>
    <w:tmpl w:val="A02ADAF6"/>
    <w:lvl w:ilvl="0" w:tplc="7152E75E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0280597"/>
    <w:multiLevelType w:val="hybridMultilevel"/>
    <w:tmpl w:val="B2E0F048"/>
    <w:lvl w:ilvl="0" w:tplc="93A83B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74E0F"/>
    <w:multiLevelType w:val="hybridMultilevel"/>
    <w:tmpl w:val="09F8CB40"/>
    <w:lvl w:ilvl="0" w:tplc="13865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3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kistan">
    <w15:presenceInfo w15:providerId="None" w15:userId="Pakist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6E"/>
    <w:rsid w:val="00006F0A"/>
    <w:rsid w:val="00007D6D"/>
    <w:rsid w:val="00011E32"/>
    <w:rsid w:val="00014390"/>
    <w:rsid w:val="0001483C"/>
    <w:rsid w:val="000152D2"/>
    <w:rsid w:val="00017286"/>
    <w:rsid w:val="00017E9D"/>
    <w:rsid w:val="000214D9"/>
    <w:rsid w:val="0002320D"/>
    <w:rsid w:val="00026C1F"/>
    <w:rsid w:val="00032A88"/>
    <w:rsid w:val="00044BDD"/>
    <w:rsid w:val="00047E68"/>
    <w:rsid w:val="000513DB"/>
    <w:rsid w:val="00051622"/>
    <w:rsid w:val="00064367"/>
    <w:rsid w:val="00064768"/>
    <w:rsid w:val="0006606A"/>
    <w:rsid w:val="00067526"/>
    <w:rsid w:val="00073402"/>
    <w:rsid w:val="00074293"/>
    <w:rsid w:val="0007501F"/>
    <w:rsid w:val="000750E2"/>
    <w:rsid w:val="0007616B"/>
    <w:rsid w:val="00076272"/>
    <w:rsid w:val="00076AC3"/>
    <w:rsid w:val="0008043F"/>
    <w:rsid w:val="00080B2B"/>
    <w:rsid w:val="00086271"/>
    <w:rsid w:val="00086498"/>
    <w:rsid w:val="000872DE"/>
    <w:rsid w:val="0009614D"/>
    <w:rsid w:val="000A10E7"/>
    <w:rsid w:val="000A12B7"/>
    <w:rsid w:val="000A243D"/>
    <w:rsid w:val="000A6389"/>
    <w:rsid w:val="000B3DAE"/>
    <w:rsid w:val="000C03D7"/>
    <w:rsid w:val="000C08A1"/>
    <w:rsid w:val="000C279E"/>
    <w:rsid w:val="000C3ECA"/>
    <w:rsid w:val="000D6753"/>
    <w:rsid w:val="000E3743"/>
    <w:rsid w:val="000E3F88"/>
    <w:rsid w:val="000E4297"/>
    <w:rsid w:val="000E71B9"/>
    <w:rsid w:val="000F0234"/>
    <w:rsid w:val="000F2457"/>
    <w:rsid w:val="000F5575"/>
    <w:rsid w:val="000F6F16"/>
    <w:rsid w:val="00102E70"/>
    <w:rsid w:val="00103C5C"/>
    <w:rsid w:val="001046F9"/>
    <w:rsid w:val="001049A1"/>
    <w:rsid w:val="001134D4"/>
    <w:rsid w:val="00126F0D"/>
    <w:rsid w:val="0013122F"/>
    <w:rsid w:val="00131D5C"/>
    <w:rsid w:val="0013329F"/>
    <w:rsid w:val="00134E06"/>
    <w:rsid w:val="001426CC"/>
    <w:rsid w:val="00143D5B"/>
    <w:rsid w:val="00146C18"/>
    <w:rsid w:val="0015530A"/>
    <w:rsid w:val="0016064A"/>
    <w:rsid w:val="001619E0"/>
    <w:rsid w:val="00166A12"/>
    <w:rsid w:val="00170798"/>
    <w:rsid w:val="00176B30"/>
    <w:rsid w:val="001813A5"/>
    <w:rsid w:val="00183EFF"/>
    <w:rsid w:val="001851A1"/>
    <w:rsid w:val="0019063E"/>
    <w:rsid w:val="00190D3D"/>
    <w:rsid w:val="00192558"/>
    <w:rsid w:val="00193BFA"/>
    <w:rsid w:val="00196E30"/>
    <w:rsid w:val="00196E73"/>
    <w:rsid w:val="001A212C"/>
    <w:rsid w:val="001A37E7"/>
    <w:rsid w:val="001B2013"/>
    <w:rsid w:val="001B416D"/>
    <w:rsid w:val="001B64D9"/>
    <w:rsid w:val="001C004D"/>
    <w:rsid w:val="001C1FF9"/>
    <w:rsid w:val="001C307D"/>
    <w:rsid w:val="001C5D0D"/>
    <w:rsid w:val="001E01E4"/>
    <w:rsid w:val="001E1C33"/>
    <w:rsid w:val="001E47BC"/>
    <w:rsid w:val="001F1632"/>
    <w:rsid w:val="001F6661"/>
    <w:rsid w:val="001F75D4"/>
    <w:rsid w:val="0020026C"/>
    <w:rsid w:val="00200C78"/>
    <w:rsid w:val="00204CE9"/>
    <w:rsid w:val="00207147"/>
    <w:rsid w:val="002115CC"/>
    <w:rsid w:val="0021176B"/>
    <w:rsid w:val="002125F4"/>
    <w:rsid w:val="00214272"/>
    <w:rsid w:val="002165BC"/>
    <w:rsid w:val="0021731F"/>
    <w:rsid w:val="00217B2C"/>
    <w:rsid w:val="002263AF"/>
    <w:rsid w:val="0023193C"/>
    <w:rsid w:val="0023722C"/>
    <w:rsid w:val="00241DD2"/>
    <w:rsid w:val="00242598"/>
    <w:rsid w:val="002427A7"/>
    <w:rsid w:val="0024468F"/>
    <w:rsid w:val="002501E6"/>
    <w:rsid w:val="00252B56"/>
    <w:rsid w:val="002540AF"/>
    <w:rsid w:val="00254E15"/>
    <w:rsid w:val="00255169"/>
    <w:rsid w:val="0025682F"/>
    <w:rsid w:val="002670CD"/>
    <w:rsid w:val="00284527"/>
    <w:rsid w:val="002866AD"/>
    <w:rsid w:val="00286944"/>
    <w:rsid w:val="0028698F"/>
    <w:rsid w:val="00290017"/>
    <w:rsid w:val="00293468"/>
    <w:rsid w:val="002942BC"/>
    <w:rsid w:val="002943C5"/>
    <w:rsid w:val="002A35CC"/>
    <w:rsid w:val="002A3AC9"/>
    <w:rsid w:val="002A7094"/>
    <w:rsid w:val="002B6447"/>
    <w:rsid w:val="002B6A83"/>
    <w:rsid w:val="002B7603"/>
    <w:rsid w:val="002C15F6"/>
    <w:rsid w:val="002C24B1"/>
    <w:rsid w:val="002C5BA6"/>
    <w:rsid w:val="002C6816"/>
    <w:rsid w:val="002D1665"/>
    <w:rsid w:val="002D42DF"/>
    <w:rsid w:val="002D51D9"/>
    <w:rsid w:val="002D72F9"/>
    <w:rsid w:val="002E3956"/>
    <w:rsid w:val="002E5924"/>
    <w:rsid w:val="002F1206"/>
    <w:rsid w:val="002F19AA"/>
    <w:rsid w:val="002F313E"/>
    <w:rsid w:val="002F326A"/>
    <w:rsid w:val="002F6285"/>
    <w:rsid w:val="002F6451"/>
    <w:rsid w:val="002F6E17"/>
    <w:rsid w:val="00300B82"/>
    <w:rsid w:val="0030154C"/>
    <w:rsid w:val="00301D71"/>
    <w:rsid w:val="00312E80"/>
    <w:rsid w:val="003144A8"/>
    <w:rsid w:val="00317368"/>
    <w:rsid w:val="003243E6"/>
    <w:rsid w:val="00324AFB"/>
    <w:rsid w:val="003262D5"/>
    <w:rsid w:val="00326B90"/>
    <w:rsid w:val="00327A66"/>
    <w:rsid w:val="00327EE7"/>
    <w:rsid w:val="003313BB"/>
    <w:rsid w:val="00333CA1"/>
    <w:rsid w:val="00337163"/>
    <w:rsid w:val="00337CCB"/>
    <w:rsid w:val="00344B6B"/>
    <w:rsid w:val="0034742F"/>
    <w:rsid w:val="0035150C"/>
    <w:rsid w:val="00354392"/>
    <w:rsid w:val="00354E5E"/>
    <w:rsid w:val="0035667B"/>
    <w:rsid w:val="00356D7C"/>
    <w:rsid w:val="00363FF7"/>
    <w:rsid w:val="00366B98"/>
    <w:rsid w:val="00366EB1"/>
    <w:rsid w:val="00367026"/>
    <w:rsid w:val="0036749B"/>
    <w:rsid w:val="00371A23"/>
    <w:rsid w:val="00376E61"/>
    <w:rsid w:val="00381D39"/>
    <w:rsid w:val="0038462D"/>
    <w:rsid w:val="0039362E"/>
    <w:rsid w:val="003A06E6"/>
    <w:rsid w:val="003A28DE"/>
    <w:rsid w:val="003A4146"/>
    <w:rsid w:val="003A5EA6"/>
    <w:rsid w:val="003A6B86"/>
    <w:rsid w:val="003A729D"/>
    <w:rsid w:val="003B087F"/>
    <w:rsid w:val="003B7896"/>
    <w:rsid w:val="003C1F71"/>
    <w:rsid w:val="003D19CD"/>
    <w:rsid w:val="003D29A7"/>
    <w:rsid w:val="003E26BB"/>
    <w:rsid w:val="003E4584"/>
    <w:rsid w:val="003E72F9"/>
    <w:rsid w:val="003F0398"/>
    <w:rsid w:val="003F0D74"/>
    <w:rsid w:val="003F1289"/>
    <w:rsid w:val="003F3672"/>
    <w:rsid w:val="003F490D"/>
    <w:rsid w:val="003F6981"/>
    <w:rsid w:val="003F7651"/>
    <w:rsid w:val="003F7EC3"/>
    <w:rsid w:val="00401535"/>
    <w:rsid w:val="00402911"/>
    <w:rsid w:val="004104C7"/>
    <w:rsid w:val="00410666"/>
    <w:rsid w:val="00411D00"/>
    <w:rsid w:val="004127AC"/>
    <w:rsid w:val="0041520C"/>
    <w:rsid w:val="00432173"/>
    <w:rsid w:val="00435364"/>
    <w:rsid w:val="0044200D"/>
    <w:rsid w:val="00444161"/>
    <w:rsid w:val="00452E28"/>
    <w:rsid w:val="00452F88"/>
    <w:rsid w:val="0045488B"/>
    <w:rsid w:val="00461EDF"/>
    <w:rsid w:val="00467AE5"/>
    <w:rsid w:val="00471771"/>
    <w:rsid w:val="004720C3"/>
    <w:rsid w:val="004724F9"/>
    <w:rsid w:val="00472F9C"/>
    <w:rsid w:val="00474605"/>
    <w:rsid w:val="00481612"/>
    <w:rsid w:val="004826D1"/>
    <w:rsid w:val="004833F1"/>
    <w:rsid w:val="0048769B"/>
    <w:rsid w:val="004928E1"/>
    <w:rsid w:val="0049366F"/>
    <w:rsid w:val="004A16ED"/>
    <w:rsid w:val="004A1EE2"/>
    <w:rsid w:val="004A207E"/>
    <w:rsid w:val="004A2C22"/>
    <w:rsid w:val="004A4505"/>
    <w:rsid w:val="004A5752"/>
    <w:rsid w:val="004A772B"/>
    <w:rsid w:val="004A7EE6"/>
    <w:rsid w:val="004B1F91"/>
    <w:rsid w:val="004B2608"/>
    <w:rsid w:val="004C0805"/>
    <w:rsid w:val="004C0B5B"/>
    <w:rsid w:val="004C1C9A"/>
    <w:rsid w:val="004C4E93"/>
    <w:rsid w:val="004C5D49"/>
    <w:rsid w:val="004D0AAB"/>
    <w:rsid w:val="004D14E9"/>
    <w:rsid w:val="004D1733"/>
    <w:rsid w:val="004D1B12"/>
    <w:rsid w:val="004D2D2B"/>
    <w:rsid w:val="004D52B0"/>
    <w:rsid w:val="004D7696"/>
    <w:rsid w:val="004E054F"/>
    <w:rsid w:val="004F2CBD"/>
    <w:rsid w:val="004F591F"/>
    <w:rsid w:val="004F5C18"/>
    <w:rsid w:val="004F5C64"/>
    <w:rsid w:val="004F7350"/>
    <w:rsid w:val="0050211D"/>
    <w:rsid w:val="0050241E"/>
    <w:rsid w:val="00506052"/>
    <w:rsid w:val="00506F7B"/>
    <w:rsid w:val="005071DE"/>
    <w:rsid w:val="005155E4"/>
    <w:rsid w:val="00515ED6"/>
    <w:rsid w:val="00516B94"/>
    <w:rsid w:val="00522355"/>
    <w:rsid w:val="00530EDA"/>
    <w:rsid w:val="0053443E"/>
    <w:rsid w:val="00535A06"/>
    <w:rsid w:val="005377E8"/>
    <w:rsid w:val="0054067E"/>
    <w:rsid w:val="00540F45"/>
    <w:rsid w:val="00542CB3"/>
    <w:rsid w:val="005441B2"/>
    <w:rsid w:val="00553AE9"/>
    <w:rsid w:val="00557A7E"/>
    <w:rsid w:val="00560B43"/>
    <w:rsid w:val="00563D8A"/>
    <w:rsid w:val="005677DE"/>
    <w:rsid w:val="00567C45"/>
    <w:rsid w:val="00570574"/>
    <w:rsid w:val="005717EF"/>
    <w:rsid w:val="005744BC"/>
    <w:rsid w:val="00591E10"/>
    <w:rsid w:val="005A0036"/>
    <w:rsid w:val="005B288E"/>
    <w:rsid w:val="005B5C35"/>
    <w:rsid w:val="005C1EFB"/>
    <w:rsid w:val="005C21D0"/>
    <w:rsid w:val="005C4902"/>
    <w:rsid w:val="005C5D2D"/>
    <w:rsid w:val="005D2E65"/>
    <w:rsid w:val="005D5383"/>
    <w:rsid w:val="005D700B"/>
    <w:rsid w:val="005E3009"/>
    <w:rsid w:val="005E595A"/>
    <w:rsid w:val="005E6073"/>
    <w:rsid w:val="005E615F"/>
    <w:rsid w:val="005E6724"/>
    <w:rsid w:val="005E736F"/>
    <w:rsid w:val="005F1021"/>
    <w:rsid w:val="005F23DD"/>
    <w:rsid w:val="005F6D55"/>
    <w:rsid w:val="005F762B"/>
    <w:rsid w:val="00602DA3"/>
    <w:rsid w:val="0060340D"/>
    <w:rsid w:val="00605D2D"/>
    <w:rsid w:val="0060720B"/>
    <w:rsid w:val="00614FF6"/>
    <w:rsid w:val="00615826"/>
    <w:rsid w:val="006248BC"/>
    <w:rsid w:val="00626CE8"/>
    <w:rsid w:val="006316D4"/>
    <w:rsid w:val="00636D5D"/>
    <w:rsid w:val="00637660"/>
    <w:rsid w:val="00637D6E"/>
    <w:rsid w:val="00644F22"/>
    <w:rsid w:val="00645CDE"/>
    <w:rsid w:val="0065108D"/>
    <w:rsid w:val="006533B2"/>
    <w:rsid w:val="006535A0"/>
    <w:rsid w:val="00654B51"/>
    <w:rsid w:val="00656B60"/>
    <w:rsid w:val="006634A2"/>
    <w:rsid w:val="00670C07"/>
    <w:rsid w:val="00672C99"/>
    <w:rsid w:val="0067555F"/>
    <w:rsid w:val="006770AF"/>
    <w:rsid w:val="0068190B"/>
    <w:rsid w:val="0068605B"/>
    <w:rsid w:val="0069696B"/>
    <w:rsid w:val="00697AE5"/>
    <w:rsid w:val="006A1B7C"/>
    <w:rsid w:val="006A3CC2"/>
    <w:rsid w:val="006A7D54"/>
    <w:rsid w:val="006B15B2"/>
    <w:rsid w:val="006B299F"/>
    <w:rsid w:val="006B33BA"/>
    <w:rsid w:val="006B74B2"/>
    <w:rsid w:val="006C0240"/>
    <w:rsid w:val="006C263A"/>
    <w:rsid w:val="006D03FA"/>
    <w:rsid w:val="006D253B"/>
    <w:rsid w:val="006D2CEC"/>
    <w:rsid w:val="006E15DE"/>
    <w:rsid w:val="006E23A2"/>
    <w:rsid w:val="006E3087"/>
    <w:rsid w:val="006E5481"/>
    <w:rsid w:val="006E614F"/>
    <w:rsid w:val="006E690C"/>
    <w:rsid w:val="006E7BC5"/>
    <w:rsid w:val="006F37F6"/>
    <w:rsid w:val="00702F21"/>
    <w:rsid w:val="00703492"/>
    <w:rsid w:val="007034C2"/>
    <w:rsid w:val="00705001"/>
    <w:rsid w:val="0070521B"/>
    <w:rsid w:val="007138D4"/>
    <w:rsid w:val="00714CF6"/>
    <w:rsid w:val="007162B3"/>
    <w:rsid w:val="00717A2E"/>
    <w:rsid w:val="0072680C"/>
    <w:rsid w:val="0073117E"/>
    <w:rsid w:val="00731DF5"/>
    <w:rsid w:val="00731FD8"/>
    <w:rsid w:val="007369CA"/>
    <w:rsid w:val="00736B3D"/>
    <w:rsid w:val="00736E52"/>
    <w:rsid w:val="0073769A"/>
    <w:rsid w:val="00740861"/>
    <w:rsid w:val="00742542"/>
    <w:rsid w:val="00757664"/>
    <w:rsid w:val="00773394"/>
    <w:rsid w:val="00783B19"/>
    <w:rsid w:val="00787C02"/>
    <w:rsid w:val="00787E84"/>
    <w:rsid w:val="007958EA"/>
    <w:rsid w:val="00797D58"/>
    <w:rsid w:val="007A1401"/>
    <w:rsid w:val="007A27CC"/>
    <w:rsid w:val="007A656E"/>
    <w:rsid w:val="007A6A00"/>
    <w:rsid w:val="007B158F"/>
    <w:rsid w:val="007B2466"/>
    <w:rsid w:val="007B60F4"/>
    <w:rsid w:val="007B7E6F"/>
    <w:rsid w:val="007C0844"/>
    <w:rsid w:val="007C402F"/>
    <w:rsid w:val="007C743A"/>
    <w:rsid w:val="007D2ED7"/>
    <w:rsid w:val="007E331B"/>
    <w:rsid w:val="007E4F7B"/>
    <w:rsid w:val="007E67D9"/>
    <w:rsid w:val="007E6B49"/>
    <w:rsid w:val="007F3671"/>
    <w:rsid w:val="007F5602"/>
    <w:rsid w:val="007F5624"/>
    <w:rsid w:val="007F6464"/>
    <w:rsid w:val="00801FE7"/>
    <w:rsid w:val="00804A25"/>
    <w:rsid w:val="00804B3B"/>
    <w:rsid w:val="00805EF6"/>
    <w:rsid w:val="00811483"/>
    <w:rsid w:val="00811EA1"/>
    <w:rsid w:val="00814F90"/>
    <w:rsid w:val="00817889"/>
    <w:rsid w:val="0082284F"/>
    <w:rsid w:val="00836054"/>
    <w:rsid w:val="00836B00"/>
    <w:rsid w:val="00837109"/>
    <w:rsid w:val="008379A0"/>
    <w:rsid w:val="00845B84"/>
    <w:rsid w:val="008562FB"/>
    <w:rsid w:val="00861D84"/>
    <w:rsid w:val="00862DD6"/>
    <w:rsid w:val="008705FF"/>
    <w:rsid w:val="008851BA"/>
    <w:rsid w:val="00886F01"/>
    <w:rsid w:val="00886F7E"/>
    <w:rsid w:val="0089077F"/>
    <w:rsid w:val="008909DB"/>
    <w:rsid w:val="008937DF"/>
    <w:rsid w:val="008947E0"/>
    <w:rsid w:val="00895DBE"/>
    <w:rsid w:val="008A0997"/>
    <w:rsid w:val="008A2213"/>
    <w:rsid w:val="008A2445"/>
    <w:rsid w:val="008A4D63"/>
    <w:rsid w:val="008A663A"/>
    <w:rsid w:val="008A7954"/>
    <w:rsid w:val="008B14A4"/>
    <w:rsid w:val="008B2A0A"/>
    <w:rsid w:val="008B5D3C"/>
    <w:rsid w:val="008B7CC1"/>
    <w:rsid w:val="008C00F8"/>
    <w:rsid w:val="008C6489"/>
    <w:rsid w:val="008C7ABA"/>
    <w:rsid w:val="008D3435"/>
    <w:rsid w:val="008D4D24"/>
    <w:rsid w:val="008D7512"/>
    <w:rsid w:val="008E76DF"/>
    <w:rsid w:val="008F15F3"/>
    <w:rsid w:val="008F6866"/>
    <w:rsid w:val="00911E28"/>
    <w:rsid w:val="00912BCE"/>
    <w:rsid w:val="00924614"/>
    <w:rsid w:val="00926D76"/>
    <w:rsid w:val="00927C99"/>
    <w:rsid w:val="0093148A"/>
    <w:rsid w:val="00940944"/>
    <w:rsid w:val="009416DD"/>
    <w:rsid w:val="00944683"/>
    <w:rsid w:val="00945CBE"/>
    <w:rsid w:val="0094716E"/>
    <w:rsid w:val="009649C7"/>
    <w:rsid w:val="00964E7C"/>
    <w:rsid w:val="009700DE"/>
    <w:rsid w:val="009714A7"/>
    <w:rsid w:val="009739FE"/>
    <w:rsid w:val="00973C12"/>
    <w:rsid w:val="009743D9"/>
    <w:rsid w:val="00974792"/>
    <w:rsid w:val="00976625"/>
    <w:rsid w:val="00981C80"/>
    <w:rsid w:val="009837EF"/>
    <w:rsid w:val="009845BE"/>
    <w:rsid w:val="00984DF5"/>
    <w:rsid w:val="0098541C"/>
    <w:rsid w:val="00990B65"/>
    <w:rsid w:val="00991BCF"/>
    <w:rsid w:val="00991D22"/>
    <w:rsid w:val="00993364"/>
    <w:rsid w:val="0099493F"/>
    <w:rsid w:val="0099599F"/>
    <w:rsid w:val="009960F9"/>
    <w:rsid w:val="00996261"/>
    <w:rsid w:val="00997F8F"/>
    <w:rsid w:val="009A1623"/>
    <w:rsid w:val="009A3C9A"/>
    <w:rsid w:val="009A7D51"/>
    <w:rsid w:val="009B33A6"/>
    <w:rsid w:val="009B64E9"/>
    <w:rsid w:val="009C0AEA"/>
    <w:rsid w:val="009C3F84"/>
    <w:rsid w:val="009C5550"/>
    <w:rsid w:val="009C556B"/>
    <w:rsid w:val="009D11A7"/>
    <w:rsid w:val="009D1476"/>
    <w:rsid w:val="009D50F2"/>
    <w:rsid w:val="009D69AB"/>
    <w:rsid w:val="009D78E3"/>
    <w:rsid w:val="009E35D6"/>
    <w:rsid w:val="009E6C0B"/>
    <w:rsid w:val="009E77A8"/>
    <w:rsid w:val="009F12C2"/>
    <w:rsid w:val="009F23FA"/>
    <w:rsid w:val="009F49C4"/>
    <w:rsid w:val="009F6273"/>
    <w:rsid w:val="00A00700"/>
    <w:rsid w:val="00A05679"/>
    <w:rsid w:val="00A058AE"/>
    <w:rsid w:val="00A123CD"/>
    <w:rsid w:val="00A12436"/>
    <w:rsid w:val="00A173F2"/>
    <w:rsid w:val="00A21262"/>
    <w:rsid w:val="00A2384E"/>
    <w:rsid w:val="00A25AE8"/>
    <w:rsid w:val="00A27778"/>
    <w:rsid w:val="00A31B8F"/>
    <w:rsid w:val="00A33B2C"/>
    <w:rsid w:val="00A3622A"/>
    <w:rsid w:val="00A36B30"/>
    <w:rsid w:val="00A43607"/>
    <w:rsid w:val="00A44953"/>
    <w:rsid w:val="00A45133"/>
    <w:rsid w:val="00A4533B"/>
    <w:rsid w:val="00A52FA8"/>
    <w:rsid w:val="00A60314"/>
    <w:rsid w:val="00A6389F"/>
    <w:rsid w:val="00A63DEF"/>
    <w:rsid w:val="00A6532F"/>
    <w:rsid w:val="00A75118"/>
    <w:rsid w:val="00A771C4"/>
    <w:rsid w:val="00A80C9D"/>
    <w:rsid w:val="00A827DB"/>
    <w:rsid w:val="00A84033"/>
    <w:rsid w:val="00A86090"/>
    <w:rsid w:val="00AA4042"/>
    <w:rsid w:val="00AA5C70"/>
    <w:rsid w:val="00AA72B8"/>
    <w:rsid w:val="00AA7722"/>
    <w:rsid w:val="00AB077E"/>
    <w:rsid w:val="00AB16B0"/>
    <w:rsid w:val="00AB4507"/>
    <w:rsid w:val="00AC7235"/>
    <w:rsid w:val="00AD191B"/>
    <w:rsid w:val="00AD33BE"/>
    <w:rsid w:val="00AD4B7A"/>
    <w:rsid w:val="00AD7962"/>
    <w:rsid w:val="00AD7A77"/>
    <w:rsid w:val="00AE22F2"/>
    <w:rsid w:val="00AE7AD3"/>
    <w:rsid w:val="00AF08D6"/>
    <w:rsid w:val="00AF1AB4"/>
    <w:rsid w:val="00AF36E5"/>
    <w:rsid w:val="00AF7B1D"/>
    <w:rsid w:val="00B130A7"/>
    <w:rsid w:val="00B1353B"/>
    <w:rsid w:val="00B163BA"/>
    <w:rsid w:val="00B262E8"/>
    <w:rsid w:val="00B31163"/>
    <w:rsid w:val="00B31501"/>
    <w:rsid w:val="00B32258"/>
    <w:rsid w:val="00B36969"/>
    <w:rsid w:val="00B4671B"/>
    <w:rsid w:val="00B46AEC"/>
    <w:rsid w:val="00B52CF3"/>
    <w:rsid w:val="00B54CA6"/>
    <w:rsid w:val="00B76A83"/>
    <w:rsid w:val="00B77019"/>
    <w:rsid w:val="00B82A10"/>
    <w:rsid w:val="00B852D9"/>
    <w:rsid w:val="00B85B69"/>
    <w:rsid w:val="00B9219E"/>
    <w:rsid w:val="00B9595A"/>
    <w:rsid w:val="00B969A5"/>
    <w:rsid w:val="00BA047C"/>
    <w:rsid w:val="00BA05D7"/>
    <w:rsid w:val="00BA7530"/>
    <w:rsid w:val="00BB0508"/>
    <w:rsid w:val="00BB0538"/>
    <w:rsid w:val="00BB512B"/>
    <w:rsid w:val="00BB6012"/>
    <w:rsid w:val="00BB6F6B"/>
    <w:rsid w:val="00BC28AB"/>
    <w:rsid w:val="00BD173F"/>
    <w:rsid w:val="00BE3A28"/>
    <w:rsid w:val="00BE431B"/>
    <w:rsid w:val="00BE6BD1"/>
    <w:rsid w:val="00C01BDE"/>
    <w:rsid w:val="00C02C0E"/>
    <w:rsid w:val="00C07D10"/>
    <w:rsid w:val="00C10580"/>
    <w:rsid w:val="00C10921"/>
    <w:rsid w:val="00C10F8C"/>
    <w:rsid w:val="00C118FF"/>
    <w:rsid w:val="00C14849"/>
    <w:rsid w:val="00C156B7"/>
    <w:rsid w:val="00C17A77"/>
    <w:rsid w:val="00C23A65"/>
    <w:rsid w:val="00C2425D"/>
    <w:rsid w:val="00C24F42"/>
    <w:rsid w:val="00C30580"/>
    <w:rsid w:val="00C40BC4"/>
    <w:rsid w:val="00C41E07"/>
    <w:rsid w:val="00C42E7B"/>
    <w:rsid w:val="00C43A60"/>
    <w:rsid w:val="00C4496A"/>
    <w:rsid w:val="00C4634B"/>
    <w:rsid w:val="00C500E5"/>
    <w:rsid w:val="00C661C3"/>
    <w:rsid w:val="00C664BB"/>
    <w:rsid w:val="00C75D62"/>
    <w:rsid w:val="00C772CA"/>
    <w:rsid w:val="00C805CD"/>
    <w:rsid w:val="00C83DFA"/>
    <w:rsid w:val="00C83E44"/>
    <w:rsid w:val="00C87A41"/>
    <w:rsid w:val="00C92DC5"/>
    <w:rsid w:val="00C92E00"/>
    <w:rsid w:val="00CA07F5"/>
    <w:rsid w:val="00CA3914"/>
    <w:rsid w:val="00CA4784"/>
    <w:rsid w:val="00CB0A85"/>
    <w:rsid w:val="00CB1A00"/>
    <w:rsid w:val="00CB2A23"/>
    <w:rsid w:val="00CB2A73"/>
    <w:rsid w:val="00CB6968"/>
    <w:rsid w:val="00CC384E"/>
    <w:rsid w:val="00CC3933"/>
    <w:rsid w:val="00CC3FCB"/>
    <w:rsid w:val="00CC4118"/>
    <w:rsid w:val="00CC4AB1"/>
    <w:rsid w:val="00CC4F52"/>
    <w:rsid w:val="00CC7AC1"/>
    <w:rsid w:val="00CD0A28"/>
    <w:rsid w:val="00CD1A3D"/>
    <w:rsid w:val="00CD636E"/>
    <w:rsid w:val="00CE3F31"/>
    <w:rsid w:val="00CE4D53"/>
    <w:rsid w:val="00CF1A22"/>
    <w:rsid w:val="00CF2682"/>
    <w:rsid w:val="00CF4B20"/>
    <w:rsid w:val="00D04079"/>
    <w:rsid w:val="00D12213"/>
    <w:rsid w:val="00D16973"/>
    <w:rsid w:val="00D21291"/>
    <w:rsid w:val="00D22E3B"/>
    <w:rsid w:val="00D23A82"/>
    <w:rsid w:val="00D23E3B"/>
    <w:rsid w:val="00D23F02"/>
    <w:rsid w:val="00D2425E"/>
    <w:rsid w:val="00D2436C"/>
    <w:rsid w:val="00D35E1F"/>
    <w:rsid w:val="00D36F53"/>
    <w:rsid w:val="00D40758"/>
    <w:rsid w:val="00D414E8"/>
    <w:rsid w:val="00D43198"/>
    <w:rsid w:val="00D44FF1"/>
    <w:rsid w:val="00D47B81"/>
    <w:rsid w:val="00D5096E"/>
    <w:rsid w:val="00D53809"/>
    <w:rsid w:val="00D546D9"/>
    <w:rsid w:val="00D6649F"/>
    <w:rsid w:val="00D725E6"/>
    <w:rsid w:val="00D740A8"/>
    <w:rsid w:val="00D74858"/>
    <w:rsid w:val="00D753FD"/>
    <w:rsid w:val="00D758BF"/>
    <w:rsid w:val="00D86E55"/>
    <w:rsid w:val="00D8750E"/>
    <w:rsid w:val="00D9199C"/>
    <w:rsid w:val="00D96963"/>
    <w:rsid w:val="00D97093"/>
    <w:rsid w:val="00DA3B86"/>
    <w:rsid w:val="00DA475F"/>
    <w:rsid w:val="00DA54F6"/>
    <w:rsid w:val="00DA68A7"/>
    <w:rsid w:val="00DA7307"/>
    <w:rsid w:val="00DB4CFB"/>
    <w:rsid w:val="00DB6B9B"/>
    <w:rsid w:val="00DC4234"/>
    <w:rsid w:val="00DD2B07"/>
    <w:rsid w:val="00DD4EDE"/>
    <w:rsid w:val="00DE202E"/>
    <w:rsid w:val="00DE524B"/>
    <w:rsid w:val="00DE613C"/>
    <w:rsid w:val="00DE6797"/>
    <w:rsid w:val="00DE6E2A"/>
    <w:rsid w:val="00DE7278"/>
    <w:rsid w:val="00DF01EC"/>
    <w:rsid w:val="00DF1932"/>
    <w:rsid w:val="00DF6259"/>
    <w:rsid w:val="00DF718F"/>
    <w:rsid w:val="00E038F8"/>
    <w:rsid w:val="00E04565"/>
    <w:rsid w:val="00E0735A"/>
    <w:rsid w:val="00E108B2"/>
    <w:rsid w:val="00E20DCC"/>
    <w:rsid w:val="00E23056"/>
    <w:rsid w:val="00E23AE6"/>
    <w:rsid w:val="00E247B6"/>
    <w:rsid w:val="00E25D19"/>
    <w:rsid w:val="00E26389"/>
    <w:rsid w:val="00E277B9"/>
    <w:rsid w:val="00E30435"/>
    <w:rsid w:val="00E343CC"/>
    <w:rsid w:val="00E34B92"/>
    <w:rsid w:val="00E34EF9"/>
    <w:rsid w:val="00E364C2"/>
    <w:rsid w:val="00E3743F"/>
    <w:rsid w:val="00E41966"/>
    <w:rsid w:val="00E4202C"/>
    <w:rsid w:val="00E462BC"/>
    <w:rsid w:val="00E46FE7"/>
    <w:rsid w:val="00E54A20"/>
    <w:rsid w:val="00E54DDD"/>
    <w:rsid w:val="00E5587A"/>
    <w:rsid w:val="00E57290"/>
    <w:rsid w:val="00E61C7A"/>
    <w:rsid w:val="00E65326"/>
    <w:rsid w:val="00E653BF"/>
    <w:rsid w:val="00E66249"/>
    <w:rsid w:val="00E663FE"/>
    <w:rsid w:val="00E73A7B"/>
    <w:rsid w:val="00E80051"/>
    <w:rsid w:val="00E81B6B"/>
    <w:rsid w:val="00E82C3F"/>
    <w:rsid w:val="00EA4F2F"/>
    <w:rsid w:val="00EA574C"/>
    <w:rsid w:val="00EA60AB"/>
    <w:rsid w:val="00EB0BA8"/>
    <w:rsid w:val="00EC0A39"/>
    <w:rsid w:val="00EC2DC0"/>
    <w:rsid w:val="00EC3D99"/>
    <w:rsid w:val="00EC6ACB"/>
    <w:rsid w:val="00ED19C5"/>
    <w:rsid w:val="00ED4690"/>
    <w:rsid w:val="00ED577D"/>
    <w:rsid w:val="00EE12FF"/>
    <w:rsid w:val="00EE2879"/>
    <w:rsid w:val="00EE4186"/>
    <w:rsid w:val="00EE63C0"/>
    <w:rsid w:val="00EF0E40"/>
    <w:rsid w:val="00EF1B88"/>
    <w:rsid w:val="00EF77B5"/>
    <w:rsid w:val="00F04315"/>
    <w:rsid w:val="00F04A50"/>
    <w:rsid w:val="00F04AD0"/>
    <w:rsid w:val="00F05C1F"/>
    <w:rsid w:val="00F149E8"/>
    <w:rsid w:val="00F1523F"/>
    <w:rsid w:val="00F20C95"/>
    <w:rsid w:val="00F22DBE"/>
    <w:rsid w:val="00F242D2"/>
    <w:rsid w:val="00F3070E"/>
    <w:rsid w:val="00F31D83"/>
    <w:rsid w:val="00F36740"/>
    <w:rsid w:val="00F41970"/>
    <w:rsid w:val="00F4205B"/>
    <w:rsid w:val="00F43690"/>
    <w:rsid w:val="00F4560B"/>
    <w:rsid w:val="00F46EF9"/>
    <w:rsid w:val="00F4709B"/>
    <w:rsid w:val="00F52799"/>
    <w:rsid w:val="00F52B64"/>
    <w:rsid w:val="00F540FA"/>
    <w:rsid w:val="00F54F84"/>
    <w:rsid w:val="00F55876"/>
    <w:rsid w:val="00F56A71"/>
    <w:rsid w:val="00F56D9D"/>
    <w:rsid w:val="00F644AE"/>
    <w:rsid w:val="00F646CB"/>
    <w:rsid w:val="00F72274"/>
    <w:rsid w:val="00F75342"/>
    <w:rsid w:val="00F766DE"/>
    <w:rsid w:val="00F80167"/>
    <w:rsid w:val="00F91022"/>
    <w:rsid w:val="00F9141B"/>
    <w:rsid w:val="00F92C9C"/>
    <w:rsid w:val="00F92DC8"/>
    <w:rsid w:val="00F97CF9"/>
    <w:rsid w:val="00FA4D3F"/>
    <w:rsid w:val="00FA541A"/>
    <w:rsid w:val="00FB20E1"/>
    <w:rsid w:val="00FC1647"/>
    <w:rsid w:val="00FC376A"/>
    <w:rsid w:val="00FC3A84"/>
    <w:rsid w:val="00FD537A"/>
    <w:rsid w:val="00FD6FE1"/>
    <w:rsid w:val="00FD72FC"/>
    <w:rsid w:val="00FE0C00"/>
    <w:rsid w:val="00FE28DF"/>
    <w:rsid w:val="00FE2950"/>
    <w:rsid w:val="00FE3334"/>
    <w:rsid w:val="00FE4404"/>
    <w:rsid w:val="00FE484A"/>
    <w:rsid w:val="00FE6587"/>
    <w:rsid w:val="00FE7E74"/>
    <w:rsid w:val="00FF44DF"/>
    <w:rsid w:val="00FF570D"/>
    <w:rsid w:val="00FF5F53"/>
    <w:rsid w:val="00FF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4C7A"/>
  <w15:docId w15:val="{ED920031-D65F-442E-9EB7-7D8C3B43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0B82"/>
  </w:style>
  <w:style w:type="paragraph" w:styleId="Heading1">
    <w:name w:val="heading 1"/>
    <w:basedOn w:val="Normal"/>
    <w:link w:val="Heading1Char"/>
    <w:uiPriority w:val="9"/>
    <w:qFormat/>
    <w:rsid w:val="00F31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15B2"/>
    <w:pPr>
      <w:autoSpaceDE w:val="0"/>
      <w:autoSpaceDN w:val="0"/>
      <w:adjustRightInd w:val="0"/>
      <w:spacing w:after="0" w:line="240" w:lineRule="auto"/>
    </w:pPr>
    <w:rPr>
      <w:rFonts w:ascii="MetaBold-Roman" w:hAnsi="MetaBold-Roman" w:cs="MetaBold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591F"/>
    <w:rPr>
      <w:strike w:val="0"/>
      <w:dstrike w:val="0"/>
      <w:color w:val="316C9D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31D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title">
    <w:name w:val="maintitle"/>
    <w:basedOn w:val="DefaultParagraphFont"/>
    <w:rsid w:val="00F31D83"/>
  </w:style>
  <w:style w:type="paragraph" w:styleId="BalloonText">
    <w:name w:val="Balloon Text"/>
    <w:basedOn w:val="Normal"/>
    <w:link w:val="BalloonTextChar"/>
    <w:uiPriority w:val="99"/>
    <w:semiHidden/>
    <w:unhideWhenUsed/>
    <w:rsid w:val="0060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0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921"/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441B2"/>
  </w:style>
  <w:style w:type="paragraph" w:styleId="Header">
    <w:name w:val="header"/>
    <w:basedOn w:val="Normal"/>
    <w:link w:val="HeaderChar"/>
    <w:uiPriority w:val="99"/>
    <w:unhideWhenUsed/>
    <w:rsid w:val="0054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B2"/>
  </w:style>
  <w:style w:type="paragraph" w:styleId="Footer">
    <w:name w:val="footer"/>
    <w:basedOn w:val="Normal"/>
    <w:link w:val="FooterChar"/>
    <w:uiPriority w:val="99"/>
    <w:unhideWhenUsed/>
    <w:rsid w:val="0054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B2"/>
  </w:style>
  <w:style w:type="paragraph" w:styleId="ListParagraph">
    <w:name w:val="List Paragraph"/>
    <w:basedOn w:val="Normal"/>
    <w:uiPriority w:val="34"/>
    <w:qFormat/>
    <w:rsid w:val="004F5C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663A"/>
    <w:rPr>
      <w:color w:val="808080"/>
    </w:rPr>
  </w:style>
  <w:style w:type="paragraph" w:styleId="Caption">
    <w:name w:val="caption"/>
    <w:basedOn w:val="Normal"/>
    <w:next w:val="Normal"/>
    <w:qFormat/>
    <w:rsid w:val="00FD6FE1"/>
    <w:pPr>
      <w:autoSpaceDE w:val="0"/>
      <w:autoSpaceDN w:val="0"/>
      <w:adjustRightInd w:val="0"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pple-converted-space">
    <w:name w:val="apple-converted-space"/>
    <w:basedOn w:val="DefaultParagraphFont"/>
    <w:rsid w:val="00E663FE"/>
  </w:style>
  <w:style w:type="character" w:customStyle="1" w:styleId="Mention1">
    <w:name w:val="Mention1"/>
    <w:basedOn w:val="DefaultParagraphFont"/>
    <w:uiPriority w:val="99"/>
    <w:semiHidden/>
    <w:unhideWhenUsed/>
    <w:rsid w:val="00542CB3"/>
    <w:rPr>
      <w:color w:val="2B579A"/>
      <w:shd w:val="clear" w:color="auto" w:fill="E6E6E6"/>
    </w:rPr>
  </w:style>
  <w:style w:type="table" w:customStyle="1" w:styleId="LightShading-Accent11">
    <w:name w:val="Light Shading - Accent 11"/>
    <w:basedOn w:val="TableNormal"/>
    <w:uiPriority w:val="60"/>
    <w:rsid w:val="002F6E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F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7CF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659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2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1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8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674896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58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84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5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536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36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25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937">
      <w:bodyDiv w:val="1"/>
      <w:marLeft w:val="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4249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847736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06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5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73665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5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0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77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05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7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47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BC34D-2A5C-49EB-8E81-9EBBC37A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hassan</dc:creator>
  <cp:lastModifiedBy>Pakistan</cp:lastModifiedBy>
  <cp:revision>1</cp:revision>
  <cp:lastPrinted>2017-04-27T14:57:00Z</cp:lastPrinted>
  <dcterms:created xsi:type="dcterms:W3CDTF">2017-08-25T04:40:00Z</dcterms:created>
  <dcterms:modified xsi:type="dcterms:W3CDTF">2017-08-25T05:27:00Z</dcterms:modified>
</cp:coreProperties>
</file>