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6E8D3" w14:textId="77777777" w:rsidR="00E14232" w:rsidRDefault="00E14232" w:rsidP="00E14232">
      <w:pPr>
        <w:spacing w:line="360" w:lineRule="auto"/>
        <w:jc w:val="both"/>
        <w:rPr>
          <w:rFonts w:ascii="Times New Roman" w:hAnsi="Times New Roman" w:cs="Times New Roman"/>
          <w:b/>
          <w:sz w:val="24"/>
          <w:szCs w:val="24"/>
        </w:rPr>
      </w:pPr>
      <w:bookmarkStart w:id="0" w:name="_GoBack"/>
      <w:bookmarkEnd w:id="0"/>
      <w:r w:rsidRPr="00E14232">
        <w:rPr>
          <w:rFonts w:ascii="Times New Roman" w:hAnsi="Times New Roman" w:cs="Times New Roman"/>
          <w:b/>
          <w:sz w:val="24"/>
          <w:szCs w:val="24"/>
        </w:rPr>
        <w:t>SOIL ORGANIC CARBON STOCK VARIATION WITH CLIMATE AND LAND USE IN SHALE DERIVED SOILS</w:t>
      </w:r>
    </w:p>
    <w:p w14:paraId="789EDC83" w14:textId="3591D84A" w:rsidR="00CB6769" w:rsidRPr="00E14232" w:rsidRDefault="00CB6769" w:rsidP="00090394">
      <w:pPr>
        <w:jc w:val="both"/>
        <w:rPr>
          <w:rFonts w:ascii="Times New Roman" w:hAnsi="Times New Roman" w:cs="Times New Roman"/>
          <w:sz w:val="24"/>
          <w:szCs w:val="24"/>
        </w:rPr>
      </w:pPr>
      <w:r w:rsidRPr="00E14232">
        <w:rPr>
          <w:rFonts w:ascii="Times New Roman" w:hAnsi="Times New Roman" w:cs="Times New Roman"/>
          <w:sz w:val="24"/>
          <w:szCs w:val="24"/>
        </w:rPr>
        <w:t>AYAZ MEHMOOD</w:t>
      </w:r>
      <w:r w:rsidRPr="00E14232">
        <w:rPr>
          <w:rFonts w:ascii="Times New Roman" w:hAnsi="Times New Roman" w:cs="Times New Roman"/>
          <w:sz w:val="24"/>
          <w:szCs w:val="24"/>
          <w:vertAlign w:val="superscript"/>
        </w:rPr>
        <w:t>1*</w:t>
      </w:r>
      <w:r w:rsidRPr="00E14232">
        <w:rPr>
          <w:rFonts w:ascii="Times New Roman" w:hAnsi="Times New Roman" w:cs="Times New Roman"/>
          <w:sz w:val="24"/>
          <w:szCs w:val="24"/>
        </w:rPr>
        <w:t>, MOHAMMAD S. AKHTAR</w:t>
      </w:r>
      <w:r w:rsidRPr="00E14232">
        <w:rPr>
          <w:rFonts w:ascii="Times New Roman" w:hAnsi="Times New Roman" w:cs="Times New Roman"/>
          <w:sz w:val="24"/>
          <w:szCs w:val="24"/>
          <w:vertAlign w:val="superscript"/>
        </w:rPr>
        <w:t>2</w:t>
      </w:r>
      <w:r w:rsidRPr="00E14232">
        <w:rPr>
          <w:rFonts w:ascii="Times New Roman" w:hAnsi="Times New Roman" w:cs="Times New Roman"/>
          <w:sz w:val="24"/>
          <w:szCs w:val="24"/>
        </w:rPr>
        <w:t>, SHAH RUKH</w:t>
      </w:r>
      <w:r w:rsidR="00E14232" w:rsidRPr="00E14232">
        <w:rPr>
          <w:rFonts w:ascii="Times New Roman" w:hAnsi="Times New Roman" w:cs="Times New Roman"/>
          <w:sz w:val="24"/>
          <w:szCs w:val="24"/>
          <w:vertAlign w:val="superscript"/>
        </w:rPr>
        <w:t>2</w:t>
      </w:r>
      <w:r w:rsidRPr="00E14232">
        <w:rPr>
          <w:rFonts w:ascii="Times New Roman" w:hAnsi="Times New Roman" w:cs="Times New Roman"/>
          <w:sz w:val="24"/>
          <w:szCs w:val="24"/>
        </w:rPr>
        <w:t>, MUHAMMAD IMRAN</w:t>
      </w:r>
      <w:r w:rsidR="00E14232" w:rsidRPr="00E14232">
        <w:rPr>
          <w:rFonts w:ascii="Times New Roman" w:hAnsi="Times New Roman" w:cs="Times New Roman"/>
          <w:sz w:val="24"/>
          <w:szCs w:val="24"/>
          <w:vertAlign w:val="superscript"/>
        </w:rPr>
        <w:t>2</w:t>
      </w:r>
      <w:r w:rsidRPr="00E14232">
        <w:rPr>
          <w:rFonts w:ascii="Times New Roman" w:hAnsi="Times New Roman" w:cs="Times New Roman"/>
          <w:sz w:val="24"/>
          <w:szCs w:val="24"/>
        </w:rPr>
        <w:t>, ASMA HASSAN</w:t>
      </w:r>
      <w:r w:rsidR="00E14232" w:rsidRPr="00E14232">
        <w:rPr>
          <w:rFonts w:ascii="Times New Roman" w:hAnsi="Times New Roman" w:cs="Times New Roman"/>
          <w:sz w:val="24"/>
          <w:szCs w:val="24"/>
          <w:vertAlign w:val="superscript"/>
        </w:rPr>
        <w:t>2</w:t>
      </w:r>
      <w:r w:rsidRPr="00E14232">
        <w:rPr>
          <w:rFonts w:ascii="Times New Roman" w:hAnsi="Times New Roman" w:cs="Times New Roman"/>
          <w:sz w:val="24"/>
          <w:szCs w:val="24"/>
        </w:rPr>
        <w:t>, KASHIF S. ABBASI</w:t>
      </w:r>
      <w:r w:rsidRPr="00E14232">
        <w:rPr>
          <w:rFonts w:ascii="Times New Roman" w:hAnsi="Times New Roman" w:cs="Times New Roman"/>
          <w:sz w:val="24"/>
          <w:szCs w:val="24"/>
          <w:vertAlign w:val="superscript"/>
        </w:rPr>
        <w:t>3</w:t>
      </w:r>
      <w:r w:rsidRPr="00E14232">
        <w:rPr>
          <w:rFonts w:ascii="Times New Roman" w:hAnsi="Times New Roman" w:cs="Times New Roman"/>
          <w:sz w:val="24"/>
          <w:szCs w:val="24"/>
        </w:rPr>
        <w:t>, ABDUL QAYYUM</w:t>
      </w:r>
      <w:r w:rsidRPr="00E14232">
        <w:rPr>
          <w:rFonts w:ascii="Times New Roman" w:hAnsi="Times New Roman" w:cs="Times New Roman"/>
          <w:sz w:val="24"/>
          <w:szCs w:val="24"/>
          <w:vertAlign w:val="superscript"/>
        </w:rPr>
        <w:t>1</w:t>
      </w:r>
      <w:r w:rsidRPr="00E14232">
        <w:rPr>
          <w:rFonts w:ascii="Times New Roman" w:hAnsi="Times New Roman" w:cs="Times New Roman"/>
          <w:sz w:val="24"/>
          <w:szCs w:val="24"/>
        </w:rPr>
        <w:t>, TALAT MAHMOOD</w:t>
      </w:r>
      <w:r w:rsidR="00E14232" w:rsidRPr="00E14232">
        <w:rPr>
          <w:rFonts w:ascii="Times New Roman" w:hAnsi="Times New Roman" w:cs="Times New Roman"/>
          <w:sz w:val="24"/>
          <w:szCs w:val="24"/>
          <w:vertAlign w:val="superscript"/>
        </w:rPr>
        <w:t>1</w:t>
      </w:r>
      <w:r w:rsidRPr="00E14232">
        <w:rPr>
          <w:rFonts w:ascii="Times New Roman" w:hAnsi="Times New Roman" w:cs="Times New Roman"/>
          <w:sz w:val="24"/>
          <w:szCs w:val="24"/>
        </w:rPr>
        <w:t>, WASEEM AHMED</w:t>
      </w:r>
      <w:r w:rsidR="00E14232" w:rsidRPr="00E14232">
        <w:rPr>
          <w:rFonts w:ascii="Times New Roman" w:hAnsi="Times New Roman" w:cs="Times New Roman"/>
          <w:sz w:val="24"/>
          <w:szCs w:val="24"/>
          <w:vertAlign w:val="superscript"/>
        </w:rPr>
        <w:t>1</w:t>
      </w:r>
      <w:r w:rsidRPr="00E14232">
        <w:rPr>
          <w:rFonts w:ascii="Times New Roman" w:hAnsi="Times New Roman" w:cs="Times New Roman"/>
          <w:sz w:val="24"/>
          <w:szCs w:val="24"/>
        </w:rPr>
        <w:t>, KHURAM SHAHAZAD</w:t>
      </w:r>
      <w:r w:rsidR="00E14232" w:rsidRPr="00E14232">
        <w:rPr>
          <w:rFonts w:ascii="Times New Roman" w:hAnsi="Times New Roman" w:cs="Times New Roman"/>
          <w:sz w:val="24"/>
          <w:szCs w:val="24"/>
          <w:vertAlign w:val="superscript"/>
        </w:rPr>
        <w:t>1</w:t>
      </w:r>
      <w:r w:rsidR="00492A28">
        <w:rPr>
          <w:rFonts w:ascii="Times New Roman" w:hAnsi="Times New Roman" w:cs="Times New Roman"/>
          <w:sz w:val="24"/>
          <w:szCs w:val="24"/>
        </w:rPr>
        <w:t>,</w:t>
      </w:r>
      <w:bookmarkStart w:id="1" w:name="_Hlk497228932"/>
      <w:r w:rsidR="00492A28">
        <w:rPr>
          <w:rFonts w:ascii="Times New Roman" w:hAnsi="Times New Roman" w:cs="Times New Roman"/>
          <w:sz w:val="24"/>
          <w:szCs w:val="24"/>
        </w:rPr>
        <w:t xml:space="preserve"> AYUB KHAN</w:t>
      </w:r>
      <w:r w:rsidR="00492A28" w:rsidRPr="00E14232">
        <w:rPr>
          <w:rFonts w:ascii="Times New Roman" w:hAnsi="Times New Roman" w:cs="Times New Roman"/>
          <w:sz w:val="24"/>
          <w:szCs w:val="24"/>
          <w:vertAlign w:val="superscript"/>
        </w:rPr>
        <w:t>1</w:t>
      </w:r>
      <w:r w:rsidR="00492A28" w:rsidRPr="00E14232">
        <w:rPr>
          <w:rFonts w:ascii="Times New Roman" w:hAnsi="Times New Roman" w:cs="Times New Roman"/>
          <w:sz w:val="24"/>
          <w:szCs w:val="24"/>
        </w:rPr>
        <w:t xml:space="preserve">, </w:t>
      </w:r>
      <w:r w:rsidR="00492A28">
        <w:rPr>
          <w:rFonts w:ascii="Times New Roman" w:hAnsi="Times New Roman" w:cs="Times New Roman"/>
          <w:sz w:val="24"/>
          <w:szCs w:val="24"/>
        </w:rPr>
        <w:t>ZAHOOR AHMAD</w:t>
      </w:r>
      <w:r w:rsidR="00492A28" w:rsidRPr="00E14232">
        <w:rPr>
          <w:rFonts w:ascii="Times New Roman" w:hAnsi="Times New Roman" w:cs="Times New Roman"/>
          <w:sz w:val="24"/>
          <w:szCs w:val="24"/>
          <w:vertAlign w:val="superscript"/>
        </w:rPr>
        <w:t>1</w:t>
      </w:r>
      <w:r w:rsidRPr="00E14232">
        <w:rPr>
          <w:rFonts w:ascii="Times New Roman" w:hAnsi="Times New Roman" w:cs="Times New Roman"/>
          <w:sz w:val="24"/>
          <w:szCs w:val="24"/>
        </w:rPr>
        <w:t xml:space="preserve"> </w:t>
      </w:r>
      <w:bookmarkEnd w:id="1"/>
      <w:del w:id="2" w:author="Pakistan" w:date="2017-10-31T16:01:00Z">
        <w:r w:rsidRPr="00E14232">
          <w:rPr>
            <w:rFonts w:ascii="Times New Roman" w:hAnsi="Times New Roman" w:cs="Times New Roman"/>
            <w:sz w:val="24"/>
            <w:szCs w:val="24"/>
          </w:rPr>
          <w:delText xml:space="preserve"> </w:delText>
        </w:r>
      </w:del>
    </w:p>
    <w:p w14:paraId="017E8315" w14:textId="77777777" w:rsidR="00090394" w:rsidRPr="005B489C" w:rsidRDefault="00090394" w:rsidP="00090394">
      <w:pPr>
        <w:jc w:val="both"/>
        <w:rPr>
          <w:rFonts w:ascii="Times New Roman" w:hAnsi="Times New Roman" w:cs="Times New Roman"/>
          <w:i/>
          <w:sz w:val="24"/>
          <w:szCs w:val="24"/>
        </w:rPr>
      </w:pPr>
      <w:r w:rsidRPr="005B489C">
        <w:rPr>
          <w:rFonts w:ascii="Times New Roman" w:hAnsi="Times New Roman" w:cs="Times New Roman"/>
          <w:bCs/>
          <w:i/>
          <w:sz w:val="24"/>
          <w:szCs w:val="24"/>
          <w:vertAlign w:val="superscript"/>
        </w:rPr>
        <w:t>1</w:t>
      </w:r>
      <w:r w:rsidRPr="005B489C">
        <w:rPr>
          <w:rFonts w:ascii="Times New Roman" w:hAnsi="Times New Roman" w:cs="Times New Roman"/>
          <w:bCs/>
          <w:i/>
          <w:sz w:val="24"/>
          <w:szCs w:val="24"/>
        </w:rPr>
        <w:t>Department of Agricultural Sciences, University of Haripur, Haripur, Pakistan</w:t>
      </w:r>
      <w:r w:rsidRPr="005B489C">
        <w:rPr>
          <w:rFonts w:ascii="Times New Roman" w:hAnsi="Times New Roman" w:cs="Times New Roman"/>
          <w:i/>
          <w:sz w:val="24"/>
          <w:szCs w:val="24"/>
        </w:rPr>
        <w:t xml:space="preserve">; </w:t>
      </w:r>
    </w:p>
    <w:p w14:paraId="6D7768E9" w14:textId="77777777" w:rsidR="00090394" w:rsidRDefault="00090394" w:rsidP="00090394">
      <w:pPr>
        <w:jc w:val="both"/>
        <w:rPr>
          <w:rFonts w:ascii="Times New Roman" w:hAnsi="Times New Roman" w:cs="Times New Roman"/>
          <w:i/>
          <w:sz w:val="24"/>
          <w:szCs w:val="24"/>
        </w:rPr>
      </w:pPr>
      <w:r w:rsidRPr="005B489C">
        <w:rPr>
          <w:rFonts w:ascii="Times New Roman" w:hAnsi="Times New Roman" w:cs="Times New Roman"/>
          <w:i/>
          <w:sz w:val="24"/>
          <w:szCs w:val="24"/>
          <w:vertAlign w:val="superscript"/>
        </w:rPr>
        <w:t>2</w:t>
      </w:r>
      <w:r w:rsidRPr="005B489C">
        <w:rPr>
          <w:rFonts w:ascii="Times New Roman" w:hAnsi="Times New Roman" w:cs="Times New Roman"/>
          <w:bCs/>
          <w:i/>
          <w:sz w:val="24"/>
          <w:szCs w:val="24"/>
        </w:rPr>
        <w:t>Department of Soil Science, PMAS-Arid Agriculture University Rawalpindi, Rawalpindi, Pakistan</w:t>
      </w:r>
      <w:r w:rsidRPr="005B489C">
        <w:rPr>
          <w:rFonts w:ascii="Times New Roman" w:hAnsi="Times New Roman" w:cs="Times New Roman"/>
          <w:i/>
          <w:sz w:val="24"/>
          <w:szCs w:val="24"/>
        </w:rPr>
        <w:t xml:space="preserve">. </w:t>
      </w:r>
    </w:p>
    <w:p w14:paraId="190099E6" w14:textId="77777777" w:rsidR="00CB6769" w:rsidRDefault="00CB6769" w:rsidP="00CB6769">
      <w:pPr>
        <w:jc w:val="both"/>
        <w:rPr>
          <w:rFonts w:ascii="Times New Roman" w:hAnsi="Times New Roman" w:cs="Times New Roman"/>
          <w:i/>
          <w:sz w:val="24"/>
          <w:szCs w:val="24"/>
        </w:rPr>
      </w:pPr>
      <w:r>
        <w:rPr>
          <w:rFonts w:ascii="Times New Roman" w:hAnsi="Times New Roman" w:cs="Times New Roman"/>
          <w:i/>
          <w:sz w:val="24"/>
          <w:szCs w:val="24"/>
          <w:vertAlign w:val="superscript"/>
        </w:rPr>
        <w:t>3</w:t>
      </w:r>
      <w:r>
        <w:rPr>
          <w:rFonts w:ascii="Times New Roman" w:hAnsi="Times New Roman" w:cs="Times New Roman"/>
          <w:bCs/>
          <w:i/>
          <w:sz w:val="24"/>
          <w:szCs w:val="24"/>
        </w:rPr>
        <w:t>Department of Food Technology, PMAS-Arid Agriculture University Rawalpindi, Rawalpindi, Pakistan</w:t>
      </w:r>
      <w:r>
        <w:rPr>
          <w:rFonts w:ascii="Times New Roman" w:hAnsi="Times New Roman" w:cs="Times New Roman"/>
          <w:i/>
          <w:sz w:val="24"/>
          <w:szCs w:val="24"/>
        </w:rPr>
        <w:t>.</w:t>
      </w:r>
    </w:p>
    <w:p w14:paraId="471CD71C" w14:textId="77777777" w:rsidR="00090394" w:rsidRPr="005B489C" w:rsidRDefault="00090394" w:rsidP="00090394">
      <w:pPr>
        <w:jc w:val="both"/>
        <w:rPr>
          <w:rFonts w:ascii="Times New Roman" w:hAnsi="Times New Roman" w:cs="Times New Roman"/>
          <w:i/>
          <w:sz w:val="24"/>
          <w:szCs w:val="24"/>
        </w:rPr>
      </w:pPr>
      <w:r w:rsidRPr="005B489C">
        <w:rPr>
          <w:rFonts w:ascii="Times New Roman" w:hAnsi="Times New Roman" w:cs="Times New Roman"/>
          <w:i/>
          <w:sz w:val="24"/>
          <w:szCs w:val="24"/>
        </w:rPr>
        <w:t xml:space="preserve">Email address: </w:t>
      </w:r>
      <w:hyperlink r:id="rId8" w:history="1">
        <w:r w:rsidRPr="005B489C">
          <w:rPr>
            <w:rStyle w:val="Hyperlink"/>
            <w:rFonts w:ascii="Times New Roman" w:hAnsi="Times New Roman" w:cs="Times New Roman"/>
            <w:i/>
            <w:color w:val="auto"/>
            <w:sz w:val="24"/>
            <w:szCs w:val="24"/>
            <w:u w:val="none"/>
          </w:rPr>
          <w:t>ayaz.gill@uoh.edu.pk</w:t>
        </w:r>
      </w:hyperlink>
      <w:r w:rsidR="00E14232">
        <w:rPr>
          <w:rStyle w:val="Hyperlink"/>
          <w:rFonts w:ascii="Times New Roman" w:hAnsi="Times New Roman" w:cs="Times New Roman"/>
          <w:i/>
          <w:color w:val="auto"/>
          <w:sz w:val="24"/>
          <w:szCs w:val="24"/>
          <w:u w:val="none"/>
        </w:rPr>
        <w:t xml:space="preserve">  </w:t>
      </w:r>
      <w:r w:rsidRPr="005B489C">
        <w:rPr>
          <w:rFonts w:ascii="Times New Roman" w:hAnsi="Times New Roman" w:cs="Times New Roman"/>
          <w:i/>
          <w:sz w:val="24"/>
          <w:szCs w:val="24"/>
        </w:rPr>
        <w:t xml:space="preserve"> </w:t>
      </w:r>
    </w:p>
    <w:p w14:paraId="38751CBF" w14:textId="3084B956" w:rsidR="003B1CC2" w:rsidRDefault="003445DD" w:rsidP="00090394">
      <w:pPr>
        <w:spacing w:line="360" w:lineRule="auto"/>
        <w:jc w:val="both"/>
        <w:rPr>
          <w:rFonts w:ascii="Times New Roman" w:hAnsi="Times New Roman" w:cs="Times New Roman"/>
          <w:sz w:val="24"/>
          <w:szCs w:val="24"/>
        </w:rPr>
      </w:pPr>
      <w:r w:rsidRPr="00090394">
        <w:rPr>
          <w:rFonts w:ascii="Times New Roman" w:hAnsi="Times New Roman" w:cs="Times New Roman"/>
          <w:i/>
          <w:sz w:val="24"/>
          <w:szCs w:val="24"/>
        </w:rPr>
        <w:t>Abstract</w:t>
      </w:r>
      <w:r w:rsidR="00090394">
        <w:rPr>
          <w:rFonts w:ascii="Times New Roman" w:hAnsi="Times New Roman" w:cs="Times New Roman"/>
          <w:sz w:val="24"/>
          <w:szCs w:val="24"/>
        </w:rPr>
        <w:t xml:space="preserve">: </w:t>
      </w:r>
      <w:r w:rsidR="003B1CC2" w:rsidRPr="003B1CC2">
        <w:rPr>
          <w:rFonts w:ascii="Times New Roman" w:hAnsi="Times New Roman" w:cs="Times New Roman"/>
          <w:sz w:val="24"/>
          <w:szCs w:val="24"/>
        </w:rPr>
        <w:t>Anthropogenic activities, urbanization and industrialization cause an increase in atmospheric carbon dioxide. Current focus of soil scientists</w:t>
      </w:r>
      <w:r w:rsidR="00835ED8">
        <w:rPr>
          <w:rFonts w:ascii="Times New Roman" w:hAnsi="Times New Roman" w:cs="Times New Roman"/>
          <w:sz w:val="24"/>
          <w:szCs w:val="24"/>
        </w:rPr>
        <w:t xml:space="preserve"> and environmentalists</w:t>
      </w:r>
      <w:r w:rsidR="003B1CC2" w:rsidRPr="003B1CC2">
        <w:rPr>
          <w:rFonts w:ascii="Times New Roman" w:hAnsi="Times New Roman" w:cs="Times New Roman"/>
          <w:sz w:val="24"/>
          <w:szCs w:val="24"/>
        </w:rPr>
        <w:t xml:space="preserve"> </w:t>
      </w:r>
      <w:ins w:id="3" w:author="Pakistan" w:date="2017-10-31T16:01:00Z">
        <w:r w:rsidR="00EE70C2">
          <w:rPr>
            <w:rFonts w:ascii="Times New Roman" w:hAnsi="Times New Roman" w:cs="Times New Roman"/>
            <w:sz w:val="24"/>
            <w:szCs w:val="24"/>
          </w:rPr>
          <w:t xml:space="preserve">is </w:t>
        </w:r>
      </w:ins>
      <w:r w:rsidR="00BB591D">
        <w:rPr>
          <w:rFonts w:ascii="Times New Roman" w:hAnsi="Times New Roman" w:cs="Times New Roman"/>
          <w:sz w:val="24"/>
          <w:szCs w:val="24"/>
        </w:rPr>
        <w:t xml:space="preserve">to quantify carbon stocks </w:t>
      </w:r>
      <w:r w:rsidR="00580C98">
        <w:rPr>
          <w:rFonts w:ascii="Times New Roman" w:hAnsi="Times New Roman" w:cs="Times New Roman"/>
          <w:sz w:val="24"/>
          <w:szCs w:val="24"/>
        </w:rPr>
        <w:t xml:space="preserve">and its flow </w:t>
      </w:r>
      <w:r w:rsidR="00BB591D">
        <w:rPr>
          <w:rFonts w:ascii="Times New Roman" w:hAnsi="Times New Roman" w:cs="Times New Roman"/>
          <w:sz w:val="24"/>
          <w:szCs w:val="24"/>
        </w:rPr>
        <w:t>in agroecological system</w:t>
      </w:r>
      <w:r w:rsidR="00835ED8">
        <w:rPr>
          <w:rFonts w:ascii="Times New Roman" w:hAnsi="Times New Roman" w:cs="Times New Roman"/>
          <w:sz w:val="24"/>
          <w:szCs w:val="24"/>
        </w:rPr>
        <w:t xml:space="preserve"> which is one of the main culprits of global warming and climate change</w:t>
      </w:r>
      <w:r w:rsidR="003B1CC2" w:rsidRPr="003B1CC2">
        <w:rPr>
          <w:rFonts w:ascii="Times New Roman" w:hAnsi="Times New Roman" w:cs="Times New Roman"/>
          <w:sz w:val="24"/>
          <w:szCs w:val="24"/>
        </w:rPr>
        <w:t xml:space="preserve">. </w:t>
      </w:r>
      <w:r w:rsidR="0077415F">
        <w:rPr>
          <w:rFonts w:ascii="Times New Roman" w:hAnsi="Times New Roman" w:cs="Times New Roman"/>
          <w:sz w:val="24"/>
          <w:szCs w:val="24"/>
        </w:rPr>
        <w:t>T</w:t>
      </w:r>
      <w:r w:rsidR="003B1CC2" w:rsidRPr="003B1CC2">
        <w:rPr>
          <w:rFonts w:ascii="Times New Roman" w:hAnsi="Times New Roman" w:cs="Times New Roman"/>
          <w:sz w:val="24"/>
          <w:szCs w:val="24"/>
        </w:rPr>
        <w:t>he</w:t>
      </w:r>
      <w:r w:rsidR="0077415F">
        <w:rPr>
          <w:rFonts w:ascii="Times New Roman" w:hAnsi="Times New Roman" w:cs="Times New Roman"/>
          <w:sz w:val="24"/>
          <w:szCs w:val="24"/>
        </w:rPr>
        <w:t xml:space="preserve"> </w:t>
      </w:r>
      <w:r w:rsidR="00C45D82">
        <w:rPr>
          <w:rFonts w:ascii="Times New Roman" w:hAnsi="Times New Roman" w:cs="Times New Roman"/>
          <w:sz w:val="24"/>
          <w:szCs w:val="24"/>
        </w:rPr>
        <w:t>information</w:t>
      </w:r>
      <w:r w:rsidR="0077415F">
        <w:rPr>
          <w:rFonts w:ascii="Times New Roman" w:hAnsi="Times New Roman" w:cs="Times New Roman"/>
          <w:sz w:val="24"/>
          <w:szCs w:val="24"/>
        </w:rPr>
        <w:t xml:space="preserve"> on</w:t>
      </w:r>
      <w:r w:rsidR="003B1CC2" w:rsidRPr="003B1CC2">
        <w:rPr>
          <w:rFonts w:ascii="Times New Roman" w:hAnsi="Times New Roman" w:cs="Times New Roman"/>
          <w:sz w:val="24"/>
          <w:szCs w:val="24"/>
        </w:rPr>
        <w:t xml:space="preserve"> distribution of </w:t>
      </w:r>
      <w:ins w:id="4" w:author="Pakistan" w:date="2017-10-31T16:01:00Z">
        <w:r w:rsidR="00F13993">
          <w:rPr>
            <w:rFonts w:ascii="Times New Roman" w:hAnsi="Times New Roman" w:cs="Times New Roman"/>
            <w:sz w:val="24"/>
            <w:szCs w:val="24"/>
          </w:rPr>
          <w:t xml:space="preserve">soil </w:t>
        </w:r>
      </w:ins>
      <w:r w:rsidR="003B1CC2" w:rsidRPr="003B1CC2">
        <w:rPr>
          <w:rFonts w:ascii="Times New Roman" w:hAnsi="Times New Roman" w:cs="Times New Roman"/>
          <w:sz w:val="24"/>
          <w:szCs w:val="24"/>
        </w:rPr>
        <w:t xml:space="preserve">organic carbon </w:t>
      </w:r>
      <w:ins w:id="5" w:author="Pakistan" w:date="2017-10-31T16:01:00Z">
        <w:r w:rsidR="00F13993">
          <w:rPr>
            <w:rFonts w:ascii="Times New Roman" w:hAnsi="Times New Roman" w:cs="Times New Roman"/>
            <w:sz w:val="24"/>
            <w:szCs w:val="24"/>
          </w:rPr>
          <w:t xml:space="preserve">(SOC) </w:t>
        </w:r>
      </w:ins>
      <w:r w:rsidR="003B1CC2" w:rsidRPr="003B1CC2">
        <w:rPr>
          <w:rFonts w:ascii="Times New Roman" w:hAnsi="Times New Roman" w:cs="Times New Roman"/>
          <w:sz w:val="24"/>
          <w:szCs w:val="24"/>
        </w:rPr>
        <w:t xml:space="preserve">stocks </w:t>
      </w:r>
      <w:r w:rsidR="0077415F">
        <w:rPr>
          <w:rFonts w:ascii="Times New Roman" w:hAnsi="Times New Roman" w:cs="Times New Roman"/>
          <w:sz w:val="24"/>
          <w:szCs w:val="24"/>
        </w:rPr>
        <w:t>along the</w:t>
      </w:r>
      <w:r w:rsidR="0077415F" w:rsidRPr="003B1CC2">
        <w:rPr>
          <w:rFonts w:ascii="Times New Roman" w:hAnsi="Times New Roman" w:cs="Times New Roman"/>
          <w:sz w:val="24"/>
          <w:szCs w:val="24"/>
        </w:rPr>
        <w:t xml:space="preserve"> </w:t>
      </w:r>
      <w:r w:rsidR="003B1CC2" w:rsidRPr="003B1CC2">
        <w:rPr>
          <w:rFonts w:ascii="Times New Roman" w:hAnsi="Times New Roman" w:cs="Times New Roman"/>
          <w:sz w:val="24"/>
          <w:szCs w:val="24"/>
        </w:rPr>
        <w:t>soil profiles in relation with changing climate</w:t>
      </w:r>
      <w:r w:rsidR="0077415F" w:rsidRPr="0077415F">
        <w:rPr>
          <w:rFonts w:ascii="Times New Roman" w:hAnsi="Times New Roman" w:cs="Times New Roman"/>
          <w:sz w:val="24"/>
          <w:szCs w:val="24"/>
        </w:rPr>
        <w:t xml:space="preserve"> </w:t>
      </w:r>
      <w:r w:rsidR="00C45D82" w:rsidRPr="003B1CC2">
        <w:rPr>
          <w:rFonts w:ascii="Times New Roman" w:hAnsi="Times New Roman" w:cs="Times New Roman"/>
          <w:sz w:val="24"/>
          <w:szCs w:val="24"/>
        </w:rPr>
        <w:t>is</w:t>
      </w:r>
      <w:r w:rsidR="0077415F" w:rsidRPr="003B1CC2">
        <w:rPr>
          <w:rFonts w:ascii="Times New Roman" w:hAnsi="Times New Roman" w:cs="Times New Roman"/>
          <w:sz w:val="24"/>
          <w:szCs w:val="24"/>
        </w:rPr>
        <w:t xml:space="preserve"> </w:t>
      </w:r>
      <w:r w:rsidR="00BB591D" w:rsidRPr="003B1CC2">
        <w:rPr>
          <w:rFonts w:ascii="Times New Roman" w:hAnsi="Times New Roman" w:cs="Times New Roman"/>
          <w:sz w:val="24"/>
          <w:szCs w:val="24"/>
        </w:rPr>
        <w:t>scant</w:t>
      </w:r>
      <w:r w:rsidR="003B1CC2" w:rsidRPr="003B1CC2">
        <w:rPr>
          <w:rFonts w:ascii="Times New Roman" w:hAnsi="Times New Roman" w:cs="Times New Roman"/>
          <w:sz w:val="24"/>
          <w:szCs w:val="24"/>
        </w:rPr>
        <w:t xml:space="preserve">. </w:t>
      </w:r>
      <w:r w:rsidR="00EE70C2">
        <w:rPr>
          <w:rFonts w:ascii="Times New Roman" w:hAnsi="Times New Roman" w:cs="Times New Roman"/>
          <w:sz w:val="24"/>
          <w:szCs w:val="24"/>
        </w:rPr>
        <w:t xml:space="preserve">Objective of </w:t>
      </w:r>
      <w:del w:id="6" w:author="Pakistan" w:date="2017-10-31T16:01:00Z">
        <w:r w:rsidR="00EE29DF" w:rsidRPr="003B1CC2">
          <w:rPr>
            <w:rFonts w:ascii="Times New Roman" w:hAnsi="Times New Roman" w:cs="Times New Roman"/>
            <w:sz w:val="24"/>
            <w:szCs w:val="24"/>
          </w:rPr>
          <w:delText>the</w:delText>
        </w:r>
      </w:del>
      <w:ins w:id="7" w:author="Pakistan" w:date="2017-10-31T16:01:00Z">
        <w:r w:rsidR="00EE70C2">
          <w:rPr>
            <w:rFonts w:ascii="Times New Roman" w:hAnsi="Times New Roman" w:cs="Times New Roman"/>
            <w:sz w:val="24"/>
            <w:szCs w:val="24"/>
          </w:rPr>
          <w:t>this</w:t>
        </w:r>
      </w:ins>
      <w:r w:rsidR="00EE29DF" w:rsidRPr="003B1CC2">
        <w:rPr>
          <w:rFonts w:ascii="Times New Roman" w:hAnsi="Times New Roman" w:cs="Times New Roman"/>
          <w:sz w:val="24"/>
          <w:szCs w:val="24"/>
        </w:rPr>
        <w:t xml:space="preserve"> stud</w:t>
      </w:r>
      <w:r w:rsidR="00EE29DF">
        <w:rPr>
          <w:rFonts w:ascii="Times New Roman" w:hAnsi="Times New Roman" w:cs="Times New Roman"/>
          <w:sz w:val="24"/>
          <w:szCs w:val="24"/>
        </w:rPr>
        <w:t>y</w:t>
      </w:r>
      <w:r w:rsidR="00EE29DF" w:rsidRPr="003B1CC2">
        <w:rPr>
          <w:rFonts w:ascii="Times New Roman" w:hAnsi="Times New Roman" w:cs="Times New Roman"/>
          <w:sz w:val="24"/>
          <w:szCs w:val="24"/>
        </w:rPr>
        <w:t xml:space="preserve"> w</w:t>
      </w:r>
      <w:r w:rsidR="00EE29DF">
        <w:rPr>
          <w:rFonts w:ascii="Times New Roman" w:hAnsi="Times New Roman" w:cs="Times New Roman"/>
          <w:sz w:val="24"/>
          <w:szCs w:val="24"/>
        </w:rPr>
        <w:t>as</w:t>
      </w:r>
      <w:r w:rsidR="00EE29DF" w:rsidRPr="003B1CC2">
        <w:rPr>
          <w:rFonts w:ascii="Times New Roman" w:hAnsi="Times New Roman" w:cs="Times New Roman"/>
          <w:sz w:val="24"/>
          <w:szCs w:val="24"/>
        </w:rPr>
        <w:t xml:space="preserve"> to quantify the effect of climate</w:t>
      </w:r>
      <w:r w:rsidR="00EE29DF">
        <w:rPr>
          <w:rFonts w:ascii="Times New Roman" w:hAnsi="Times New Roman" w:cs="Times New Roman"/>
          <w:sz w:val="24"/>
          <w:szCs w:val="24"/>
        </w:rPr>
        <w:t xml:space="preserve"> and land use</w:t>
      </w:r>
      <w:r w:rsidR="00EE29DF" w:rsidRPr="003B1CC2">
        <w:rPr>
          <w:rFonts w:ascii="Times New Roman" w:hAnsi="Times New Roman" w:cs="Times New Roman"/>
          <w:sz w:val="24"/>
          <w:szCs w:val="24"/>
        </w:rPr>
        <w:t xml:space="preserve"> on </w:t>
      </w:r>
      <w:r w:rsidR="00EE29DF">
        <w:rPr>
          <w:rFonts w:ascii="Times New Roman" w:hAnsi="Times New Roman" w:cs="Times New Roman"/>
          <w:sz w:val="24"/>
          <w:szCs w:val="24"/>
        </w:rPr>
        <w:t>equilibrium of</w:t>
      </w:r>
      <w:r w:rsidR="00EE29DF" w:rsidRPr="003B1CC2">
        <w:rPr>
          <w:rFonts w:ascii="Times New Roman" w:hAnsi="Times New Roman" w:cs="Times New Roman"/>
          <w:sz w:val="24"/>
          <w:szCs w:val="24"/>
        </w:rPr>
        <w:t xml:space="preserve"> </w:t>
      </w:r>
      <w:del w:id="8" w:author="Pakistan" w:date="2017-10-31T16:01:00Z">
        <w:r w:rsidR="00EE29DF" w:rsidRPr="003B1CC2">
          <w:rPr>
            <w:rFonts w:ascii="Times New Roman" w:hAnsi="Times New Roman" w:cs="Times New Roman"/>
            <w:sz w:val="24"/>
            <w:szCs w:val="24"/>
          </w:rPr>
          <w:delText>soil organic carbon</w:delText>
        </w:r>
      </w:del>
      <w:ins w:id="9" w:author="Pakistan" w:date="2017-10-31T16:01:00Z">
        <w:r w:rsidR="00F13993">
          <w:rPr>
            <w:rFonts w:ascii="Times New Roman" w:hAnsi="Times New Roman" w:cs="Times New Roman"/>
            <w:sz w:val="24"/>
            <w:szCs w:val="24"/>
          </w:rPr>
          <w:t>SOC</w:t>
        </w:r>
      </w:ins>
      <w:r w:rsidR="00F13993" w:rsidRPr="003B1CC2">
        <w:rPr>
          <w:rFonts w:ascii="Times New Roman" w:hAnsi="Times New Roman" w:cs="Times New Roman"/>
          <w:sz w:val="24"/>
          <w:szCs w:val="24"/>
        </w:rPr>
        <w:t xml:space="preserve"> </w:t>
      </w:r>
      <w:r w:rsidR="00EE29DF" w:rsidRPr="003B1CC2">
        <w:rPr>
          <w:rFonts w:ascii="Times New Roman" w:hAnsi="Times New Roman" w:cs="Times New Roman"/>
          <w:sz w:val="24"/>
          <w:szCs w:val="24"/>
        </w:rPr>
        <w:t>stocks in soil profiles with development.</w:t>
      </w:r>
      <w:r w:rsidR="00EE29DF">
        <w:rPr>
          <w:rFonts w:ascii="Times New Roman" w:hAnsi="Times New Roman" w:cs="Times New Roman"/>
          <w:sz w:val="24"/>
          <w:szCs w:val="24"/>
        </w:rPr>
        <w:t xml:space="preserve"> </w:t>
      </w:r>
      <w:r w:rsidR="003B1CC2" w:rsidRPr="003B1CC2">
        <w:rPr>
          <w:rFonts w:ascii="Times New Roman" w:hAnsi="Times New Roman" w:cs="Times New Roman"/>
          <w:sz w:val="24"/>
          <w:szCs w:val="24"/>
        </w:rPr>
        <w:t>Murree soil series (Typic Hapludolls) in humid climate</w:t>
      </w:r>
      <w:r w:rsidR="00CD5509">
        <w:rPr>
          <w:rFonts w:ascii="Times New Roman" w:hAnsi="Times New Roman" w:cs="Times New Roman"/>
          <w:sz w:val="24"/>
          <w:szCs w:val="24"/>
        </w:rPr>
        <w:t xml:space="preserve"> and was under coniferous forest</w:t>
      </w:r>
      <w:r w:rsidR="003B1CC2" w:rsidRPr="003B1CC2">
        <w:rPr>
          <w:rFonts w:ascii="Times New Roman" w:hAnsi="Times New Roman" w:cs="Times New Roman"/>
          <w:sz w:val="24"/>
          <w:szCs w:val="24"/>
        </w:rPr>
        <w:t>, and Ti</w:t>
      </w:r>
      <w:r w:rsidR="00C25121">
        <w:rPr>
          <w:rFonts w:ascii="Times New Roman" w:hAnsi="Times New Roman" w:cs="Times New Roman"/>
          <w:sz w:val="24"/>
          <w:szCs w:val="24"/>
        </w:rPr>
        <w:t>r</w:t>
      </w:r>
      <w:r w:rsidR="003B1CC2" w:rsidRPr="003B1CC2">
        <w:rPr>
          <w:rFonts w:ascii="Times New Roman" w:hAnsi="Times New Roman" w:cs="Times New Roman"/>
          <w:sz w:val="24"/>
          <w:szCs w:val="24"/>
        </w:rPr>
        <w:t>nul soil series (Typic Haplustepts) in semiarid climate</w:t>
      </w:r>
      <w:r w:rsidR="00CD5509">
        <w:rPr>
          <w:rFonts w:ascii="Times New Roman" w:hAnsi="Times New Roman" w:cs="Times New Roman"/>
          <w:sz w:val="24"/>
          <w:szCs w:val="24"/>
        </w:rPr>
        <w:t xml:space="preserve"> was under cultivation</w:t>
      </w:r>
      <w:r w:rsidR="003B1CC2" w:rsidRPr="003B1CC2">
        <w:rPr>
          <w:rFonts w:ascii="Times New Roman" w:hAnsi="Times New Roman" w:cs="Times New Roman"/>
          <w:sz w:val="24"/>
          <w:szCs w:val="24"/>
        </w:rPr>
        <w:t xml:space="preserve">, were selected. Triplicate soil profiles were taken </w:t>
      </w:r>
      <w:r w:rsidR="00C25121">
        <w:rPr>
          <w:rFonts w:ascii="Times New Roman" w:hAnsi="Times New Roman" w:cs="Times New Roman"/>
          <w:sz w:val="24"/>
          <w:szCs w:val="24"/>
        </w:rPr>
        <w:t xml:space="preserve">for </w:t>
      </w:r>
      <w:r w:rsidR="003B1CC2" w:rsidRPr="003B1CC2">
        <w:rPr>
          <w:rFonts w:ascii="Times New Roman" w:hAnsi="Times New Roman" w:cs="Times New Roman"/>
          <w:sz w:val="24"/>
          <w:szCs w:val="24"/>
        </w:rPr>
        <w:t>each of the soils and sampled at genetic horizon</w:t>
      </w:r>
      <w:r w:rsidR="00C25121">
        <w:rPr>
          <w:rFonts w:ascii="Times New Roman" w:hAnsi="Times New Roman" w:cs="Times New Roman"/>
          <w:sz w:val="24"/>
          <w:szCs w:val="24"/>
        </w:rPr>
        <w:t>s</w:t>
      </w:r>
      <w:r w:rsidR="003B1CC2" w:rsidRPr="003B1CC2">
        <w:rPr>
          <w:rFonts w:ascii="Times New Roman" w:hAnsi="Times New Roman" w:cs="Times New Roman"/>
          <w:sz w:val="24"/>
          <w:szCs w:val="24"/>
        </w:rPr>
        <w:t xml:space="preserve"> level. Cumulative </w:t>
      </w:r>
      <w:del w:id="10" w:author="Pakistan" w:date="2017-10-31T16:01:00Z">
        <w:r w:rsidR="003B1CC2" w:rsidRPr="003B1CC2">
          <w:rPr>
            <w:rFonts w:ascii="Times New Roman" w:hAnsi="Times New Roman" w:cs="Times New Roman"/>
            <w:sz w:val="24"/>
            <w:szCs w:val="24"/>
          </w:rPr>
          <w:delText>soil organic carbon</w:delText>
        </w:r>
      </w:del>
      <w:ins w:id="11" w:author="Pakistan" w:date="2017-10-31T16:01:00Z">
        <w:r w:rsidR="00F13993">
          <w:rPr>
            <w:rFonts w:ascii="Times New Roman" w:hAnsi="Times New Roman" w:cs="Times New Roman"/>
            <w:sz w:val="24"/>
            <w:szCs w:val="24"/>
          </w:rPr>
          <w:t>SOC</w:t>
        </w:r>
      </w:ins>
      <w:r w:rsidR="00F13993" w:rsidRPr="003B1CC2">
        <w:rPr>
          <w:rFonts w:ascii="Times New Roman" w:hAnsi="Times New Roman" w:cs="Times New Roman"/>
          <w:sz w:val="24"/>
          <w:szCs w:val="24"/>
        </w:rPr>
        <w:t xml:space="preserve"> </w:t>
      </w:r>
      <w:r w:rsidR="003B1CC2" w:rsidRPr="003B1CC2">
        <w:rPr>
          <w:rFonts w:ascii="Times New Roman" w:hAnsi="Times New Roman" w:cs="Times New Roman"/>
          <w:sz w:val="24"/>
          <w:szCs w:val="24"/>
        </w:rPr>
        <w:t xml:space="preserve">stocks </w:t>
      </w:r>
      <w:r w:rsidR="001C2222">
        <w:rPr>
          <w:rFonts w:ascii="Times New Roman" w:hAnsi="Times New Roman" w:cs="Times New Roman"/>
          <w:sz w:val="24"/>
          <w:szCs w:val="24"/>
        </w:rPr>
        <w:t>in</w:t>
      </w:r>
      <w:r w:rsidR="001C2222" w:rsidRPr="003B1CC2">
        <w:rPr>
          <w:rFonts w:ascii="Times New Roman" w:hAnsi="Times New Roman" w:cs="Times New Roman"/>
          <w:sz w:val="24"/>
          <w:szCs w:val="24"/>
        </w:rPr>
        <w:t xml:space="preserve"> </w:t>
      </w:r>
      <w:r w:rsidR="003B1CC2" w:rsidRPr="003B1CC2">
        <w:rPr>
          <w:rFonts w:ascii="Times New Roman" w:hAnsi="Times New Roman" w:cs="Times New Roman"/>
          <w:sz w:val="24"/>
          <w:szCs w:val="24"/>
        </w:rPr>
        <w:t xml:space="preserve">Typic Hapludolls </w:t>
      </w:r>
      <w:r w:rsidR="001C2222" w:rsidRPr="003B1CC2">
        <w:rPr>
          <w:rFonts w:ascii="Times New Roman" w:hAnsi="Times New Roman" w:cs="Times New Roman"/>
          <w:sz w:val="24"/>
          <w:szCs w:val="24"/>
        </w:rPr>
        <w:t xml:space="preserve">soil profiles </w:t>
      </w:r>
      <w:r w:rsidR="003B1CC2" w:rsidRPr="003B1CC2">
        <w:rPr>
          <w:rFonts w:ascii="Times New Roman" w:hAnsi="Times New Roman" w:cs="Times New Roman"/>
          <w:sz w:val="24"/>
          <w:szCs w:val="24"/>
        </w:rPr>
        <w:t xml:space="preserve">(95 </w:t>
      </w:r>
      <w:r w:rsidR="008C65F6">
        <w:rPr>
          <w:rFonts w:ascii="Times New Roman" w:hAnsi="Times New Roman" w:cs="Times New Roman"/>
          <w:sz w:val="24"/>
          <w:szCs w:val="24"/>
        </w:rPr>
        <w:t>Mg</w:t>
      </w:r>
      <w:r w:rsidR="003B1CC2" w:rsidRPr="003B1CC2">
        <w:rPr>
          <w:rFonts w:ascii="Times New Roman" w:hAnsi="Times New Roman" w:cs="Times New Roman"/>
          <w:sz w:val="24"/>
          <w:szCs w:val="24"/>
        </w:rPr>
        <w:t xml:space="preserve"> ha</w:t>
      </w:r>
      <w:r w:rsidR="003B1CC2" w:rsidRPr="003B1CC2">
        <w:rPr>
          <w:rFonts w:ascii="Times New Roman" w:hAnsi="Times New Roman" w:cs="Times New Roman"/>
          <w:sz w:val="24"/>
          <w:szCs w:val="24"/>
          <w:vertAlign w:val="superscript"/>
        </w:rPr>
        <w:t>-1</w:t>
      </w:r>
      <w:r w:rsidR="003B1CC2" w:rsidRPr="003B1CC2">
        <w:rPr>
          <w:rFonts w:ascii="Times New Roman" w:hAnsi="Times New Roman" w:cs="Times New Roman"/>
          <w:sz w:val="24"/>
          <w:szCs w:val="24"/>
        </w:rPr>
        <w:t xml:space="preserve">) were significantly greater than Typic Haplustepts (30 </w:t>
      </w:r>
      <w:r w:rsidR="008C65F6">
        <w:rPr>
          <w:rFonts w:ascii="Times New Roman" w:hAnsi="Times New Roman" w:cs="Times New Roman"/>
          <w:sz w:val="24"/>
          <w:szCs w:val="24"/>
        </w:rPr>
        <w:t>Mg</w:t>
      </w:r>
      <w:r w:rsidR="003B1CC2" w:rsidRPr="003B1CC2">
        <w:rPr>
          <w:rFonts w:ascii="Times New Roman" w:hAnsi="Times New Roman" w:cs="Times New Roman"/>
          <w:sz w:val="24"/>
          <w:szCs w:val="24"/>
        </w:rPr>
        <w:t xml:space="preserve"> ha</w:t>
      </w:r>
      <w:r w:rsidR="003B1CC2" w:rsidRPr="003B1CC2">
        <w:rPr>
          <w:rFonts w:ascii="Times New Roman" w:hAnsi="Times New Roman" w:cs="Times New Roman"/>
          <w:sz w:val="24"/>
          <w:szCs w:val="24"/>
          <w:vertAlign w:val="superscript"/>
        </w:rPr>
        <w:t>-1</w:t>
      </w:r>
      <w:r w:rsidR="003B1CC2" w:rsidRPr="003B1CC2">
        <w:rPr>
          <w:rFonts w:ascii="Times New Roman" w:hAnsi="Times New Roman" w:cs="Times New Roman"/>
          <w:sz w:val="24"/>
          <w:szCs w:val="24"/>
        </w:rPr>
        <w:t xml:space="preserve">). </w:t>
      </w:r>
      <w:r w:rsidR="001C2222">
        <w:rPr>
          <w:rFonts w:ascii="Times New Roman" w:hAnsi="Times New Roman" w:cs="Times New Roman"/>
          <w:sz w:val="24"/>
          <w:szCs w:val="24"/>
        </w:rPr>
        <w:t>The</w:t>
      </w:r>
      <w:r w:rsidR="003B1CC2" w:rsidRPr="003B1CC2">
        <w:rPr>
          <w:rFonts w:ascii="Times New Roman" w:hAnsi="Times New Roman" w:cs="Times New Roman"/>
          <w:sz w:val="24"/>
          <w:szCs w:val="24"/>
        </w:rPr>
        <w:t xml:space="preserve"> Typic Hapludolls had significantly greater </w:t>
      </w:r>
      <w:del w:id="12" w:author="Pakistan" w:date="2017-10-31T16:01:00Z">
        <w:r w:rsidR="003B1CC2" w:rsidRPr="003B1CC2">
          <w:rPr>
            <w:rFonts w:ascii="Times New Roman" w:hAnsi="Times New Roman" w:cs="Times New Roman"/>
            <w:sz w:val="24"/>
            <w:szCs w:val="24"/>
          </w:rPr>
          <w:delText>contents</w:delText>
        </w:r>
      </w:del>
      <w:ins w:id="13" w:author="Pakistan" w:date="2017-10-31T16:01:00Z">
        <w:r w:rsidR="00F13993">
          <w:rPr>
            <w:rFonts w:ascii="Times New Roman" w:hAnsi="Times New Roman" w:cs="Times New Roman"/>
            <w:sz w:val="24"/>
            <w:szCs w:val="24"/>
          </w:rPr>
          <w:t>SOC</w:t>
        </w:r>
        <w:r w:rsidR="00F13993" w:rsidRPr="003B1CC2">
          <w:rPr>
            <w:rFonts w:ascii="Times New Roman" w:hAnsi="Times New Roman" w:cs="Times New Roman"/>
            <w:sz w:val="24"/>
            <w:szCs w:val="24"/>
          </w:rPr>
          <w:t xml:space="preserve"> </w:t>
        </w:r>
        <w:r w:rsidR="00F13993">
          <w:rPr>
            <w:rFonts w:ascii="Times New Roman" w:hAnsi="Times New Roman" w:cs="Times New Roman"/>
            <w:sz w:val="24"/>
            <w:szCs w:val="24"/>
          </w:rPr>
          <w:t>stock</w:t>
        </w:r>
      </w:ins>
      <w:r w:rsidR="003B1CC2" w:rsidRPr="003B1CC2">
        <w:rPr>
          <w:rFonts w:ascii="Times New Roman" w:hAnsi="Times New Roman" w:cs="Times New Roman"/>
          <w:sz w:val="24"/>
          <w:szCs w:val="24"/>
        </w:rPr>
        <w:t xml:space="preserve"> at each horizon level</w:t>
      </w:r>
      <w:r w:rsidR="001C2222">
        <w:rPr>
          <w:rFonts w:ascii="Times New Roman" w:hAnsi="Times New Roman" w:cs="Times New Roman"/>
          <w:sz w:val="24"/>
          <w:szCs w:val="24"/>
        </w:rPr>
        <w:t xml:space="preserve"> under humid climate</w:t>
      </w:r>
      <w:r w:rsidR="003B1CC2" w:rsidRPr="003B1CC2">
        <w:rPr>
          <w:rFonts w:ascii="Times New Roman" w:hAnsi="Times New Roman" w:cs="Times New Roman"/>
          <w:sz w:val="24"/>
          <w:szCs w:val="24"/>
        </w:rPr>
        <w:t xml:space="preserve">. This research </w:t>
      </w:r>
      <w:r w:rsidR="00AD0936" w:rsidRPr="003B1CC2">
        <w:rPr>
          <w:rFonts w:ascii="Times New Roman" w:hAnsi="Times New Roman" w:cs="Times New Roman"/>
          <w:sz w:val="24"/>
          <w:szCs w:val="24"/>
        </w:rPr>
        <w:t>co</w:t>
      </w:r>
      <w:r w:rsidR="00AD0936">
        <w:rPr>
          <w:rFonts w:ascii="Times New Roman" w:hAnsi="Times New Roman" w:cs="Times New Roman"/>
          <w:sz w:val="24"/>
          <w:szCs w:val="24"/>
        </w:rPr>
        <w:t>ncludes</w:t>
      </w:r>
      <w:r w:rsidR="00B836E0">
        <w:rPr>
          <w:rFonts w:ascii="Times New Roman" w:hAnsi="Times New Roman" w:cs="Times New Roman"/>
          <w:sz w:val="24"/>
          <w:szCs w:val="24"/>
        </w:rPr>
        <w:t xml:space="preserve"> that</w:t>
      </w:r>
      <w:r w:rsidR="001C2222">
        <w:rPr>
          <w:rFonts w:ascii="Times New Roman" w:hAnsi="Times New Roman" w:cs="Times New Roman"/>
          <w:sz w:val="24"/>
          <w:szCs w:val="24"/>
        </w:rPr>
        <w:t xml:space="preserve"> soils </w:t>
      </w:r>
      <w:r w:rsidR="00AF00DF">
        <w:rPr>
          <w:rFonts w:ascii="Times New Roman" w:hAnsi="Times New Roman" w:cs="Times New Roman"/>
          <w:sz w:val="24"/>
          <w:szCs w:val="24"/>
        </w:rPr>
        <w:t xml:space="preserve">under </w:t>
      </w:r>
      <w:r w:rsidR="00CD5509">
        <w:rPr>
          <w:rFonts w:ascii="Times New Roman" w:hAnsi="Times New Roman" w:cs="Times New Roman"/>
          <w:sz w:val="24"/>
          <w:szCs w:val="24"/>
        </w:rPr>
        <w:t xml:space="preserve">forest and </w:t>
      </w:r>
      <w:r w:rsidR="00AF00DF">
        <w:rPr>
          <w:rFonts w:ascii="Times New Roman" w:hAnsi="Times New Roman" w:cs="Times New Roman"/>
          <w:sz w:val="24"/>
          <w:szCs w:val="24"/>
        </w:rPr>
        <w:t>humid</w:t>
      </w:r>
      <w:r w:rsidR="00B836E0">
        <w:rPr>
          <w:rFonts w:ascii="Times New Roman" w:hAnsi="Times New Roman" w:cs="Times New Roman"/>
          <w:sz w:val="24"/>
          <w:szCs w:val="24"/>
        </w:rPr>
        <w:t xml:space="preserve"> climate </w:t>
      </w:r>
      <w:r w:rsidR="001C2222">
        <w:rPr>
          <w:rFonts w:ascii="Times New Roman" w:hAnsi="Times New Roman" w:cs="Times New Roman"/>
          <w:sz w:val="24"/>
          <w:szCs w:val="24"/>
        </w:rPr>
        <w:t xml:space="preserve">had </w:t>
      </w:r>
      <w:r w:rsidR="00CD5509">
        <w:rPr>
          <w:rFonts w:ascii="Times New Roman" w:hAnsi="Times New Roman" w:cs="Times New Roman"/>
          <w:sz w:val="24"/>
          <w:szCs w:val="24"/>
        </w:rPr>
        <w:t xml:space="preserve">higher </w:t>
      </w:r>
      <w:r w:rsidR="00CD5509" w:rsidRPr="003B1CC2">
        <w:rPr>
          <w:rFonts w:ascii="Times New Roman" w:hAnsi="Times New Roman" w:cs="Times New Roman"/>
          <w:sz w:val="24"/>
          <w:szCs w:val="24"/>
        </w:rPr>
        <w:t>soil</w:t>
      </w:r>
      <w:r w:rsidR="003B1CC2" w:rsidRPr="003B1CC2">
        <w:rPr>
          <w:rFonts w:ascii="Times New Roman" w:hAnsi="Times New Roman" w:cs="Times New Roman"/>
          <w:sz w:val="24"/>
          <w:szCs w:val="24"/>
        </w:rPr>
        <w:t xml:space="preserve"> o</w:t>
      </w:r>
      <w:r w:rsidR="00CD5509">
        <w:rPr>
          <w:rFonts w:ascii="Times New Roman" w:hAnsi="Times New Roman" w:cs="Times New Roman"/>
          <w:sz w:val="24"/>
          <w:szCs w:val="24"/>
        </w:rPr>
        <w:t>rganic carbon stock as</w:t>
      </w:r>
      <w:r w:rsidR="001C2222">
        <w:rPr>
          <w:rFonts w:ascii="Times New Roman" w:hAnsi="Times New Roman" w:cs="Times New Roman"/>
          <w:sz w:val="24"/>
          <w:szCs w:val="24"/>
        </w:rPr>
        <w:t xml:space="preserve"> compared to the</w:t>
      </w:r>
      <w:r w:rsidR="003B1CC2" w:rsidRPr="003B1CC2">
        <w:rPr>
          <w:rFonts w:ascii="Times New Roman" w:hAnsi="Times New Roman" w:cs="Times New Roman"/>
          <w:sz w:val="24"/>
          <w:szCs w:val="24"/>
        </w:rPr>
        <w:t xml:space="preserve"> semiarid climate</w:t>
      </w:r>
      <w:r w:rsidR="00CD5509">
        <w:rPr>
          <w:rFonts w:ascii="Times New Roman" w:hAnsi="Times New Roman" w:cs="Times New Roman"/>
          <w:sz w:val="24"/>
          <w:szCs w:val="24"/>
        </w:rPr>
        <w:t xml:space="preserve"> under the cultivation</w:t>
      </w:r>
      <w:r w:rsidR="003B1CC2" w:rsidRPr="003B1CC2">
        <w:rPr>
          <w:rFonts w:ascii="Times New Roman" w:hAnsi="Times New Roman" w:cs="Times New Roman"/>
          <w:sz w:val="24"/>
          <w:szCs w:val="24"/>
        </w:rPr>
        <w:t xml:space="preserve">.  </w:t>
      </w:r>
    </w:p>
    <w:p w14:paraId="7FDCA17A" w14:textId="77777777" w:rsidR="00CD5509" w:rsidRDefault="00090394" w:rsidP="00CD5509">
      <w:pPr>
        <w:spacing w:line="360" w:lineRule="auto"/>
        <w:jc w:val="both"/>
        <w:rPr>
          <w:rFonts w:ascii="Times New Roman" w:hAnsi="Times New Roman" w:cs="Times New Roman"/>
          <w:sz w:val="24"/>
          <w:szCs w:val="24"/>
        </w:rPr>
      </w:pPr>
      <w:r>
        <w:rPr>
          <w:rFonts w:ascii="Times New Roman" w:hAnsi="Times New Roman" w:cs="Times New Roman"/>
          <w:i/>
          <w:sz w:val="24"/>
          <w:szCs w:val="24"/>
        </w:rPr>
        <w:t>Key</w:t>
      </w:r>
      <w:r w:rsidR="00CD5509" w:rsidRPr="00090394">
        <w:rPr>
          <w:rFonts w:ascii="Times New Roman" w:hAnsi="Times New Roman" w:cs="Times New Roman"/>
          <w:i/>
          <w:sz w:val="24"/>
          <w:szCs w:val="24"/>
        </w:rPr>
        <w:t>words</w:t>
      </w:r>
      <w:r w:rsidR="00CD5509">
        <w:rPr>
          <w:rFonts w:ascii="Times New Roman" w:hAnsi="Times New Roman" w:cs="Times New Roman"/>
          <w:sz w:val="24"/>
          <w:szCs w:val="24"/>
        </w:rPr>
        <w:t xml:space="preserve">: </w:t>
      </w:r>
      <w:r w:rsidR="0093546B">
        <w:rPr>
          <w:rFonts w:ascii="Times New Roman" w:hAnsi="Times New Roman" w:cs="Times New Roman"/>
          <w:sz w:val="24"/>
          <w:szCs w:val="24"/>
        </w:rPr>
        <w:t>S</w:t>
      </w:r>
      <w:r w:rsidR="00CD5509">
        <w:rPr>
          <w:rFonts w:ascii="Times New Roman" w:hAnsi="Times New Roman" w:cs="Times New Roman"/>
          <w:sz w:val="24"/>
          <w:szCs w:val="24"/>
        </w:rPr>
        <w:t>oil</w:t>
      </w:r>
      <w:r w:rsidR="003D18F4">
        <w:rPr>
          <w:rFonts w:ascii="Times New Roman" w:hAnsi="Times New Roman" w:cs="Times New Roman"/>
          <w:sz w:val="24"/>
          <w:szCs w:val="24"/>
        </w:rPr>
        <w:t xml:space="preserve"> genesis</w:t>
      </w:r>
      <w:r w:rsidR="00CD5509">
        <w:rPr>
          <w:rFonts w:ascii="Times New Roman" w:hAnsi="Times New Roman" w:cs="Times New Roman"/>
          <w:sz w:val="24"/>
          <w:szCs w:val="24"/>
        </w:rPr>
        <w:t>, cultivation, climate, land use</w:t>
      </w:r>
      <w:r w:rsidR="00022AC6">
        <w:rPr>
          <w:rFonts w:ascii="Times New Roman" w:hAnsi="Times New Roman" w:cs="Times New Roman"/>
          <w:sz w:val="24"/>
          <w:szCs w:val="24"/>
        </w:rPr>
        <w:t>, carbon stocks.</w:t>
      </w:r>
    </w:p>
    <w:p w14:paraId="4E2BBA35" w14:textId="77777777" w:rsidR="00090394" w:rsidRPr="00E46FE7" w:rsidRDefault="00090394" w:rsidP="00090394">
      <w:pPr>
        <w:pBdr>
          <w:top w:val="single" w:sz="4" w:space="1" w:color="auto"/>
        </w:pBdr>
        <w:autoSpaceDE w:val="0"/>
        <w:autoSpaceDN w:val="0"/>
        <w:adjustRightInd w:val="0"/>
        <w:spacing w:after="0" w:line="360" w:lineRule="auto"/>
        <w:jc w:val="both"/>
        <w:rPr>
          <w:rFonts w:ascii="Times New Roman" w:eastAsia="Times New Roman" w:hAnsi="Times New Roman" w:cs="Times New Roman"/>
          <w:i/>
          <w:sz w:val="24"/>
          <w:szCs w:val="24"/>
        </w:rPr>
      </w:pPr>
      <w:r w:rsidRPr="00D96963">
        <w:rPr>
          <w:rFonts w:ascii="Times New Roman" w:hAnsi="Times New Roman" w:cs="Times New Roman"/>
        </w:rPr>
        <w:t>Corresponding author (</w:t>
      </w:r>
      <w:r w:rsidR="00F0715F">
        <w:rPr>
          <w:rFonts w:ascii="Times New Roman" w:hAnsi="Times New Roman" w:cs="Times New Roman"/>
        </w:rPr>
        <w:t>ayaz.gill@uoh</w:t>
      </w:r>
      <w:r w:rsidR="00F0715F" w:rsidRPr="00D96963">
        <w:rPr>
          <w:rFonts w:ascii="Times New Roman" w:hAnsi="Times New Roman" w:cs="Times New Roman"/>
        </w:rPr>
        <w:t>.</w:t>
      </w:r>
      <w:r w:rsidR="00F0715F">
        <w:rPr>
          <w:rFonts w:ascii="Times New Roman" w:hAnsi="Times New Roman" w:cs="Times New Roman"/>
        </w:rPr>
        <w:t>edu.pk)</w:t>
      </w:r>
    </w:p>
    <w:p w14:paraId="7E936AE0" w14:textId="77777777" w:rsidR="00090394" w:rsidRDefault="00090394" w:rsidP="00090394">
      <w:pPr>
        <w:autoSpaceDE w:val="0"/>
        <w:autoSpaceDN w:val="0"/>
        <w:adjustRightInd w:val="0"/>
        <w:spacing w:after="0" w:line="360" w:lineRule="auto"/>
        <w:jc w:val="both"/>
        <w:rPr>
          <w:rFonts w:ascii="Times New Roman" w:hAnsi="Times New Roman" w:cs="Times New Roman"/>
          <w:sz w:val="24"/>
          <w:szCs w:val="24"/>
        </w:rPr>
      </w:pPr>
      <w:r w:rsidRPr="009700DE">
        <w:rPr>
          <w:rFonts w:ascii="Times New Roman" w:hAnsi="Times New Roman" w:cs="Times New Roman"/>
          <w:sz w:val="24"/>
          <w:szCs w:val="24"/>
        </w:rPr>
        <w:t>RUNING TITLE:</w:t>
      </w:r>
      <w:r w:rsidR="00E63110">
        <w:rPr>
          <w:rFonts w:ascii="Times New Roman" w:hAnsi="Times New Roman" w:cs="Times New Roman"/>
          <w:sz w:val="24"/>
          <w:szCs w:val="24"/>
        </w:rPr>
        <w:t xml:space="preserve"> VARIATION IN SOIL ORGANIC CARBON WITH CLIMATE CHANGE  </w:t>
      </w:r>
    </w:p>
    <w:p w14:paraId="78781B97" w14:textId="77777777" w:rsidR="00345FEC" w:rsidRDefault="00345FEC" w:rsidP="00090394">
      <w:pPr>
        <w:autoSpaceDE w:val="0"/>
        <w:autoSpaceDN w:val="0"/>
        <w:adjustRightInd w:val="0"/>
        <w:spacing w:after="0" w:line="360" w:lineRule="auto"/>
        <w:jc w:val="center"/>
        <w:rPr>
          <w:rFonts w:ascii="Times New Roman" w:hAnsi="Times New Roman" w:cs="Times New Roman"/>
          <w:color w:val="000000"/>
          <w:sz w:val="24"/>
          <w:szCs w:val="24"/>
        </w:rPr>
      </w:pPr>
    </w:p>
    <w:p w14:paraId="32C778C0" w14:textId="77777777" w:rsidR="00326D80" w:rsidRDefault="00326D80" w:rsidP="00090394">
      <w:pPr>
        <w:autoSpaceDE w:val="0"/>
        <w:autoSpaceDN w:val="0"/>
        <w:adjustRightInd w:val="0"/>
        <w:spacing w:after="0" w:line="360" w:lineRule="auto"/>
        <w:jc w:val="center"/>
        <w:rPr>
          <w:rFonts w:ascii="Times New Roman" w:hAnsi="Times New Roman" w:cs="Times New Roman"/>
          <w:color w:val="000000"/>
          <w:sz w:val="24"/>
          <w:szCs w:val="24"/>
        </w:rPr>
      </w:pPr>
    </w:p>
    <w:p w14:paraId="29703232" w14:textId="77777777" w:rsidR="00326D80" w:rsidRDefault="00326D80" w:rsidP="00090394">
      <w:pPr>
        <w:autoSpaceDE w:val="0"/>
        <w:autoSpaceDN w:val="0"/>
        <w:adjustRightInd w:val="0"/>
        <w:spacing w:after="0" w:line="360" w:lineRule="auto"/>
        <w:jc w:val="center"/>
        <w:rPr>
          <w:rFonts w:ascii="Times New Roman" w:hAnsi="Times New Roman" w:cs="Times New Roman"/>
          <w:color w:val="000000"/>
          <w:sz w:val="24"/>
          <w:szCs w:val="24"/>
        </w:rPr>
      </w:pPr>
    </w:p>
    <w:p w14:paraId="504276D7" w14:textId="77777777" w:rsidR="00090394" w:rsidRPr="005B489C" w:rsidRDefault="00090394" w:rsidP="00090394">
      <w:pPr>
        <w:autoSpaceDE w:val="0"/>
        <w:autoSpaceDN w:val="0"/>
        <w:adjustRightInd w:val="0"/>
        <w:spacing w:after="0" w:line="360" w:lineRule="auto"/>
        <w:jc w:val="center"/>
        <w:rPr>
          <w:rFonts w:ascii="Times New Roman" w:hAnsi="Times New Roman" w:cs="Times New Roman"/>
          <w:color w:val="000000"/>
          <w:sz w:val="24"/>
          <w:szCs w:val="24"/>
        </w:rPr>
      </w:pPr>
      <w:r w:rsidRPr="005B489C">
        <w:rPr>
          <w:rFonts w:ascii="Times New Roman" w:hAnsi="Times New Roman" w:cs="Times New Roman"/>
          <w:color w:val="000000"/>
          <w:sz w:val="24"/>
          <w:szCs w:val="24"/>
        </w:rPr>
        <w:lastRenderedPageBreak/>
        <w:t>INTRODUCTION</w:t>
      </w:r>
    </w:p>
    <w:p w14:paraId="20D5E54F" w14:textId="5D342FFC" w:rsidR="007567B1" w:rsidRPr="00E61881" w:rsidRDefault="00CC09D9" w:rsidP="007761EA">
      <w:pPr>
        <w:spacing w:line="360" w:lineRule="auto"/>
        <w:jc w:val="both"/>
        <w:rPr>
          <w:rFonts w:ascii="Times New Roman" w:hAnsi="Times New Roman" w:cs="Times New Roman"/>
          <w:sz w:val="24"/>
          <w:szCs w:val="24"/>
        </w:rPr>
      </w:pPr>
      <w:r w:rsidRPr="00E61881">
        <w:rPr>
          <w:rFonts w:ascii="Times New Roman" w:hAnsi="Times New Roman" w:cs="Times New Roman"/>
          <w:color w:val="000000"/>
          <w:sz w:val="24"/>
          <w:szCs w:val="24"/>
        </w:rPr>
        <w:t xml:space="preserve">The global emission of soil carbon dioxide is well </w:t>
      </w:r>
      <w:r w:rsidR="00474745" w:rsidRPr="00E61881">
        <w:rPr>
          <w:rFonts w:ascii="Times New Roman" w:hAnsi="Times New Roman" w:cs="Times New Roman"/>
          <w:color w:val="000000"/>
          <w:sz w:val="24"/>
          <w:szCs w:val="24"/>
        </w:rPr>
        <w:t xml:space="preserve">recognized </w:t>
      </w:r>
      <w:r w:rsidRPr="00E61881">
        <w:rPr>
          <w:rFonts w:ascii="Times New Roman" w:hAnsi="Times New Roman" w:cs="Times New Roman"/>
          <w:color w:val="000000"/>
          <w:sz w:val="24"/>
          <w:szCs w:val="24"/>
        </w:rPr>
        <w:t xml:space="preserve">as one of the largest contributor to </w:t>
      </w:r>
      <w:r w:rsidR="00474745" w:rsidRPr="00E61881">
        <w:rPr>
          <w:rFonts w:ascii="Times New Roman" w:hAnsi="Times New Roman" w:cs="Times New Roman"/>
          <w:color w:val="000000"/>
          <w:sz w:val="24"/>
          <w:szCs w:val="24"/>
        </w:rPr>
        <w:t>worldwide</w:t>
      </w:r>
      <w:r w:rsidRPr="00E61881">
        <w:rPr>
          <w:rFonts w:ascii="Times New Roman" w:hAnsi="Times New Roman" w:cs="Times New Roman"/>
          <w:color w:val="000000"/>
          <w:sz w:val="24"/>
          <w:szCs w:val="24"/>
        </w:rPr>
        <w:t xml:space="preserve"> carbon fluxes. </w:t>
      </w:r>
      <w:r w:rsidR="00825821" w:rsidRPr="00E61881">
        <w:rPr>
          <w:rFonts w:ascii="Times New Roman" w:hAnsi="Times New Roman" w:cs="Times New Roman"/>
          <w:color w:val="000000"/>
          <w:sz w:val="24"/>
          <w:szCs w:val="24"/>
        </w:rPr>
        <w:t xml:space="preserve">Atmospheric carbon dioxide </w:t>
      </w:r>
      <w:r w:rsidR="00AF00DF" w:rsidRPr="00E61881">
        <w:rPr>
          <w:rFonts w:ascii="Times New Roman" w:hAnsi="Times New Roman" w:cs="Times New Roman"/>
          <w:color w:val="000000"/>
          <w:sz w:val="24"/>
          <w:szCs w:val="24"/>
        </w:rPr>
        <w:t>concentration significantly</w:t>
      </w:r>
      <w:r w:rsidR="00825821" w:rsidRPr="00E61881">
        <w:rPr>
          <w:rFonts w:ascii="Times New Roman" w:hAnsi="Times New Roman" w:cs="Times New Roman"/>
          <w:color w:val="000000"/>
          <w:sz w:val="24"/>
          <w:szCs w:val="24"/>
        </w:rPr>
        <w:t xml:space="preserve"> </w:t>
      </w:r>
      <w:r w:rsidR="00E76AFD" w:rsidRPr="00E61881">
        <w:rPr>
          <w:rFonts w:ascii="Times New Roman" w:hAnsi="Times New Roman" w:cs="Times New Roman"/>
          <w:color w:val="000000"/>
          <w:sz w:val="24"/>
          <w:szCs w:val="24"/>
        </w:rPr>
        <w:t>affected</w:t>
      </w:r>
      <w:r w:rsidR="00825821" w:rsidRPr="00E61881">
        <w:rPr>
          <w:rFonts w:ascii="Times New Roman" w:hAnsi="Times New Roman" w:cs="Times New Roman"/>
          <w:color w:val="000000"/>
          <w:sz w:val="24"/>
          <w:szCs w:val="24"/>
        </w:rPr>
        <w:t xml:space="preserve"> by slight </w:t>
      </w:r>
      <w:r w:rsidR="00E76AFD" w:rsidRPr="00E61881">
        <w:rPr>
          <w:rFonts w:ascii="Times New Roman" w:hAnsi="Times New Roman" w:cs="Times New Roman"/>
          <w:color w:val="000000"/>
          <w:sz w:val="24"/>
          <w:szCs w:val="24"/>
        </w:rPr>
        <w:t xml:space="preserve">change in </w:t>
      </w:r>
      <w:r w:rsidR="00B84D91" w:rsidRPr="00E61881">
        <w:rPr>
          <w:rFonts w:ascii="Times New Roman" w:hAnsi="Times New Roman" w:cs="Times New Roman"/>
          <w:color w:val="000000"/>
          <w:sz w:val="24"/>
          <w:szCs w:val="24"/>
        </w:rPr>
        <w:t xml:space="preserve">the </w:t>
      </w:r>
      <w:r w:rsidR="00E76AFD" w:rsidRPr="00E61881">
        <w:rPr>
          <w:rFonts w:ascii="Times New Roman" w:hAnsi="Times New Roman" w:cs="Times New Roman"/>
          <w:color w:val="000000"/>
          <w:sz w:val="24"/>
          <w:szCs w:val="24"/>
        </w:rPr>
        <w:t>rate of soil respiration</w:t>
      </w:r>
      <w:r w:rsidR="002D7BF6">
        <w:rPr>
          <w:rFonts w:ascii="Times New Roman" w:hAnsi="Times New Roman" w:cs="Times New Roman"/>
          <w:color w:val="000000"/>
          <w:sz w:val="24"/>
          <w:szCs w:val="24"/>
        </w:rPr>
        <w:t xml:space="preserve"> </w:t>
      </w:r>
      <w:r w:rsidR="002D7BF6" w:rsidRPr="002D7BF6">
        <w:rPr>
          <w:rFonts w:ascii="Times New Roman" w:hAnsi="Times New Roman" w:cs="Times New Roman"/>
          <w:color w:val="000000"/>
          <w:sz w:val="24"/>
          <w:szCs w:val="24"/>
          <w:vertAlign w:val="superscript"/>
        </w:rPr>
        <w:t>1</w:t>
      </w:r>
      <w:r w:rsidRPr="00E61881">
        <w:rPr>
          <w:rFonts w:ascii="Times New Roman" w:hAnsi="Times New Roman" w:cs="Times New Roman"/>
          <w:sz w:val="24"/>
          <w:szCs w:val="24"/>
        </w:rPr>
        <w:t xml:space="preserve">. </w:t>
      </w:r>
      <w:r w:rsidR="00226F88" w:rsidRPr="00E61881">
        <w:rPr>
          <w:rFonts w:ascii="Times New Roman" w:hAnsi="Times New Roman" w:cs="Times New Roman"/>
          <w:sz w:val="24"/>
          <w:szCs w:val="24"/>
        </w:rPr>
        <w:t xml:space="preserve">Atmospheric carbon dioxide </w:t>
      </w:r>
      <w:r w:rsidR="00D23B52" w:rsidRPr="00E61881">
        <w:rPr>
          <w:rFonts w:ascii="Times New Roman" w:hAnsi="Times New Roman" w:cs="Times New Roman"/>
          <w:sz w:val="24"/>
          <w:szCs w:val="24"/>
        </w:rPr>
        <w:t xml:space="preserve">is one of the largest </w:t>
      </w:r>
      <w:r w:rsidR="00DF683F" w:rsidRPr="00E61881">
        <w:rPr>
          <w:rFonts w:ascii="Times New Roman" w:hAnsi="Times New Roman" w:cs="Times New Roman"/>
          <w:sz w:val="24"/>
          <w:szCs w:val="24"/>
        </w:rPr>
        <w:t xml:space="preserve">anthropogenic </w:t>
      </w:r>
      <w:r w:rsidR="00D23B52" w:rsidRPr="00E61881">
        <w:rPr>
          <w:rFonts w:ascii="Times New Roman" w:hAnsi="Times New Roman" w:cs="Times New Roman"/>
          <w:sz w:val="24"/>
          <w:szCs w:val="24"/>
        </w:rPr>
        <w:t xml:space="preserve">source </w:t>
      </w:r>
      <w:r w:rsidR="00DF683F" w:rsidRPr="00E61881">
        <w:rPr>
          <w:rFonts w:ascii="Times New Roman" w:hAnsi="Times New Roman" w:cs="Times New Roman"/>
          <w:sz w:val="24"/>
          <w:szCs w:val="24"/>
        </w:rPr>
        <w:t>which enhance</w:t>
      </w:r>
      <w:r w:rsidR="002D7BF6">
        <w:rPr>
          <w:rFonts w:ascii="Times New Roman" w:hAnsi="Times New Roman" w:cs="Times New Roman"/>
          <w:sz w:val="24"/>
          <w:szCs w:val="24"/>
        </w:rPr>
        <w:t xml:space="preserve"> green house effect </w:t>
      </w:r>
      <w:r w:rsidR="002D7BF6" w:rsidRPr="002D7BF6">
        <w:rPr>
          <w:rFonts w:ascii="Times New Roman" w:hAnsi="Times New Roman" w:cs="Times New Roman"/>
          <w:sz w:val="24"/>
          <w:szCs w:val="24"/>
          <w:vertAlign w:val="superscript"/>
        </w:rPr>
        <w:t>2</w:t>
      </w:r>
      <w:r w:rsidR="002D7BF6">
        <w:rPr>
          <w:rFonts w:ascii="Times New Roman" w:hAnsi="Times New Roman" w:cs="Times New Roman"/>
          <w:sz w:val="24"/>
          <w:szCs w:val="24"/>
        </w:rPr>
        <w:t xml:space="preserve"> </w:t>
      </w:r>
      <w:r w:rsidR="00F939E5" w:rsidRPr="00E61881">
        <w:rPr>
          <w:rFonts w:ascii="Times New Roman" w:hAnsi="Times New Roman" w:cs="Times New Roman"/>
          <w:sz w:val="24"/>
          <w:szCs w:val="24"/>
        </w:rPr>
        <w:t xml:space="preserve">and its </w:t>
      </w:r>
      <w:r w:rsidR="000C7147" w:rsidRPr="00E61881">
        <w:rPr>
          <w:rFonts w:ascii="Times New Roman" w:hAnsi="Times New Roman" w:cs="Times New Roman"/>
          <w:sz w:val="24"/>
          <w:szCs w:val="24"/>
        </w:rPr>
        <w:t>significance</w:t>
      </w:r>
      <w:r w:rsidR="00F939E5" w:rsidRPr="00E61881">
        <w:rPr>
          <w:rFonts w:ascii="Times New Roman" w:hAnsi="Times New Roman" w:cs="Times New Roman"/>
          <w:sz w:val="24"/>
          <w:szCs w:val="24"/>
        </w:rPr>
        <w:t xml:space="preserve"> </w:t>
      </w:r>
      <w:r w:rsidR="00C76541" w:rsidRPr="00E61881">
        <w:rPr>
          <w:rFonts w:ascii="Times New Roman" w:hAnsi="Times New Roman" w:cs="Times New Roman"/>
          <w:sz w:val="24"/>
          <w:szCs w:val="24"/>
        </w:rPr>
        <w:t xml:space="preserve">to the climate </w:t>
      </w:r>
      <w:r w:rsidR="000C7147" w:rsidRPr="00E61881">
        <w:rPr>
          <w:rFonts w:ascii="Times New Roman" w:hAnsi="Times New Roman" w:cs="Times New Roman"/>
          <w:sz w:val="24"/>
          <w:szCs w:val="24"/>
        </w:rPr>
        <w:t xml:space="preserve">increased interest </w:t>
      </w:r>
      <w:r w:rsidR="001D1E3B" w:rsidRPr="00E61881">
        <w:rPr>
          <w:rFonts w:ascii="Times New Roman" w:hAnsi="Times New Roman" w:cs="Times New Roman"/>
          <w:sz w:val="24"/>
          <w:szCs w:val="24"/>
        </w:rPr>
        <w:t xml:space="preserve">in </w:t>
      </w:r>
      <w:r w:rsidR="002C4134" w:rsidRPr="00E61881">
        <w:rPr>
          <w:rFonts w:ascii="Times New Roman" w:hAnsi="Times New Roman" w:cs="Times New Roman"/>
          <w:sz w:val="24"/>
          <w:szCs w:val="24"/>
        </w:rPr>
        <w:t xml:space="preserve">global </w:t>
      </w:r>
      <w:r w:rsidR="00980926" w:rsidRPr="00E61881">
        <w:rPr>
          <w:rFonts w:ascii="Times New Roman" w:hAnsi="Times New Roman" w:cs="Times New Roman"/>
          <w:sz w:val="24"/>
          <w:szCs w:val="24"/>
        </w:rPr>
        <w:t xml:space="preserve">carbon cycle </w:t>
      </w:r>
      <w:r w:rsidR="001D1E3B" w:rsidRPr="00E61881">
        <w:rPr>
          <w:rFonts w:ascii="Times New Roman" w:hAnsi="Times New Roman" w:cs="Times New Roman"/>
          <w:sz w:val="24"/>
          <w:szCs w:val="24"/>
        </w:rPr>
        <w:t xml:space="preserve">research </w:t>
      </w:r>
      <w:r w:rsidR="009839AF" w:rsidRPr="00E61881">
        <w:rPr>
          <w:rFonts w:ascii="Times New Roman" w:hAnsi="Times New Roman" w:cs="Times New Roman"/>
          <w:sz w:val="24"/>
          <w:szCs w:val="24"/>
        </w:rPr>
        <w:t>in terrestrial ecosystem</w:t>
      </w:r>
      <w:r w:rsidR="00C76541" w:rsidRPr="00E61881">
        <w:rPr>
          <w:rFonts w:ascii="Times New Roman" w:hAnsi="Times New Roman" w:cs="Times New Roman"/>
          <w:sz w:val="24"/>
          <w:szCs w:val="24"/>
        </w:rPr>
        <w:t xml:space="preserve">. </w:t>
      </w:r>
      <w:r w:rsidR="00E61881" w:rsidRPr="007761EA">
        <w:rPr>
          <w:rFonts w:ascii="Times New Roman" w:hAnsi="Times New Roman" w:cs="Times New Roman"/>
          <w:sz w:val="24"/>
          <w:szCs w:val="24"/>
        </w:rPr>
        <w:t xml:space="preserve"> Reliable estimates of C stocks are required under the Kyoto Protocol by the United Nations Framework Convention on Climate Change thought to be the major factor in </w:t>
      </w:r>
      <w:del w:id="14" w:author="Pakistan" w:date="2017-10-31T16:01:00Z">
        <w:r w:rsidR="002D7BF6">
          <w:rPr>
            <w:rFonts w:ascii="Times New Roman" w:hAnsi="Times New Roman" w:cs="Times New Roman"/>
            <w:iCs/>
            <w:sz w:val="24"/>
            <w:szCs w:val="24"/>
          </w:rPr>
          <w:delText>Global Warming</w:delText>
        </w:r>
      </w:del>
      <w:ins w:id="15" w:author="Pakistan" w:date="2017-10-31T16:01:00Z">
        <w:r w:rsidR="002D05A5">
          <w:rPr>
            <w:rFonts w:ascii="Times New Roman" w:hAnsi="Times New Roman" w:cs="Times New Roman"/>
            <w:iCs/>
            <w:sz w:val="24"/>
            <w:szCs w:val="24"/>
          </w:rPr>
          <w:t>global w</w:t>
        </w:r>
        <w:r w:rsidR="002D7BF6">
          <w:rPr>
            <w:rFonts w:ascii="Times New Roman" w:hAnsi="Times New Roman" w:cs="Times New Roman"/>
            <w:iCs/>
            <w:sz w:val="24"/>
            <w:szCs w:val="24"/>
          </w:rPr>
          <w:t>arming</w:t>
        </w:r>
      </w:ins>
      <w:r w:rsidR="002D7BF6">
        <w:rPr>
          <w:rFonts w:ascii="Times New Roman" w:hAnsi="Times New Roman" w:cs="Times New Roman"/>
          <w:iCs/>
          <w:sz w:val="24"/>
          <w:szCs w:val="24"/>
        </w:rPr>
        <w:t xml:space="preserve"> </w:t>
      </w:r>
      <w:r w:rsidR="002D7BF6" w:rsidRPr="002D7BF6">
        <w:rPr>
          <w:rFonts w:ascii="Times New Roman" w:hAnsi="Times New Roman" w:cs="Times New Roman"/>
          <w:iCs/>
          <w:sz w:val="24"/>
          <w:szCs w:val="24"/>
          <w:vertAlign w:val="superscript"/>
        </w:rPr>
        <w:t>3</w:t>
      </w:r>
      <w:r w:rsidR="00C76541" w:rsidRPr="00E61881">
        <w:rPr>
          <w:rFonts w:ascii="Times New Roman" w:hAnsi="Times New Roman" w:cs="Times New Roman"/>
          <w:sz w:val="24"/>
          <w:szCs w:val="24"/>
        </w:rPr>
        <w:t>.</w:t>
      </w:r>
      <w:r w:rsidR="00F90AB2" w:rsidRPr="00E61881">
        <w:rPr>
          <w:rFonts w:ascii="Times New Roman" w:hAnsi="Times New Roman" w:cs="Times New Roman"/>
          <w:sz w:val="24"/>
          <w:szCs w:val="24"/>
        </w:rPr>
        <w:t xml:space="preserve"> </w:t>
      </w:r>
      <w:r w:rsidR="00170944" w:rsidRPr="00E61881">
        <w:rPr>
          <w:rFonts w:ascii="Times New Roman" w:hAnsi="Times New Roman" w:cs="Times New Roman"/>
          <w:sz w:val="24"/>
          <w:szCs w:val="24"/>
        </w:rPr>
        <w:t>Balance between</w:t>
      </w:r>
      <w:r w:rsidR="00E61881">
        <w:rPr>
          <w:rFonts w:ascii="Times New Roman" w:hAnsi="Times New Roman" w:cs="Times New Roman"/>
          <w:sz w:val="24"/>
          <w:szCs w:val="24"/>
        </w:rPr>
        <w:t xml:space="preserve"> </w:t>
      </w:r>
      <w:r w:rsidR="00170944" w:rsidRPr="00E61881">
        <w:rPr>
          <w:rFonts w:ascii="Times New Roman" w:hAnsi="Times New Roman" w:cs="Times New Roman"/>
          <w:sz w:val="24"/>
          <w:szCs w:val="24"/>
        </w:rPr>
        <w:t xml:space="preserve">biomass debris and </w:t>
      </w:r>
      <w:r w:rsidR="00AF00DF" w:rsidRPr="00E61881">
        <w:rPr>
          <w:rFonts w:ascii="Times New Roman" w:hAnsi="Times New Roman" w:cs="Times New Roman"/>
          <w:sz w:val="24"/>
          <w:szCs w:val="24"/>
        </w:rPr>
        <w:t>decomposition driven</w:t>
      </w:r>
      <w:r w:rsidR="006C6605" w:rsidRPr="00E61881">
        <w:rPr>
          <w:rFonts w:ascii="Times New Roman" w:hAnsi="Times New Roman" w:cs="Times New Roman"/>
          <w:sz w:val="24"/>
          <w:szCs w:val="24"/>
        </w:rPr>
        <w:t xml:space="preserve"> </w:t>
      </w:r>
      <w:r w:rsidR="00897621" w:rsidRPr="00E61881">
        <w:rPr>
          <w:rFonts w:ascii="Times New Roman" w:hAnsi="Times New Roman" w:cs="Times New Roman"/>
          <w:sz w:val="24"/>
          <w:szCs w:val="24"/>
        </w:rPr>
        <w:t xml:space="preserve">by </w:t>
      </w:r>
      <w:r w:rsidR="006C6605" w:rsidRPr="00E61881">
        <w:rPr>
          <w:rFonts w:ascii="Times New Roman" w:hAnsi="Times New Roman" w:cs="Times New Roman"/>
          <w:sz w:val="24"/>
          <w:szCs w:val="24"/>
        </w:rPr>
        <w:t xml:space="preserve">various parameters of natural </w:t>
      </w:r>
      <w:r w:rsidR="006C094F" w:rsidRPr="00E61881">
        <w:rPr>
          <w:rFonts w:ascii="Times New Roman" w:hAnsi="Times New Roman" w:cs="Times New Roman"/>
          <w:sz w:val="24"/>
          <w:szCs w:val="24"/>
        </w:rPr>
        <w:t xml:space="preserve">and </w:t>
      </w:r>
      <w:r w:rsidR="006C6605" w:rsidRPr="00E61881">
        <w:rPr>
          <w:rFonts w:ascii="Times New Roman" w:hAnsi="Times New Roman" w:cs="Times New Roman"/>
          <w:sz w:val="24"/>
          <w:szCs w:val="24"/>
        </w:rPr>
        <w:t xml:space="preserve">human origin controls </w:t>
      </w:r>
      <w:r w:rsidR="00C45D82" w:rsidRPr="00E61881">
        <w:rPr>
          <w:rFonts w:ascii="Times New Roman" w:hAnsi="Times New Roman" w:cs="Times New Roman"/>
          <w:sz w:val="24"/>
          <w:szCs w:val="24"/>
        </w:rPr>
        <w:t>the quantity</w:t>
      </w:r>
      <w:r w:rsidR="00C76541" w:rsidRPr="00E61881">
        <w:rPr>
          <w:rFonts w:ascii="Times New Roman" w:hAnsi="Times New Roman" w:cs="Times New Roman"/>
          <w:sz w:val="24"/>
          <w:szCs w:val="24"/>
        </w:rPr>
        <w:t xml:space="preserve"> of organic matter and soil carbon stock</w:t>
      </w:r>
      <w:r w:rsidR="00892AA0" w:rsidRPr="00E61881">
        <w:rPr>
          <w:rFonts w:ascii="Times New Roman" w:hAnsi="Times New Roman" w:cs="Times New Roman"/>
          <w:sz w:val="24"/>
          <w:szCs w:val="24"/>
        </w:rPr>
        <w:t xml:space="preserve"> </w:t>
      </w:r>
      <w:r w:rsidR="00FE7512" w:rsidRPr="00FE7512">
        <w:rPr>
          <w:rFonts w:ascii="Times New Roman" w:hAnsi="Times New Roman" w:cs="Times New Roman"/>
          <w:sz w:val="24"/>
          <w:szCs w:val="24"/>
          <w:vertAlign w:val="superscript"/>
        </w:rPr>
        <w:t>4</w:t>
      </w:r>
      <w:r w:rsidR="00BD78E6" w:rsidRPr="00BD78E6">
        <w:rPr>
          <w:rFonts w:ascii="Times New Roman" w:hAnsi="Times New Roman" w:cs="Times New Roman"/>
          <w:sz w:val="24"/>
          <w:szCs w:val="24"/>
          <w:vertAlign w:val="superscript"/>
        </w:rPr>
        <w:t>, 5,</w:t>
      </w:r>
      <w:r w:rsidR="00BD78E6">
        <w:rPr>
          <w:rFonts w:ascii="Times New Roman" w:hAnsi="Times New Roman" w:cs="Times New Roman"/>
          <w:sz w:val="24"/>
          <w:szCs w:val="24"/>
        </w:rPr>
        <w:t xml:space="preserve"> </w:t>
      </w:r>
      <w:r w:rsidR="00FE7512" w:rsidRPr="00FE7512">
        <w:rPr>
          <w:rFonts w:ascii="Times New Roman" w:hAnsi="Times New Roman" w:cs="Times New Roman"/>
          <w:sz w:val="24"/>
          <w:szCs w:val="24"/>
          <w:vertAlign w:val="superscript"/>
        </w:rPr>
        <w:t>6</w:t>
      </w:r>
      <w:r w:rsidR="00C76541" w:rsidRPr="00E61881">
        <w:rPr>
          <w:rFonts w:ascii="Times New Roman" w:hAnsi="Times New Roman" w:cs="Times New Roman"/>
          <w:sz w:val="24"/>
          <w:szCs w:val="24"/>
        </w:rPr>
        <w:t xml:space="preserve">. </w:t>
      </w:r>
      <w:r w:rsidR="00487733" w:rsidRPr="00E61881">
        <w:rPr>
          <w:rFonts w:ascii="Times New Roman" w:hAnsi="Times New Roman" w:cs="Times New Roman"/>
          <w:sz w:val="24"/>
          <w:szCs w:val="24"/>
        </w:rPr>
        <w:t>Organic matter r</w:t>
      </w:r>
      <w:r w:rsidR="007156E7" w:rsidRPr="00E61881">
        <w:rPr>
          <w:rFonts w:ascii="Times New Roman" w:hAnsi="Times New Roman" w:cs="Times New Roman"/>
          <w:sz w:val="24"/>
          <w:szCs w:val="24"/>
        </w:rPr>
        <w:t xml:space="preserve">eduction </w:t>
      </w:r>
      <w:r w:rsidR="00C76541" w:rsidRPr="00E61881">
        <w:rPr>
          <w:rFonts w:ascii="Times New Roman" w:hAnsi="Times New Roman" w:cs="Times New Roman"/>
          <w:sz w:val="24"/>
          <w:szCs w:val="24"/>
        </w:rPr>
        <w:t xml:space="preserve">in </w:t>
      </w:r>
      <w:del w:id="16" w:author="Pakistan" w:date="2017-10-31T16:01:00Z">
        <w:r w:rsidR="00C76541" w:rsidRPr="00E61881">
          <w:rPr>
            <w:rFonts w:ascii="Times New Roman" w:hAnsi="Times New Roman" w:cs="Times New Roman"/>
            <w:sz w:val="24"/>
            <w:szCs w:val="24"/>
          </w:rPr>
          <w:delText>topsoils</w:delText>
        </w:r>
      </w:del>
      <w:ins w:id="17" w:author="Pakistan" w:date="2017-10-31T16:01:00Z">
        <w:r w:rsidR="00C76541" w:rsidRPr="00E61881">
          <w:rPr>
            <w:rFonts w:ascii="Times New Roman" w:hAnsi="Times New Roman" w:cs="Times New Roman"/>
            <w:sz w:val="24"/>
            <w:szCs w:val="24"/>
          </w:rPr>
          <w:t>top</w:t>
        </w:r>
        <w:r w:rsidR="004E540A">
          <w:rPr>
            <w:rFonts w:ascii="Times New Roman" w:hAnsi="Times New Roman" w:cs="Times New Roman"/>
            <w:sz w:val="24"/>
            <w:szCs w:val="24"/>
          </w:rPr>
          <w:t xml:space="preserve"> </w:t>
        </w:r>
        <w:r w:rsidR="00C76541" w:rsidRPr="00E61881">
          <w:rPr>
            <w:rFonts w:ascii="Times New Roman" w:hAnsi="Times New Roman" w:cs="Times New Roman"/>
            <w:sz w:val="24"/>
            <w:szCs w:val="24"/>
          </w:rPr>
          <w:t>soils</w:t>
        </w:r>
      </w:ins>
      <w:r w:rsidR="00C76541" w:rsidRPr="00E61881">
        <w:rPr>
          <w:rFonts w:ascii="Times New Roman" w:hAnsi="Times New Roman" w:cs="Times New Roman"/>
          <w:sz w:val="24"/>
          <w:szCs w:val="24"/>
        </w:rPr>
        <w:t xml:space="preserve"> </w:t>
      </w:r>
      <w:r w:rsidR="007156E7" w:rsidRPr="00E61881">
        <w:rPr>
          <w:rFonts w:ascii="Times New Roman" w:hAnsi="Times New Roman" w:cs="Times New Roman"/>
          <w:sz w:val="24"/>
          <w:szCs w:val="24"/>
        </w:rPr>
        <w:t xml:space="preserve">severely </w:t>
      </w:r>
      <w:r w:rsidR="00E9343F" w:rsidRPr="00E61881">
        <w:rPr>
          <w:rFonts w:ascii="Times New Roman" w:hAnsi="Times New Roman" w:cs="Times New Roman"/>
          <w:sz w:val="24"/>
          <w:szCs w:val="24"/>
        </w:rPr>
        <w:t>affects</w:t>
      </w:r>
      <w:r w:rsidR="007156E7" w:rsidRPr="00E61881">
        <w:rPr>
          <w:rFonts w:ascii="Times New Roman" w:hAnsi="Times New Roman" w:cs="Times New Roman"/>
          <w:sz w:val="24"/>
          <w:szCs w:val="24"/>
        </w:rPr>
        <w:t xml:space="preserve"> the</w:t>
      </w:r>
      <w:r w:rsidR="00C76541" w:rsidRPr="00E61881">
        <w:rPr>
          <w:rFonts w:ascii="Times New Roman" w:hAnsi="Times New Roman" w:cs="Times New Roman"/>
          <w:sz w:val="24"/>
          <w:szCs w:val="24"/>
        </w:rPr>
        <w:t xml:space="preserve"> water h</w:t>
      </w:r>
      <w:r w:rsidR="007156E7" w:rsidRPr="00E61881">
        <w:rPr>
          <w:rFonts w:ascii="Times New Roman" w:hAnsi="Times New Roman" w:cs="Times New Roman"/>
          <w:sz w:val="24"/>
          <w:szCs w:val="24"/>
        </w:rPr>
        <w:t xml:space="preserve">olding capacity, </w:t>
      </w:r>
      <w:r w:rsidR="00C76541" w:rsidRPr="00E61881">
        <w:rPr>
          <w:rFonts w:ascii="Times New Roman" w:hAnsi="Times New Roman" w:cs="Times New Roman"/>
          <w:sz w:val="24"/>
          <w:szCs w:val="24"/>
        </w:rPr>
        <w:t>structure stability,</w:t>
      </w:r>
      <w:r w:rsidR="00F90AB2" w:rsidRPr="00E61881">
        <w:rPr>
          <w:rFonts w:ascii="Times New Roman" w:hAnsi="Times New Roman" w:cs="Times New Roman"/>
          <w:sz w:val="24"/>
          <w:szCs w:val="24"/>
        </w:rPr>
        <w:t xml:space="preserve"> </w:t>
      </w:r>
      <w:r w:rsidR="00C76541" w:rsidRPr="00E61881">
        <w:rPr>
          <w:rFonts w:ascii="Times New Roman" w:hAnsi="Times New Roman" w:cs="Times New Roman"/>
          <w:sz w:val="24"/>
          <w:szCs w:val="24"/>
        </w:rPr>
        <w:t xml:space="preserve">nutrient storage and supply </w:t>
      </w:r>
      <w:r w:rsidR="00E9343F" w:rsidRPr="00E61881">
        <w:rPr>
          <w:rFonts w:ascii="Times New Roman" w:hAnsi="Times New Roman" w:cs="Times New Roman"/>
          <w:sz w:val="24"/>
          <w:szCs w:val="24"/>
        </w:rPr>
        <w:t xml:space="preserve">as well as </w:t>
      </w:r>
      <w:r w:rsidR="00C76541" w:rsidRPr="00E61881">
        <w:rPr>
          <w:rFonts w:ascii="Times New Roman" w:hAnsi="Times New Roman" w:cs="Times New Roman"/>
          <w:sz w:val="24"/>
          <w:szCs w:val="24"/>
        </w:rPr>
        <w:t xml:space="preserve">soil </w:t>
      </w:r>
      <w:r w:rsidR="00C45D82" w:rsidRPr="00E61881">
        <w:rPr>
          <w:rFonts w:ascii="Times New Roman" w:hAnsi="Times New Roman" w:cs="Times New Roman"/>
          <w:sz w:val="24"/>
          <w:szCs w:val="24"/>
        </w:rPr>
        <w:t>microbes i.e</w:t>
      </w:r>
      <w:r w:rsidR="00E85C7B" w:rsidRPr="00E61881">
        <w:rPr>
          <w:rFonts w:ascii="Times New Roman" w:hAnsi="Times New Roman" w:cs="Times New Roman"/>
          <w:sz w:val="24"/>
          <w:szCs w:val="24"/>
        </w:rPr>
        <w:t xml:space="preserve">. </w:t>
      </w:r>
      <w:r w:rsidR="00C76541" w:rsidRPr="00E61881">
        <w:rPr>
          <w:rFonts w:ascii="Times New Roman" w:hAnsi="Times New Roman" w:cs="Times New Roman"/>
          <w:sz w:val="24"/>
          <w:szCs w:val="24"/>
        </w:rPr>
        <w:t>mycorrhizas and</w:t>
      </w:r>
      <w:r w:rsidR="00F90AB2" w:rsidRPr="00E61881">
        <w:rPr>
          <w:rFonts w:ascii="Times New Roman" w:hAnsi="Times New Roman" w:cs="Times New Roman"/>
          <w:sz w:val="24"/>
          <w:szCs w:val="24"/>
        </w:rPr>
        <w:t xml:space="preserve"> </w:t>
      </w:r>
      <w:r w:rsidR="00FE7512">
        <w:rPr>
          <w:rFonts w:ascii="Times New Roman" w:hAnsi="Times New Roman" w:cs="Times New Roman"/>
          <w:sz w:val="24"/>
          <w:szCs w:val="24"/>
        </w:rPr>
        <w:t xml:space="preserve">nitrogen-fixing bacteria </w:t>
      </w:r>
      <w:r w:rsidR="00FE7512" w:rsidRPr="00FE7512">
        <w:rPr>
          <w:rFonts w:ascii="Times New Roman" w:hAnsi="Times New Roman" w:cs="Times New Roman"/>
          <w:sz w:val="24"/>
          <w:szCs w:val="24"/>
          <w:vertAlign w:val="superscript"/>
        </w:rPr>
        <w:t>7</w:t>
      </w:r>
      <w:r w:rsidR="00C76541" w:rsidRPr="00E61881">
        <w:rPr>
          <w:rFonts w:ascii="Times New Roman" w:hAnsi="Times New Roman" w:cs="Times New Roman"/>
          <w:sz w:val="24"/>
          <w:szCs w:val="24"/>
        </w:rPr>
        <w:t>.</w:t>
      </w:r>
    </w:p>
    <w:p w14:paraId="48CABAF3" w14:textId="3621CDE9" w:rsidR="00C64673" w:rsidRDefault="00C76541" w:rsidP="007761EA">
      <w:pPr>
        <w:spacing w:after="0" w:line="360" w:lineRule="auto"/>
        <w:jc w:val="both"/>
        <w:rPr>
          <w:rFonts w:ascii="Times New Roman" w:hAnsi="Times New Roman" w:cs="Times New Roman"/>
          <w:sz w:val="24"/>
          <w:szCs w:val="24"/>
        </w:rPr>
      </w:pPr>
      <w:r w:rsidRPr="00F90AB2">
        <w:rPr>
          <w:rFonts w:ascii="Times New Roman" w:hAnsi="Times New Roman" w:cs="Times New Roman"/>
          <w:sz w:val="24"/>
          <w:szCs w:val="24"/>
        </w:rPr>
        <w:t xml:space="preserve">Estimated soil carbon </w:t>
      </w:r>
      <w:r w:rsidR="00AF00DF" w:rsidRPr="00F90AB2">
        <w:rPr>
          <w:rFonts w:ascii="Times New Roman" w:hAnsi="Times New Roman" w:cs="Times New Roman"/>
          <w:sz w:val="24"/>
          <w:szCs w:val="24"/>
        </w:rPr>
        <w:t xml:space="preserve">contents </w:t>
      </w:r>
      <w:r w:rsidR="00AF00DF">
        <w:rPr>
          <w:rFonts w:ascii="Times New Roman" w:hAnsi="Times New Roman" w:cs="Times New Roman"/>
          <w:sz w:val="24"/>
          <w:szCs w:val="24"/>
        </w:rPr>
        <w:t>in</w:t>
      </w:r>
      <w:r w:rsidR="000C7AA3">
        <w:rPr>
          <w:rFonts w:ascii="Times New Roman" w:hAnsi="Times New Roman" w:cs="Times New Roman"/>
          <w:sz w:val="24"/>
          <w:szCs w:val="24"/>
        </w:rPr>
        <w:t xml:space="preserve"> </w:t>
      </w:r>
      <w:r w:rsidR="000C7AA3" w:rsidRPr="00F90AB2">
        <w:rPr>
          <w:rFonts w:ascii="Times New Roman" w:hAnsi="Times New Roman" w:cs="Times New Roman"/>
          <w:sz w:val="24"/>
          <w:szCs w:val="24"/>
        </w:rPr>
        <w:t xml:space="preserve">100 cm </w:t>
      </w:r>
      <w:r w:rsidR="006C094F" w:rsidRPr="00F90AB2">
        <w:rPr>
          <w:rFonts w:ascii="Times New Roman" w:hAnsi="Times New Roman" w:cs="Times New Roman"/>
          <w:sz w:val="24"/>
          <w:szCs w:val="24"/>
        </w:rPr>
        <w:t xml:space="preserve">soil profile </w:t>
      </w:r>
      <w:r w:rsidR="0077027B">
        <w:rPr>
          <w:rFonts w:ascii="Times New Roman" w:hAnsi="Times New Roman" w:cs="Times New Roman"/>
          <w:sz w:val="24"/>
          <w:szCs w:val="24"/>
        </w:rPr>
        <w:t xml:space="preserve">depth </w:t>
      </w:r>
      <w:r w:rsidRPr="00F90AB2">
        <w:rPr>
          <w:rFonts w:ascii="Times New Roman" w:hAnsi="Times New Roman" w:cs="Times New Roman"/>
          <w:sz w:val="24"/>
          <w:szCs w:val="24"/>
        </w:rPr>
        <w:t>are</w:t>
      </w:r>
      <w:r w:rsidR="007567B1">
        <w:rPr>
          <w:rFonts w:ascii="Times New Roman" w:hAnsi="Times New Roman" w:cs="Times New Roman"/>
          <w:sz w:val="24"/>
          <w:szCs w:val="24"/>
        </w:rPr>
        <w:t xml:space="preserve"> </w:t>
      </w:r>
      <w:r w:rsidR="004A4226">
        <w:rPr>
          <w:rFonts w:ascii="Times New Roman" w:hAnsi="Times New Roman" w:cs="Times New Roman"/>
          <w:sz w:val="24"/>
          <w:szCs w:val="24"/>
        </w:rPr>
        <w:t>around 1500</w:t>
      </w:r>
      <w:r w:rsidR="007567B1">
        <w:rPr>
          <w:rFonts w:ascii="Times New Roman" w:hAnsi="Times New Roman" w:cs="Times New Roman"/>
          <w:sz w:val="24"/>
          <w:szCs w:val="24"/>
        </w:rPr>
        <w:t xml:space="preserve"> Pg</w:t>
      </w:r>
      <w:r w:rsidRPr="00F90AB2">
        <w:rPr>
          <w:rFonts w:ascii="Times New Roman" w:hAnsi="Times New Roman" w:cs="Times New Roman"/>
          <w:sz w:val="24"/>
          <w:szCs w:val="24"/>
        </w:rPr>
        <w:t xml:space="preserve">. </w:t>
      </w:r>
      <w:r w:rsidR="00703D7D">
        <w:rPr>
          <w:rFonts w:ascii="Times New Roman" w:hAnsi="Times New Roman" w:cs="Times New Roman"/>
          <w:sz w:val="24"/>
          <w:szCs w:val="24"/>
        </w:rPr>
        <w:t xml:space="preserve">Soil carbon </w:t>
      </w:r>
      <w:r w:rsidR="006C094F">
        <w:rPr>
          <w:rFonts w:ascii="Times New Roman" w:hAnsi="Times New Roman" w:cs="Times New Roman"/>
          <w:sz w:val="24"/>
          <w:szCs w:val="24"/>
        </w:rPr>
        <w:t xml:space="preserve">is </w:t>
      </w:r>
      <w:r w:rsidR="00896218">
        <w:rPr>
          <w:rFonts w:ascii="Times New Roman" w:hAnsi="Times New Roman" w:cs="Times New Roman"/>
          <w:sz w:val="24"/>
          <w:szCs w:val="24"/>
        </w:rPr>
        <w:t xml:space="preserve">an </w:t>
      </w:r>
      <w:r w:rsidR="00896218" w:rsidRPr="00F90AB2">
        <w:rPr>
          <w:rFonts w:ascii="Times New Roman" w:hAnsi="Times New Roman" w:cs="Times New Roman"/>
          <w:sz w:val="24"/>
          <w:szCs w:val="24"/>
        </w:rPr>
        <w:t>important component of the global carbon cycle</w:t>
      </w:r>
      <w:r w:rsidR="00896218">
        <w:rPr>
          <w:rFonts w:ascii="Times New Roman" w:hAnsi="Times New Roman" w:cs="Times New Roman"/>
          <w:sz w:val="24"/>
          <w:szCs w:val="24"/>
        </w:rPr>
        <w:t xml:space="preserve">, </w:t>
      </w:r>
      <w:r w:rsidR="00703D7D">
        <w:rPr>
          <w:rFonts w:ascii="Times New Roman" w:hAnsi="Times New Roman" w:cs="Times New Roman"/>
          <w:sz w:val="24"/>
          <w:szCs w:val="24"/>
        </w:rPr>
        <w:t>exchange with the atmosphere t</w:t>
      </w:r>
      <w:r w:rsidRPr="00F90AB2">
        <w:rPr>
          <w:rFonts w:ascii="Times New Roman" w:hAnsi="Times New Roman" w:cs="Times New Roman"/>
          <w:sz w:val="24"/>
          <w:szCs w:val="24"/>
        </w:rPr>
        <w:t xml:space="preserve">hrough soil respiration </w:t>
      </w:r>
      <w:r w:rsidR="007567B1">
        <w:rPr>
          <w:rFonts w:ascii="Times New Roman" w:hAnsi="Times New Roman" w:cs="Times New Roman"/>
          <w:sz w:val="24"/>
          <w:szCs w:val="24"/>
        </w:rPr>
        <w:t>is</w:t>
      </w:r>
      <w:r w:rsidR="00F90AB2" w:rsidRPr="00F90AB2">
        <w:rPr>
          <w:rFonts w:ascii="Times New Roman" w:hAnsi="Times New Roman" w:cs="Times New Roman"/>
          <w:sz w:val="24"/>
          <w:szCs w:val="24"/>
        </w:rPr>
        <w:t xml:space="preserve"> </w:t>
      </w:r>
      <w:r w:rsidRPr="00F90AB2">
        <w:rPr>
          <w:rFonts w:ascii="Times New Roman" w:hAnsi="Times New Roman" w:cs="Times New Roman"/>
          <w:sz w:val="24"/>
          <w:szCs w:val="24"/>
        </w:rPr>
        <w:t>approximately 80 Pg C yr</w:t>
      </w:r>
      <w:r w:rsidRPr="00896218">
        <w:rPr>
          <w:rFonts w:ascii="Times New Roman" w:hAnsi="Times New Roman" w:cs="Times New Roman"/>
          <w:sz w:val="24"/>
          <w:szCs w:val="24"/>
          <w:vertAlign w:val="superscript"/>
        </w:rPr>
        <w:t>−1</w:t>
      </w:r>
      <w:r w:rsidR="00FE7512">
        <w:rPr>
          <w:rFonts w:ascii="Times New Roman" w:hAnsi="Times New Roman" w:cs="Times New Roman"/>
          <w:sz w:val="24"/>
          <w:szCs w:val="24"/>
        </w:rPr>
        <w:t xml:space="preserve"> </w:t>
      </w:r>
      <w:r w:rsidR="00FE7512" w:rsidRPr="00FE7512">
        <w:rPr>
          <w:rFonts w:ascii="Times New Roman" w:hAnsi="Times New Roman" w:cs="Times New Roman"/>
          <w:sz w:val="24"/>
          <w:szCs w:val="24"/>
          <w:vertAlign w:val="superscript"/>
        </w:rPr>
        <w:t>8</w:t>
      </w:r>
      <w:r w:rsidRPr="00F90AB2">
        <w:rPr>
          <w:rFonts w:ascii="Times New Roman" w:hAnsi="Times New Roman" w:cs="Times New Roman"/>
          <w:sz w:val="24"/>
          <w:szCs w:val="24"/>
        </w:rPr>
        <w:t>.</w:t>
      </w:r>
      <w:r w:rsidR="00F90AB2" w:rsidRPr="00F90AB2">
        <w:rPr>
          <w:rFonts w:ascii="Times New Roman" w:hAnsi="Times New Roman" w:cs="Times New Roman"/>
          <w:sz w:val="24"/>
          <w:szCs w:val="24"/>
        </w:rPr>
        <w:t xml:space="preserve"> </w:t>
      </w:r>
      <w:r w:rsidR="007567B1">
        <w:rPr>
          <w:rFonts w:ascii="Times New Roman" w:hAnsi="Times New Roman" w:cs="Times New Roman"/>
          <w:sz w:val="24"/>
          <w:szCs w:val="24"/>
        </w:rPr>
        <w:t xml:space="preserve">It is well known </w:t>
      </w:r>
      <w:r w:rsidRPr="00F90AB2">
        <w:rPr>
          <w:rFonts w:ascii="Times New Roman" w:hAnsi="Times New Roman" w:cs="Times New Roman"/>
          <w:sz w:val="24"/>
          <w:szCs w:val="24"/>
        </w:rPr>
        <w:t xml:space="preserve">that </w:t>
      </w:r>
      <w:r w:rsidR="007567B1">
        <w:rPr>
          <w:rFonts w:ascii="Times New Roman" w:hAnsi="Times New Roman" w:cs="Times New Roman"/>
          <w:sz w:val="24"/>
          <w:szCs w:val="24"/>
        </w:rPr>
        <w:t xml:space="preserve">soil </w:t>
      </w:r>
      <w:ins w:id="18" w:author="Pakistan" w:date="2017-10-31T16:01:00Z">
        <w:r w:rsidR="002D05A5">
          <w:rPr>
            <w:rFonts w:ascii="Times New Roman" w:hAnsi="Times New Roman" w:cs="Times New Roman"/>
            <w:sz w:val="24"/>
            <w:szCs w:val="24"/>
          </w:rPr>
          <w:t xml:space="preserve">organic </w:t>
        </w:r>
      </w:ins>
      <w:r w:rsidRPr="00F90AB2">
        <w:rPr>
          <w:rFonts w:ascii="Times New Roman" w:hAnsi="Times New Roman" w:cs="Times New Roman"/>
          <w:sz w:val="24"/>
          <w:szCs w:val="24"/>
        </w:rPr>
        <w:t xml:space="preserve">carbon </w:t>
      </w:r>
      <w:ins w:id="19" w:author="Pakistan" w:date="2017-10-31T16:01:00Z">
        <w:r w:rsidR="002D05A5">
          <w:rPr>
            <w:rFonts w:ascii="Times New Roman" w:hAnsi="Times New Roman" w:cs="Times New Roman"/>
            <w:sz w:val="24"/>
            <w:szCs w:val="24"/>
          </w:rPr>
          <w:t xml:space="preserve">(SOC) </w:t>
        </w:r>
      </w:ins>
      <w:r w:rsidRPr="00F90AB2">
        <w:rPr>
          <w:rFonts w:ascii="Times New Roman" w:hAnsi="Times New Roman" w:cs="Times New Roman"/>
          <w:sz w:val="24"/>
          <w:szCs w:val="24"/>
        </w:rPr>
        <w:t xml:space="preserve">pools have distinct residence times. The </w:t>
      </w:r>
      <w:r w:rsidR="005355C4" w:rsidRPr="00F90AB2">
        <w:rPr>
          <w:rFonts w:ascii="Times New Roman" w:hAnsi="Times New Roman" w:cs="Times New Roman"/>
          <w:sz w:val="24"/>
          <w:szCs w:val="24"/>
        </w:rPr>
        <w:t>most soil carbon</w:t>
      </w:r>
      <w:r w:rsidR="00974FAC">
        <w:rPr>
          <w:rFonts w:ascii="Times New Roman" w:hAnsi="Times New Roman" w:cs="Times New Roman"/>
          <w:sz w:val="24"/>
          <w:szCs w:val="24"/>
        </w:rPr>
        <w:t xml:space="preserve"> </w:t>
      </w:r>
      <w:r w:rsidR="0031659B">
        <w:rPr>
          <w:rFonts w:ascii="Times New Roman" w:hAnsi="Times New Roman" w:cs="Times New Roman"/>
          <w:sz w:val="24"/>
          <w:szCs w:val="24"/>
        </w:rPr>
        <w:t>occur</w:t>
      </w:r>
      <w:r w:rsidR="00974FAC">
        <w:rPr>
          <w:rFonts w:ascii="Times New Roman" w:hAnsi="Times New Roman" w:cs="Times New Roman"/>
          <w:sz w:val="24"/>
          <w:szCs w:val="24"/>
        </w:rPr>
        <w:t xml:space="preserve"> as</w:t>
      </w:r>
      <w:r w:rsidR="005355C4">
        <w:rPr>
          <w:rFonts w:ascii="Times New Roman" w:hAnsi="Times New Roman" w:cs="Times New Roman"/>
          <w:sz w:val="24"/>
          <w:szCs w:val="24"/>
        </w:rPr>
        <w:t xml:space="preserve"> </w:t>
      </w:r>
      <w:r w:rsidR="007567B1">
        <w:rPr>
          <w:rFonts w:ascii="Times New Roman" w:hAnsi="Times New Roman" w:cs="Times New Roman"/>
          <w:sz w:val="24"/>
          <w:szCs w:val="24"/>
        </w:rPr>
        <w:t>resistant</w:t>
      </w:r>
      <w:r w:rsidRPr="00F90AB2">
        <w:rPr>
          <w:rFonts w:ascii="Times New Roman" w:hAnsi="Times New Roman" w:cs="Times New Roman"/>
          <w:sz w:val="24"/>
          <w:szCs w:val="24"/>
        </w:rPr>
        <w:t xml:space="preserve"> material</w:t>
      </w:r>
      <w:r w:rsidR="00F90AB2" w:rsidRPr="00F90AB2">
        <w:rPr>
          <w:rFonts w:ascii="Times New Roman" w:hAnsi="Times New Roman" w:cs="Times New Roman"/>
          <w:sz w:val="24"/>
          <w:szCs w:val="24"/>
        </w:rPr>
        <w:t xml:space="preserve"> </w:t>
      </w:r>
      <w:r w:rsidR="00D42F59" w:rsidRPr="00F90AB2">
        <w:rPr>
          <w:rFonts w:ascii="Times New Roman" w:hAnsi="Times New Roman" w:cs="Times New Roman"/>
          <w:sz w:val="24"/>
          <w:szCs w:val="24"/>
        </w:rPr>
        <w:t xml:space="preserve">that </w:t>
      </w:r>
      <w:r w:rsidR="00D42F59">
        <w:rPr>
          <w:rFonts w:ascii="Times New Roman" w:hAnsi="Times New Roman" w:cs="Times New Roman"/>
          <w:sz w:val="24"/>
          <w:szCs w:val="24"/>
        </w:rPr>
        <w:t>cannot be altered</w:t>
      </w:r>
      <w:r w:rsidR="00D42F59" w:rsidRPr="00F90AB2">
        <w:rPr>
          <w:rFonts w:ascii="Times New Roman" w:hAnsi="Times New Roman" w:cs="Times New Roman"/>
          <w:sz w:val="24"/>
          <w:szCs w:val="24"/>
        </w:rPr>
        <w:t xml:space="preserve"> </w:t>
      </w:r>
      <w:r w:rsidR="00D42F59">
        <w:rPr>
          <w:rFonts w:ascii="Times New Roman" w:hAnsi="Times New Roman" w:cs="Times New Roman"/>
          <w:sz w:val="24"/>
          <w:szCs w:val="24"/>
        </w:rPr>
        <w:t>by recent land uses</w:t>
      </w:r>
      <w:r w:rsidR="00D42F59" w:rsidRPr="00F90AB2">
        <w:rPr>
          <w:rFonts w:ascii="Times New Roman" w:hAnsi="Times New Roman" w:cs="Times New Roman"/>
          <w:sz w:val="24"/>
          <w:szCs w:val="24"/>
        </w:rPr>
        <w:t xml:space="preserve"> </w:t>
      </w:r>
      <w:r w:rsidR="00D42F59">
        <w:rPr>
          <w:rFonts w:ascii="Times New Roman" w:hAnsi="Times New Roman" w:cs="Times New Roman"/>
          <w:sz w:val="24"/>
          <w:szCs w:val="24"/>
        </w:rPr>
        <w:t xml:space="preserve">and thus it </w:t>
      </w:r>
      <w:r w:rsidRPr="00F90AB2">
        <w:rPr>
          <w:rFonts w:ascii="Times New Roman" w:hAnsi="Times New Roman" w:cs="Times New Roman"/>
          <w:sz w:val="24"/>
          <w:szCs w:val="24"/>
        </w:rPr>
        <w:t>is a low cycling carbon</w:t>
      </w:r>
      <w:r w:rsidR="00F90AB2" w:rsidRPr="00F90AB2">
        <w:rPr>
          <w:rFonts w:ascii="Times New Roman" w:hAnsi="Times New Roman" w:cs="Times New Roman"/>
          <w:sz w:val="24"/>
          <w:szCs w:val="24"/>
        </w:rPr>
        <w:t xml:space="preserve"> </w:t>
      </w:r>
      <w:r w:rsidR="00FE7512" w:rsidRPr="00FE7512">
        <w:rPr>
          <w:rFonts w:ascii="Times New Roman" w:hAnsi="Times New Roman" w:cs="Times New Roman"/>
          <w:sz w:val="24"/>
          <w:szCs w:val="24"/>
          <w:vertAlign w:val="superscript"/>
        </w:rPr>
        <w:t>9,10,11</w:t>
      </w:r>
      <w:r w:rsidRPr="00F90AB2">
        <w:rPr>
          <w:rFonts w:ascii="Times New Roman" w:hAnsi="Times New Roman" w:cs="Times New Roman"/>
          <w:sz w:val="24"/>
          <w:szCs w:val="24"/>
        </w:rPr>
        <w:t xml:space="preserve">. </w:t>
      </w:r>
      <w:r w:rsidR="009030EF">
        <w:rPr>
          <w:rFonts w:ascii="Times New Roman" w:hAnsi="Times New Roman" w:cs="Times New Roman"/>
          <w:sz w:val="24"/>
          <w:szCs w:val="24"/>
        </w:rPr>
        <w:t xml:space="preserve">Whereas </w:t>
      </w:r>
      <w:r w:rsidR="006C0328" w:rsidRPr="00F90AB2">
        <w:rPr>
          <w:rFonts w:ascii="Times New Roman" w:hAnsi="Times New Roman" w:cs="Times New Roman"/>
          <w:sz w:val="24"/>
          <w:szCs w:val="24"/>
        </w:rPr>
        <w:t xml:space="preserve">recalcitrant material </w:t>
      </w:r>
      <w:r w:rsidR="00B56999">
        <w:rPr>
          <w:rFonts w:ascii="Times New Roman" w:hAnsi="Times New Roman" w:cs="Times New Roman"/>
          <w:sz w:val="24"/>
          <w:szCs w:val="24"/>
        </w:rPr>
        <w:t>has rapid</w:t>
      </w:r>
      <w:r w:rsidR="00B56999" w:rsidRPr="00F90AB2">
        <w:rPr>
          <w:rFonts w:ascii="Times New Roman" w:hAnsi="Times New Roman" w:cs="Times New Roman"/>
          <w:sz w:val="24"/>
          <w:szCs w:val="24"/>
        </w:rPr>
        <w:t xml:space="preserve"> response to recent l</w:t>
      </w:r>
      <w:r w:rsidR="00AE5F12">
        <w:rPr>
          <w:rFonts w:ascii="Times New Roman" w:hAnsi="Times New Roman" w:cs="Times New Roman"/>
          <w:sz w:val="24"/>
          <w:szCs w:val="24"/>
        </w:rPr>
        <w:t xml:space="preserve">and use changes and </w:t>
      </w:r>
      <w:r w:rsidR="0061614F">
        <w:rPr>
          <w:rFonts w:ascii="Times New Roman" w:hAnsi="Times New Roman" w:cs="Times New Roman"/>
          <w:sz w:val="24"/>
          <w:szCs w:val="24"/>
        </w:rPr>
        <w:t xml:space="preserve">considered as </w:t>
      </w:r>
      <w:r w:rsidRPr="00F90AB2">
        <w:rPr>
          <w:rFonts w:ascii="Times New Roman" w:hAnsi="Times New Roman" w:cs="Times New Roman"/>
          <w:sz w:val="24"/>
          <w:szCs w:val="24"/>
        </w:rPr>
        <w:t xml:space="preserve">much faster </w:t>
      </w:r>
      <w:r w:rsidR="0061614F">
        <w:rPr>
          <w:rFonts w:ascii="Times New Roman" w:hAnsi="Times New Roman" w:cs="Times New Roman"/>
          <w:sz w:val="24"/>
          <w:szCs w:val="24"/>
        </w:rPr>
        <w:t xml:space="preserve">carbon </w:t>
      </w:r>
      <w:r w:rsidRPr="00F90AB2">
        <w:rPr>
          <w:rFonts w:ascii="Times New Roman" w:hAnsi="Times New Roman" w:cs="Times New Roman"/>
          <w:sz w:val="24"/>
          <w:szCs w:val="24"/>
        </w:rPr>
        <w:t>cycling pool</w:t>
      </w:r>
      <w:r w:rsidR="00FD63F4">
        <w:rPr>
          <w:rFonts w:ascii="Times New Roman" w:hAnsi="Times New Roman" w:cs="Times New Roman"/>
          <w:sz w:val="24"/>
          <w:szCs w:val="24"/>
        </w:rPr>
        <w:t xml:space="preserve"> </w:t>
      </w:r>
      <w:r w:rsidR="00FE7512" w:rsidRPr="00FE7512">
        <w:rPr>
          <w:rFonts w:ascii="Times New Roman" w:hAnsi="Times New Roman" w:cs="Times New Roman"/>
          <w:sz w:val="24"/>
          <w:szCs w:val="24"/>
          <w:vertAlign w:val="superscript"/>
        </w:rPr>
        <w:t>9,10,11, 12, 13</w:t>
      </w:r>
      <w:r w:rsidR="00FE7512">
        <w:rPr>
          <w:rFonts w:ascii="Times New Roman" w:hAnsi="Times New Roman" w:cs="Times New Roman"/>
          <w:sz w:val="24"/>
          <w:szCs w:val="24"/>
        </w:rPr>
        <w:t xml:space="preserve">. </w:t>
      </w:r>
      <w:r w:rsidR="00CC09D9" w:rsidRPr="00F90AB2">
        <w:rPr>
          <w:rFonts w:ascii="Times New Roman" w:hAnsi="Times New Roman" w:cs="Times New Roman"/>
          <w:sz w:val="24"/>
          <w:szCs w:val="24"/>
        </w:rPr>
        <w:t>Consequently</w:t>
      </w:r>
      <w:r w:rsidR="00F90AB2" w:rsidRPr="00F90AB2">
        <w:rPr>
          <w:rFonts w:ascii="Times New Roman" w:hAnsi="Times New Roman" w:cs="Times New Roman"/>
          <w:sz w:val="24"/>
          <w:szCs w:val="24"/>
        </w:rPr>
        <w:t xml:space="preserve">, it </w:t>
      </w:r>
      <w:r w:rsidR="00AF00DF" w:rsidRPr="00F90AB2">
        <w:rPr>
          <w:rFonts w:ascii="Times New Roman" w:hAnsi="Times New Roman" w:cs="Times New Roman"/>
          <w:sz w:val="24"/>
          <w:szCs w:val="24"/>
        </w:rPr>
        <w:t xml:space="preserve">is </w:t>
      </w:r>
      <w:r w:rsidR="00AF00DF">
        <w:rPr>
          <w:rFonts w:ascii="Times New Roman" w:hAnsi="Times New Roman" w:cs="Times New Roman"/>
          <w:sz w:val="24"/>
          <w:szCs w:val="24"/>
        </w:rPr>
        <w:t>important</w:t>
      </w:r>
      <w:r w:rsidR="002178EC">
        <w:rPr>
          <w:rFonts w:ascii="Times New Roman" w:hAnsi="Times New Roman" w:cs="Times New Roman"/>
          <w:sz w:val="24"/>
          <w:szCs w:val="24"/>
        </w:rPr>
        <w:t xml:space="preserve"> </w:t>
      </w:r>
      <w:r w:rsidR="00F90AB2" w:rsidRPr="00F90AB2">
        <w:rPr>
          <w:rFonts w:ascii="Times New Roman" w:hAnsi="Times New Roman" w:cs="Times New Roman"/>
          <w:sz w:val="24"/>
          <w:szCs w:val="24"/>
        </w:rPr>
        <w:t xml:space="preserve">for humans to </w:t>
      </w:r>
      <w:r w:rsidR="00DF1C77">
        <w:rPr>
          <w:rFonts w:ascii="Times New Roman" w:hAnsi="Times New Roman" w:cs="Times New Roman"/>
          <w:sz w:val="24"/>
          <w:szCs w:val="24"/>
        </w:rPr>
        <w:t xml:space="preserve">store </w:t>
      </w:r>
      <w:r w:rsidR="00DF1C77" w:rsidRPr="00F90AB2">
        <w:rPr>
          <w:rFonts w:ascii="Times New Roman" w:hAnsi="Times New Roman" w:cs="Times New Roman"/>
          <w:sz w:val="24"/>
          <w:szCs w:val="24"/>
        </w:rPr>
        <w:t xml:space="preserve">carbon </w:t>
      </w:r>
      <w:r w:rsidR="00DF1C77">
        <w:rPr>
          <w:rFonts w:ascii="Times New Roman" w:hAnsi="Times New Roman" w:cs="Times New Roman"/>
          <w:sz w:val="24"/>
          <w:szCs w:val="24"/>
        </w:rPr>
        <w:t xml:space="preserve">by </w:t>
      </w:r>
      <w:r w:rsidR="00F90AB2" w:rsidRPr="00F90AB2">
        <w:rPr>
          <w:rFonts w:ascii="Times New Roman" w:hAnsi="Times New Roman" w:cs="Times New Roman"/>
          <w:sz w:val="24"/>
          <w:szCs w:val="24"/>
        </w:rPr>
        <w:t>manag</w:t>
      </w:r>
      <w:r w:rsidR="00DF1C77">
        <w:rPr>
          <w:rFonts w:ascii="Times New Roman" w:hAnsi="Times New Roman" w:cs="Times New Roman"/>
          <w:sz w:val="24"/>
          <w:szCs w:val="24"/>
        </w:rPr>
        <w:t>ing</w:t>
      </w:r>
      <w:r w:rsidR="00F90AB2" w:rsidRPr="00F90AB2">
        <w:rPr>
          <w:rFonts w:ascii="Times New Roman" w:hAnsi="Times New Roman" w:cs="Times New Roman"/>
          <w:sz w:val="24"/>
          <w:szCs w:val="24"/>
        </w:rPr>
        <w:t xml:space="preserve"> soils or </w:t>
      </w:r>
      <w:r w:rsidR="006C2313">
        <w:rPr>
          <w:rFonts w:ascii="Times New Roman" w:hAnsi="Times New Roman" w:cs="Times New Roman"/>
          <w:sz w:val="24"/>
          <w:szCs w:val="24"/>
        </w:rPr>
        <w:t>controlling</w:t>
      </w:r>
      <w:r w:rsidR="00F90AB2" w:rsidRPr="00F90AB2">
        <w:rPr>
          <w:rFonts w:ascii="Times New Roman" w:hAnsi="Times New Roman" w:cs="Times New Roman"/>
          <w:sz w:val="24"/>
          <w:szCs w:val="24"/>
        </w:rPr>
        <w:t xml:space="preserve"> high losses of it with </w:t>
      </w:r>
      <w:r w:rsidR="00CC09D9">
        <w:rPr>
          <w:rFonts w:ascii="Times New Roman" w:hAnsi="Times New Roman" w:cs="Times New Roman"/>
          <w:sz w:val="24"/>
          <w:szCs w:val="24"/>
        </w:rPr>
        <w:t>tillage practices</w:t>
      </w:r>
      <w:r w:rsidR="00F90AB2" w:rsidRPr="00F90AB2">
        <w:rPr>
          <w:rFonts w:ascii="Times New Roman" w:hAnsi="Times New Roman" w:cs="Times New Roman"/>
          <w:sz w:val="24"/>
          <w:szCs w:val="24"/>
        </w:rPr>
        <w:t xml:space="preserve"> </w:t>
      </w:r>
      <w:r w:rsidR="00FE7512" w:rsidRPr="00FE7512">
        <w:rPr>
          <w:rFonts w:ascii="Times New Roman" w:hAnsi="Times New Roman" w:cs="Times New Roman"/>
          <w:sz w:val="24"/>
          <w:szCs w:val="24"/>
          <w:vertAlign w:val="superscript"/>
        </w:rPr>
        <w:t>14</w:t>
      </w:r>
      <w:r w:rsidR="00F90AB2" w:rsidRPr="00F90AB2">
        <w:rPr>
          <w:rFonts w:ascii="Times New Roman" w:hAnsi="Times New Roman" w:cs="Times New Roman"/>
          <w:sz w:val="24"/>
          <w:szCs w:val="24"/>
        </w:rPr>
        <w:t>.</w:t>
      </w:r>
      <w:r w:rsidR="00A625A7" w:rsidRPr="00A625A7">
        <w:rPr>
          <w:rFonts w:ascii="Times New Roman" w:hAnsi="Times New Roman" w:cs="Times New Roman"/>
          <w:sz w:val="24"/>
          <w:szCs w:val="24"/>
        </w:rPr>
        <w:t xml:space="preserve"> </w:t>
      </w:r>
      <w:r w:rsidR="00A625A7" w:rsidRPr="00AC4FD8">
        <w:rPr>
          <w:rFonts w:ascii="Times New Roman" w:hAnsi="Times New Roman" w:cs="Times New Roman"/>
          <w:sz w:val="24"/>
          <w:szCs w:val="24"/>
        </w:rPr>
        <w:t>Stratification of SOC</w:t>
      </w:r>
      <w:r w:rsidR="00A625A7">
        <w:rPr>
          <w:rFonts w:ascii="Times New Roman" w:hAnsi="Times New Roman" w:cs="Times New Roman"/>
          <w:sz w:val="24"/>
          <w:szCs w:val="24"/>
        </w:rPr>
        <w:t xml:space="preserve"> act as quality indicator to</w:t>
      </w:r>
      <w:r w:rsidR="00A625A7" w:rsidRPr="00AC4FD8">
        <w:rPr>
          <w:rFonts w:ascii="Times New Roman" w:hAnsi="Times New Roman" w:cs="Times New Roman"/>
          <w:sz w:val="24"/>
          <w:szCs w:val="24"/>
        </w:rPr>
        <w:t xml:space="preserve"> mitigates greenhouse gas emissions</w:t>
      </w:r>
      <w:r w:rsidR="00A625A7">
        <w:rPr>
          <w:rFonts w:ascii="Times New Roman" w:hAnsi="Times New Roman" w:cs="Times New Roman"/>
          <w:sz w:val="24"/>
          <w:szCs w:val="24"/>
        </w:rPr>
        <w:t>.</w:t>
      </w:r>
      <w:r w:rsidR="00A625A7" w:rsidRPr="00A625A7">
        <w:rPr>
          <w:rFonts w:ascii="Times New Roman" w:hAnsi="Times New Roman" w:cs="Times New Roman"/>
          <w:sz w:val="24"/>
          <w:szCs w:val="24"/>
        </w:rPr>
        <w:t xml:space="preserve"> </w:t>
      </w:r>
      <w:r w:rsidR="00A625A7" w:rsidRPr="00AC4FD8">
        <w:rPr>
          <w:rFonts w:ascii="Times New Roman" w:hAnsi="Times New Roman" w:cs="Times New Roman"/>
          <w:sz w:val="24"/>
          <w:szCs w:val="24"/>
        </w:rPr>
        <w:t xml:space="preserve">Additional research is needed to identify </w:t>
      </w:r>
      <w:del w:id="20" w:author="Pakistan" w:date="2017-10-31T16:01:00Z">
        <w:r w:rsidR="00A625A7">
          <w:rPr>
            <w:rFonts w:ascii="Times New Roman" w:hAnsi="Times New Roman" w:cs="Times New Roman"/>
            <w:sz w:val="24"/>
            <w:szCs w:val="24"/>
          </w:rPr>
          <w:delText>SR</w:delText>
        </w:r>
      </w:del>
      <w:ins w:id="21" w:author="Pakistan" w:date="2017-10-31T16:01:00Z">
        <w:r w:rsidR="002D05A5">
          <w:rPr>
            <w:rFonts w:ascii="Times New Roman" w:hAnsi="Times New Roman" w:cs="Times New Roman"/>
            <w:sz w:val="24"/>
            <w:szCs w:val="24"/>
          </w:rPr>
          <w:t>s</w:t>
        </w:r>
        <w:r w:rsidR="002D05A5" w:rsidRPr="00AC4FD8">
          <w:rPr>
            <w:rFonts w:ascii="Times New Roman" w:hAnsi="Times New Roman" w:cs="Times New Roman"/>
            <w:sz w:val="24"/>
            <w:szCs w:val="24"/>
          </w:rPr>
          <w:t>tratification</w:t>
        </w:r>
        <w:r w:rsidR="002D05A5">
          <w:rPr>
            <w:rFonts w:ascii="Times New Roman" w:hAnsi="Times New Roman" w:cs="Times New Roman"/>
            <w:sz w:val="24"/>
            <w:szCs w:val="24"/>
          </w:rPr>
          <w:t xml:space="preserve"> ratio</w:t>
        </w:r>
      </w:ins>
      <w:r w:rsidR="00A625A7">
        <w:rPr>
          <w:rFonts w:ascii="Times New Roman" w:hAnsi="Times New Roman" w:cs="Times New Roman"/>
          <w:sz w:val="24"/>
          <w:szCs w:val="24"/>
        </w:rPr>
        <w:t xml:space="preserve"> in soil horizon with change in climosequences in the future </w:t>
      </w:r>
      <w:r w:rsidR="00FE7512" w:rsidRPr="00FE7512">
        <w:rPr>
          <w:rFonts w:ascii="Times New Roman" w:hAnsi="Times New Roman" w:cs="Times New Roman"/>
          <w:sz w:val="24"/>
          <w:szCs w:val="24"/>
          <w:vertAlign w:val="superscript"/>
        </w:rPr>
        <w:t>15</w:t>
      </w:r>
      <w:r w:rsidR="00FE7512">
        <w:rPr>
          <w:rFonts w:ascii="Times New Roman" w:hAnsi="Times New Roman" w:cs="Times New Roman"/>
          <w:sz w:val="24"/>
          <w:szCs w:val="24"/>
        </w:rPr>
        <w:t>.</w:t>
      </w:r>
    </w:p>
    <w:p w14:paraId="2472DF69" w14:textId="77777777" w:rsidR="00C64673" w:rsidRDefault="00C64673" w:rsidP="007761EA">
      <w:pPr>
        <w:spacing w:after="0" w:line="360" w:lineRule="auto"/>
        <w:jc w:val="both"/>
        <w:rPr>
          <w:rFonts w:ascii="Times New Roman" w:hAnsi="Times New Roman" w:cs="Times New Roman"/>
          <w:sz w:val="24"/>
          <w:szCs w:val="24"/>
        </w:rPr>
      </w:pPr>
    </w:p>
    <w:p w14:paraId="65F17E88" w14:textId="2BC7AD8A" w:rsidR="00FE0A89" w:rsidRPr="007761EA" w:rsidRDefault="00FC4C46" w:rsidP="007761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Rainfall intensity has a positive effect while rising temperature has inverse effect on soil organic carbon levels </w:t>
      </w:r>
      <w:r w:rsidR="00FE7512" w:rsidRPr="00FE7512">
        <w:rPr>
          <w:rFonts w:ascii="Times New Roman" w:hAnsi="Times New Roman" w:cs="Times New Roman"/>
          <w:sz w:val="24"/>
          <w:szCs w:val="24"/>
          <w:vertAlign w:val="superscript"/>
        </w:rPr>
        <w:t>16</w:t>
      </w:r>
      <w:r>
        <w:rPr>
          <w:rFonts w:ascii="Times New Roman" w:hAnsi="Times New Roman" w:cs="Times New Roman"/>
          <w:sz w:val="24"/>
          <w:szCs w:val="24"/>
        </w:rPr>
        <w:t xml:space="preserve">. Soil carbon stocks may vary with change in climatic conditions and land use practices. </w:t>
      </w:r>
      <w:r w:rsidRPr="007761EA">
        <w:rPr>
          <w:rFonts w:ascii="Times New Roman" w:hAnsi="Times New Roman" w:cs="Times New Roman"/>
          <w:sz w:val="24"/>
          <w:szCs w:val="24"/>
        </w:rPr>
        <w:t>Land use and climosequence frequently influence on dynamics of organic carbon st</w:t>
      </w:r>
      <w:r w:rsidR="002D05A5">
        <w:rPr>
          <w:rFonts w:ascii="Times New Roman" w:hAnsi="Times New Roman" w:cs="Times New Roman"/>
          <w:sz w:val="24"/>
          <w:szCs w:val="24"/>
        </w:rPr>
        <w:t xml:space="preserve">ocks However, changes in total </w:t>
      </w:r>
      <w:del w:id="22" w:author="Pakistan" w:date="2017-10-31T16:01:00Z">
        <w:r w:rsidRPr="007761EA">
          <w:rPr>
            <w:rFonts w:ascii="Times New Roman" w:hAnsi="Times New Roman" w:cs="Times New Roman"/>
            <w:sz w:val="24"/>
            <w:szCs w:val="24"/>
          </w:rPr>
          <w:delText>s</w:delText>
        </w:r>
        <w:r w:rsidR="0081418F">
          <w:rPr>
            <w:rFonts w:ascii="Times New Roman" w:hAnsi="Times New Roman" w:cs="Times New Roman"/>
            <w:sz w:val="24"/>
            <w:szCs w:val="24"/>
          </w:rPr>
          <w:delText>oil organic carbon (</w:delText>
        </w:r>
      </w:del>
      <w:r w:rsidR="002D05A5">
        <w:rPr>
          <w:rFonts w:ascii="Times New Roman" w:hAnsi="Times New Roman" w:cs="Times New Roman"/>
          <w:sz w:val="24"/>
          <w:szCs w:val="24"/>
        </w:rPr>
        <w:t>SOC</w:t>
      </w:r>
      <w:del w:id="23" w:author="Pakistan" w:date="2017-10-31T16:01:00Z">
        <w:r w:rsidR="0081418F">
          <w:rPr>
            <w:rFonts w:ascii="Times New Roman" w:hAnsi="Times New Roman" w:cs="Times New Roman"/>
            <w:sz w:val="24"/>
            <w:szCs w:val="24"/>
          </w:rPr>
          <w:delText>)</w:delText>
        </w:r>
      </w:del>
      <w:r w:rsidR="0081418F">
        <w:rPr>
          <w:rFonts w:ascii="Times New Roman" w:hAnsi="Times New Roman" w:cs="Times New Roman"/>
          <w:sz w:val="24"/>
          <w:szCs w:val="24"/>
        </w:rPr>
        <w:t xml:space="preserve"> stocks</w:t>
      </w:r>
      <w:r w:rsidRPr="007761EA">
        <w:rPr>
          <w:rFonts w:ascii="Times New Roman" w:hAnsi="Times New Roman" w:cs="Times New Roman"/>
          <w:sz w:val="24"/>
          <w:szCs w:val="24"/>
        </w:rPr>
        <w:t xml:space="preserve"> in response to land use and climosequence may be difficult to quanify because of the natural soil inconsistency. However, dissolved organic carbon (DOC), is much more sensitive than </w:t>
      </w:r>
      <w:del w:id="24" w:author="Pakistan" w:date="2017-10-31T16:01:00Z">
        <w:r w:rsidRPr="007761EA">
          <w:rPr>
            <w:rFonts w:ascii="Times New Roman" w:hAnsi="Times New Roman" w:cs="Times New Roman"/>
            <w:sz w:val="24"/>
            <w:szCs w:val="24"/>
          </w:rPr>
          <w:delText>s</w:delText>
        </w:r>
        <w:r w:rsidR="0081418F">
          <w:rPr>
            <w:rFonts w:ascii="Times New Roman" w:hAnsi="Times New Roman" w:cs="Times New Roman"/>
            <w:sz w:val="24"/>
            <w:szCs w:val="24"/>
          </w:rPr>
          <w:delText>oil organic carbon (</w:delText>
        </w:r>
      </w:del>
      <w:r w:rsidR="002D05A5">
        <w:rPr>
          <w:rFonts w:ascii="Times New Roman" w:hAnsi="Times New Roman" w:cs="Times New Roman"/>
          <w:sz w:val="24"/>
          <w:szCs w:val="24"/>
        </w:rPr>
        <w:t>SOC</w:t>
      </w:r>
      <w:del w:id="25" w:author="Pakistan" w:date="2017-10-31T16:01:00Z">
        <w:r w:rsidR="0081418F">
          <w:rPr>
            <w:rFonts w:ascii="Times New Roman" w:hAnsi="Times New Roman" w:cs="Times New Roman"/>
            <w:sz w:val="24"/>
            <w:szCs w:val="24"/>
          </w:rPr>
          <w:delText>)</w:delText>
        </w:r>
      </w:del>
      <w:r w:rsidR="002D05A5">
        <w:rPr>
          <w:rFonts w:ascii="Times New Roman" w:hAnsi="Times New Roman" w:cs="Times New Roman"/>
          <w:sz w:val="24"/>
          <w:szCs w:val="24"/>
        </w:rPr>
        <w:t xml:space="preserve"> </w:t>
      </w:r>
      <w:r w:rsidR="0081418F">
        <w:rPr>
          <w:rFonts w:ascii="Times New Roman" w:hAnsi="Times New Roman" w:cs="Times New Roman"/>
          <w:sz w:val="24"/>
          <w:szCs w:val="24"/>
        </w:rPr>
        <w:t>stocks</w:t>
      </w:r>
      <w:r w:rsidRPr="007761EA">
        <w:rPr>
          <w:rFonts w:ascii="Times New Roman" w:hAnsi="Times New Roman" w:cs="Times New Roman"/>
          <w:sz w:val="24"/>
          <w:szCs w:val="24"/>
        </w:rPr>
        <w:t xml:space="preserve"> </w:t>
      </w:r>
      <w:r w:rsidR="00FE7512" w:rsidRPr="00FE7512">
        <w:rPr>
          <w:rFonts w:ascii="Times New Roman" w:hAnsi="Times New Roman" w:cs="Times New Roman"/>
          <w:sz w:val="24"/>
          <w:szCs w:val="24"/>
          <w:vertAlign w:val="superscript"/>
        </w:rPr>
        <w:t>17</w:t>
      </w:r>
      <w:r w:rsidRPr="00FE7512">
        <w:rPr>
          <w:rFonts w:ascii="Times New Roman" w:hAnsi="Times New Roman" w:cs="Times New Roman"/>
          <w:sz w:val="24"/>
          <w:szCs w:val="24"/>
        </w:rPr>
        <w:t>.</w:t>
      </w:r>
      <w:r w:rsidR="00360C86">
        <w:rPr>
          <w:rFonts w:ascii="Times New Roman" w:hAnsi="Times New Roman" w:cs="Times New Roman"/>
          <w:sz w:val="24"/>
          <w:szCs w:val="24"/>
        </w:rPr>
        <w:t xml:space="preserve"> </w:t>
      </w:r>
      <w:r>
        <w:rPr>
          <w:rFonts w:ascii="Times New Roman" w:hAnsi="Times New Roman" w:cs="Times New Roman"/>
          <w:sz w:val="24"/>
          <w:szCs w:val="24"/>
        </w:rPr>
        <w:t xml:space="preserve">In current study, two soils were selected varying in development from different rainfall zones and different land use in shale parent material. Triplicate soil profiles in each soil was taken and </w:t>
      </w:r>
      <w:r>
        <w:rPr>
          <w:rFonts w:ascii="Times New Roman" w:hAnsi="Times New Roman" w:cs="Times New Roman"/>
          <w:sz w:val="24"/>
          <w:szCs w:val="24"/>
        </w:rPr>
        <w:lastRenderedPageBreak/>
        <w:t xml:space="preserve">sampled at genetic horizon level. Objective of the study was to quantify the effect of climate on cumulative </w:t>
      </w:r>
      <w:del w:id="26" w:author="Pakistan" w:date="2017-10-31T16:01:00Z">
        <w:r>
          <w:rPr>
            <w:rFonts w:ascii="Times New Roman" w:hAnsi="Times New Roman" w:cs="Times New Roman"/>
            <w:sz w:val="24"/>
            <w:szCs w:val="24"/>
          </w:rPr>
          <w:delText>soil organic carbon</w:delText>
        </w:r>
      </w:del>
      <w:ins w:id="27" w:author="Pakistan" w:date="2017-10-31T16:01:00Z">
        <w:r w:rsidR="002D05A5">
          <w:rPr>
            <w:rFonts w:ascii="Times New Roman" w:hAnsi="Times New Roman" w:cs="Times New Roman"/>
            <w:sz w:val="24"/>
            <w:szCs w:val="24"/>
          </w:rPr>
          <w:t>SOC</w:t>
        </w:r>
      </w:ins>
      <w:r w:rsidR="002D05A5">
        <w:rPr>
          <w:rFonts w:ascii="Times New Roman" w:hAnsi="Times New Roman" w:cs="Times New Roman"/>
          <w:sz w:val="24"/>
          <w:szCs w:val="24"/>
        </w:rPr>
        <w:t xml:space="preserve"> </w:t>
      </w:r>
      <w:r>
        <w:rPr>
          <w:rFonts w:ascii="Times New Roman" w:hAnsi="Times New Roman" w:cs="Times New Roman"/>
          <w:sz w:val="24"/>
          <w:szCs w:val="24"/>
        </w:rPr>
        <w:t xml:space="preserve">stocks as well as carbon stock of each layer in soil profiles with climate change and land use. </w:t>
      </w:r>
    </w:p>
    <w:p w14:paraId="7C901ADE" w14:textId="77777777" w:rsidR="002D05A5" w:rsidRDefault="002D05A5" w:rsidP="00E83BF7">
      <w:pPr>
        <w:autoSpaceDE w:val="0"/>
        <w:autoSpaceDN w:val="0"/>
        <w:adjustRightInd w:val="0"/>
        <w:spacing w:after="0" w:line="360" w:lineRule="auto"/>
        <w:jc w:val="center"/>
        <w:rPr>
          <w:ins w:id="28" w:author="Pakistan" w:date="2017-10-31T16:01:00Z"/>
          <w:rFonts w:ascii="Times New Roman" w:hAnsi="Times New Roman" w:cs="Times New Roman"/>
          <w:sz w:val="24"/>
          <w:szCs w:val="24"/>
        </w:rPr>
      </w:pPr>
    </w:p>
    <w:p w14:paraId="3F63B354" w14:textId="77777777" w:rsidR="008516CD" w:rsidRPr="00E83BF7" w:rsidRDefault="00E24382" w:rsidP="00E83BF7">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EXPERIMENTAL</w:t>
      </w:r>
    </w:p>
    <w:p w14:paraId="6EE380F1" w14:textId="77777777" w:rsidR="008516CD" w:rsidRPr="00E83BF7" w:rsidRDefault="00E83BF7" w:rsidP="00E83BF7">
      <w:pPr>
        <w:autoSpaceDE w:val="0"/>
        <w:autoSpaceDN w:val="0"/>
        <w:adjustRightInd w:val="0"/>
        <w:spacing w:after="0" w:line="360" w:lineRule="auto"/>
        <w:jc w:val="center"/>
        <w:rPr>
          <w:rFonts w:ascii="Times New Roman" w:hAnsi="Times New Roman" w:cs="Times New Roman"/>
          <w:sz w:val="24"/>
          <w:szCs w:val="24"/>
        </w:rPr>
      </w:pPr>
      <w:r w:rsidRPr="00E83BF7">
        <w:rPr>
          <w:rFonts w:ascii="Times New Roman" w:hAnsi="Times New Roman" w:cs="Times New Roman"/>
          <w:sz w:val="24"/>
          <w:szCs w:val="24"/>
        </w:rPr>
        <w:t>SOIL DESCRIPTION AND SAMPLING</w:t>
      </w:r>
    </w:p>
    <w:p w14:paraId="28D69F2E" w14:textId="41B495C5" w:rsidR="008516CD" w:rsidRPr="008516CD" w:rsidRDefault="008516CD" w:rsidP="008516CD">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Typic Hapludolls (Murree soil series) </w:t>
      </w:r>
      <w:r w:rsidRPr="008516CD">
        <w:rPr>
          <w:rFonts w:ascii="Times New Roman" w:hAnsi="Times New Roman" w:cs="Times New Roman"/>
          <w:sz w:val="24"/>
          <w:szCs w:val="24"/>
        </w:rPr>
        <w:t>is developed in</w:t>
      </w:r>
      <w:del w:id="29" w:author="Pakistan" w:date="2017-10-31T16:01:00Z">
        <w:r w:rsidRPr="008516CD">
          <w:rPr>
            <w:rFonts w:ascii="Times New Roman" w:hAnsi="Times New Roman" w:cs="Times New Roman"/>
            <w:sz w:val="24"/>
            <w:szCs w:val="24"/>
          </w:rPr>
          <w:delText xml:space="preserve"> red</w:delText>
        </w:r>
      </w:del>
      <w:r w:rsidRPr="008516CD">
        <w:rPr>
          <w:rFonts w:ascii="Times New Roman" w:hAnsi="Times New Roman" w:cs="Times New Roman"/>
          <w:sz w:val="24"/>
          <w:szCs w:val="24"/>
        </w:rPr>
        <w:t xml:space="preserve"> Mur</w:t>
      </w:r>
      <w:r>
        <w:rPr>
          <w:rFonts w:ascii="Times New Roman" w:hAnsi="Times New Roman" w:cs="Times New Roman"/>
          <w:sz w:val="24"/>
          <w:szCs w:val="24"/>
        </w:rPr>
        <w:t>r</w:t>
      </w:r>
      <w:r w:rsidRPr="008516CD">
        <w:rPr>
          <w:rFonts w:ascii="Times New Roman" w:hAnsi="Times New Roman" w:cs="Times New Roman"/>
          <w:sz w:val="24"/>
          <w:szCs w:val="24"/>
        </w:rPr>
        <w:t>ee’s shale</w:t>
      </w:r>
      <w:r>
        <w:rPr>
          <w:rFonts w:ascii="Times New Roman" w:hAnsi="Times New Roman" w:cs="Times New Roman"/>
          <w:sz w:val="24"/>
          <w:szCs w:val="24"/>
        </w:rPr>
        <w:t xml:space="preserve"> of Miocene Epoch in humid climate</w:t>
      </w:r>
      <w:r w:rsidR="007C799A">
        <w:rPr>
          <w:rFonts w:ascii="Times New Roman" w:hAnsi="Times New Roman" w:cs="Times New Roman"/>
          <w:sz w:val="24"/>
          <w:szCs w:val="24"/>
        </w:rPr>
        <w:t xml:space="preserve"> and under coniferous forest</w:t>
      </w:r>
      <w:r>
        <w:rPr>
          <w:rFonts w:ascii="Times New Roman" w:hAnsi="Times New Roman" w:cs="Times New Roman"/>
          <w:sz w:val="24"/>
          <w:szCs w:val="24"/>
        </w:rPr>
        <w:t>. Soil is noncalcareous due to high rainfall</w:t>
      </w:r>
      <w:del w:id="30" w:author="Pakistan" w:date="2017-10-31T16:01:00Z">
        <w:r>
          <w:rPr>
            <w:rFonts w:ascii="Times New Roman" w:hAnsi="Times New Roman" w:cs="Times New Roman"/>
            <w:sz w:val="24"/>
            <w:szCs w:val="24"/>
          </w:rPr>
          <w:delText>.</w:delText>
        </w:r>
      </w:del>
      <w:ins w:id="31" w:author="Pakistan" w:date="2017-10-31T16:01:00Z">
        <w:r w:rsidR="00EE70C2">
          <w:rPr>
            <w:rFonts w:ascii="Times New Roman" w:hAnsi="Times New Roman" w:cs="Times New Roman"/>
            <w:sz w:val="24"/>
            <w:szCs w:val="24"/>
          </w:rPr>
          <w:t xml:space="preserve"> (1440 mm per annum and annual temperature 12.7 </w:t>
        </w:r>
        <w:r w:rsidR="00EE70C2" w:rsidRPr="00EE70C2">
          <w:rPr>
            <w:rFonts w:ascii="Times New Roman" w:hAnsi="Times New Roman" w:cs="Times New Roman"/>
            <w:sz w:val="24"/>
            <w:szCs w:val="24"/>
          </w:rPr>
          <w:t>°C</w:t>
        </w:r>
        <w:r w:rsidR="00EE70C2">
          <w:rPr>
            <w:rFonts w:ascii="Times New Roman" w:hAnsi="Times New Roman" w:cs="Times New Roman"/>
            <w:sz w:val="24"/>
            <w:szCs w:val="24"/>
          </w:rPr>
          <w:t>)</w:t>
        </w:r>
        <w:r>
          <w:rPr>
            <w:rFonts w:ascii="Times New Roman" w:hAnsi="Times New Roman" w:cs="Times New Roman"/>
            <w:sz w:val="24"/>
            <w:szCs w:val="24"/>
          </w:rPr>
          <w:t>.</w:t>
        </w:r>
      </w:ins>
      <w:r>
        <w:rPr>
          <w:rFonts w:ascii="Times New Roman" w:hAnsi="Times New Roman" w:cs="Times New Roman"/>
          <w:sz w:val="24"/>
          <w:szCs w:val="24"/>
        </w:rPr>
        <w:t xml:space="preserve"> Typic Haplustepts (Tirnul soil series) is developed </w:t>
      </w:r>
      <w:del w:id="32" w:author="Pakistan" w:date="2017-10-31T16:01:00Z">
        <w:r>
          <w:rPr>
            <w:rFonts w:ascii="Times New Roman" w:hAnsi="Times New Roman" w:cs="Times New Roman"/>
            <w:sz w:val="24"/>
            <w:szCs w:val="24"/>
          </w:rPr>
          <w:delText xml:space="preserve">also developed </w:delText>
        </w:r>
      </w:del>
      <w:r>
        <w:rPr>
          <w:rFonts w:ascii="Times New Roman" w:hAnsi="Times New Roman" w:cs="Times New Roman"/>
          <w:sz w:val="24"/>
          <w:szCs w:val="24"/>
        </w:rPr>
        <w:t>in Murree’s shale in semiarid climate</w:t>
      </w:r>
      <w:r w:rsidR="00EE70C2">
        <w:rPr>
          <w:rFonts w:ascii="Times New Roman" w:hAnsi="Times New Roman" w:cs="Times New Roman"/>
          <w:sz w:val="24"/>
          <w:szCs w:val="24"/>
        </w:rPr>
        <w:t xml:space="preserve"> </w:t>
      </w:r>
      <w:ins w:id="33" w:author="Pakistan" w:date="2017-10-31T16:01:00Z">
        <w:r w:rsidR="00EE70C2">
          <w:rPr>
            <w:rFonts w:ascii="Times New Roman" w:hAnsi="Times New Roman" w:cs="Times New Roman"/>
            <w:sz w:val="24"/>
            <w:szCs w:val="24"/>
          </w:rPr>
          <w:t xml:space="preserve">(&lt; 500 mm per annum and annual temperature 21.7 </w:t>
        </w:r>
        <w:r w:rsidR="00EE70C2" w:rsidRPr="00EE70C2">
          <w:rPr>
            <w:rFonts w:ascii="Times New Roman" w:hAnsi="Times New Roman" w:cs="Times New Roman"/>
            <w:sz w:val="24"/>
            <w:szCs w:val="24"/>
          </w:rPr>
          <w:t>°C</w:t>
        </w:r>
        <w:r w:rsidR="00EE70C2">
          <w:rPr>
            <w:rFonts w:ascii="Times New Roman" w:hAnsi="Times New Roman" w:cs="Times New Roman"/>
            <w:sz w:val="24"/>
            <w:szCs w:val="24"/>
          </w:rPr>
          <w:t>)</w:t>
        </w:r>
        <w:r w:rsidR="007C799A">
          <w:rPr>
            <w:rFonts w:ascii="Times New Roman" w:hAnsi="Times New Roman" w:cs="Times New Roman"/>
            <w:sz w:val="24"/>
            <w:szCs w:val="24"/>
          </w:rPr>
          <w:t xml:space="preserve"> </w:t>
        </w:r>
      </w:ins>
      <w:r w:rsidR="007C799A">
        <w:rPr>
          <w:rFonts w:ascii="Times New Roman" w:hAnsi="Times New Roman" w:cs="Times New Roman"/>
          <w:sz w:val="24"/>
          <w:szCs w:val="24"/>
        </w:rPr>
        <w:t>and was under cultivation</w:t>
      </w:r>
      <w:r>
        <w:rPr>
          <w:rFonts w:ascii="Times New Roman" w:hAnsi="Times New Roman" w:cs="Times New Roman"/>
          <w:sz w:val="24"/>
          <w:szCs w:val="24"/>
        </w:rPr>
        <w:t>.</w:t>
      </w:r>
      <w:ins w:id="34" w:author="Pakistan" w:date="2017-10-31T16:01:00Z">
        <w:r>
          <w:rPr>
            <w:rFonts w:ascii="Times New Roman" w:hAnsi="Times New Roman" w:cs="Times New Roman"/>
            <w:sz w:val="24"/>
            <w:szCs w:val="24"/>
          </w:rPr>
          <w:t xml:space="preserve"> </w:t>
        </w:r>
        <w:r w:rsidR="00EE70C2">
          <w:rPr>
            <w:rFonts w:ascii="Times New Roman" w:hAnsi="Times New Roman" w:cs="Times New Roman"/>
            <w:sz w:val="24"/>
            <w:szCs w:val="24"/>
          </w:rPr>
          <w:t xml:space="preserve">The dominant coniferous tree is Pinus in Murree while </w:t>
        </w:r>
        <w:r w:rsidR="000E31EF">
          <w:rPr>
            <w:rFonts w:ascii="Times New Roman" w:hAnsi="Times New Roman" w:cs="Times New Roman"/>
            <w:sz w:val="24"/>
            <w:szCs w:val="24"/>
          </w:rPr>
          <w:t>main crops grown in Tirnul soil are maize, wheat and groundnut.</w:t>
        </w:r>
      </w:ins>
      <w:r w:rsidR="000E31EF">
        <w:rPr>
          <w:rFonts w:ascii="Times New Roman" w:hAnsi="Times New Roman" w:cs="Times New Roman"/>
          <w:sz w:val="24"/>
          <w:szCs w:val="24"/>
        </w:rPr>
        <w:t xml:space="preserve"> </w:t>
      </w:r>
      <w:r w:rsidR="00E46B69">
        <w:rPr>
          <w:rFonts w:ascii="Times New Roman" w:hAnsi="Times New Roman" w:cs="Times New Roman"/>
          <w:sz w:val="24"/>
          <w:szCs w:val="24"/>
        </w:rPr>
        <w:t>T</w:t>
      </w:r>
      <w:r w:rsidR="00E46B69" w:rsidRPr="00E46B69">
        <w:rPr>
          <w:rFonts w:ascii="Times New Roman" w:hAnsi="Times New Roman" w:cs="Times New Roman"/>
          <w:sz w:val="24"/>
          <w:szCs w:val="24"/>
        </w:rPr>
        <w:t>he Murree soil series occurs on the mountain tops, the Tirnul at the bottom of troughs within the mountain ridges</w:t>
      </w:r>
      <w:r w:rsidR="00E46B69">
        <w:rPr>
          <w:rFonts w:ascii="Times New Roman" w:hAnsi="Times New Roman" w:cs="Times New Roman"/>
          <w:sz w:val="24"/>
          <w:szCs w:val="24"/>
        </w:rPr>
        <w:t>.</w:t>
      </w:r>
      <w:r w:rsidR="00E46B69" w:rsidRPr="00E46B69">
        <w:rPr>
          <w:rFonts w:ascii="Times New Roman" w:hAnsi="Times New Roman" w:cs="Times New Roman"/>
          <w:sz w:val="24"/>
          <w:szCs w:val="24"/>
        </w:rPr>
        <w:t xml:space="preserve"> </w:t>
      </w:r>
      <w:r w:rsidRPr="008516CD">
        <w:rPr>
          <w:rFonts w:ascii="Times New Roman" w:hAnsi="Times New Roman" w:cs="Times New Roman"/>
          <w:sz w:val="24"/>
          <w:szCs w:val="24"/>
        </w:rPr>
        <w:t xml:space="preserve">Triplicate soil profiles </w:t>
      </w:r>
      <w:r>
        <w:rPr>
          <w:rFonts w:ascii="Times New Roman" w:hAnsi="Times New Roman" w:cs="Times New Roman"/>
          <w:sz w:val="24"/>
          <w:szCs w:val="24"/>
        </w:rPr>
        <w:t>were</w:t>
      </w:r>
      <w:r w:rsidRPr="008516CD">
        <w:rPr>
          <w:rFonts w:ascii="Times New Roman" w:hAnsi="Times New Roman" w:cs="Times New Roman"/>
          <w:sz w:val="24"/>
          <w:szCs w:val="24"/>
        </w:rPr>
        <w:t xml:space="preserve"> </w:t>
      </w:r>
      <w:r w:rsidR="00611DBD" w:rsidRPr="008516CD">
        <w:rPr>
          <w:rFonts w:ascii="Times New Roman" w:hAnsi="Times New Roman" w:cs="Times New Roman"/>
          <w:sz w:val="24"/>
          <w:szCs w:val="24"/>
        </w:rPr>
        <w:t>identified</w:t>
      </w:r>
      <w:r w:rsidRPr="008516CD">
        <w:rPr>
          <w:rFonts w:ascii="Times New Roman" w:hAnsi="Times New Roman" w:cs="Times New Roman"/>
          <w:sz w:val="24"/>
          <w:szCs w:val="24"/>
        </w:rPr>
        <w:t xml:space="preserve"> dug and described. Soil samples from each genetic horizon </w:t>
      </w:r>
      <w:r w:rsidR="00611DBD">
        <w:rPr>
          <w:rFonts w:ascii="Times New Roman" w:hAnsi="Times New Roman" w:cs="Times New Roman"/>
          <w:sz w:val="24"/>
          <w:szCs w:val="24"/>
        </w:rPr>
        <w:t>for both soils</w:t>
      </w:r>
      <w:r w:rsidRPr="008516CD">
        <w:rPr>
          <w:rFonts w:ascii="Times New Roman" w:hAnsi="Times New Roman" w:cs="Times New Roman"/>
          <w:sz w:val="24"/>
          <w:szCs w:val="24"/>
        </w:rPr>
        <w:t xml:space="preserve"> </w:t>
      </w:r>
      <w:r>
        <w:rPr>
          <w:rFonts w:ascii="Times New Roman" w:hAnsi="Times New Roman" w:cs="Times New Roman"/>
          <w:sz w:val="24"/>
          <w:szCs w:val="24"/>
        </w:rPr>
        <w:t>were</w:t>
      </w:r>
      <w:r w:rsidRPr="008516CD">
        <w:rPr>
          <w:rFonts w:ascii="Times New Roman" w:hAnsi="Times New Roman" w:cs="Times New Roman"/>
          <w:sz w:val="24"/>
          <w:szCs w:val="24"/>
        </w:rPr>
        <w:t xml:space="preserve"> taken. </w:t>
      </w:r>
    </w:p>
    <w:p w14:paraId="4CA5647A" w14:textId="77777777" w:rsidR="008516CD" w:rsidRPr="00E83BF7" w:rsidRDefault="008516CD" w:rsidP="008516CD">
      <w:pPr>
        <w:autoSpaceDE w:val="0"/>
        <w:autoSpaceDN w:val="0"/>
        <w:adjustRightInd w:val="0"/>
        <w:spacing w:after="0" w:line="360" w:lineRule="auto"/>
        <w:jc w:val="both"/>
        <w:rPr>
          <w:rFonts w:ascii="Times New Roman" w:hAnsi="Times New Roman" w:cs="Times New Roman"/>
          <w:sz w:val="24"/>
          <w:szCs w:val="24"/>
        </w:rPr>
      </w:pPr>
      <w:r w:rsidRPr="00E83BF7">
        <w:rPr>
          <w:rFonts w:ascii="Times New Roman" w:hAnsi="Times New Roman" w:cs="Times New Roman"/>
          <w:sz w:val="24"/>
          <w:szCs w:val="24"/>
        </w:rPr>
        <w:t>Soil characterization</w:t>
      </w:r>
    </w:p>
    <w:p w14:paraId="000C8214" w14:textId="47E27624" w:rsidR="008516CD" w:rsidRPr="008516CD" w:rsidRDefault="008516CD" w:rsidP="008516CD">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Soil texture was</w:t>
      </w:r>
      <w:r w:rsidRPr="008516CD">
        <w:rPr>
          <w:rFonts w:ascii="Times New Roman" w:hAnsi="Times New Roman" w:cs="Times New Roman"/>
          <w:sz w:val="24"/>
          <w:szCs w:val="24"/>
        </w:rPr>
        <w:t xml:space="preserve"> de</w:t>
      </w:r>
      <w:r w:rsidR="000E31EF">
        <w:rPr>
          <w:rFonts w:ascii="Times New Roman" w:hAnsi="Times New Roman" w:cs="Times New Roman"/>
          <w:sz w:val="24"/>
          <w:szCs w:val="24"/>
        </w:rPr>
        <w:t>termined by dispersing soil in 1</w:t>
      </w:r>
      <w:ins w:id="35" w:author="Pakistan" w:date="2017-10-31T16:01:00Z">
        <w:r w:rsidR="000E31EF">
          <w:rPr>
            <w:rFonts w:ascii="Times New Roman" w:hAnsi="Times New Roman" w:cs="Times New Roman"/>
            <w:sz w:val="24"/>
            <w:szCs w:val="24"/>
          </w:rPr>
          <w:t xml:space="preserve"> </w:t>
        </w:r>
      </w:ins>
      <w:r w:rsidR="000E31EF">
        <w:rPr>
          <w:rFonts w:ascii="Times New Roman" w:hAnsi="Times New Roman" w:cs="Times New Roman"/>
          <w:sz w:val="24"/>
          <w:szCs w:val="24"/>
        </w:rPr>
        <w:t>%</w:t>
      </w:r>
      <w:r w:rsidRPr="008516CD">
        <w:rPr>
          <w:rFonts w:ascii="Times New Roman" w:hAnsi="Times New Roman" w:cs="Times New Roman"/>
          <w:sz w:val="24"/>
          <w:szCs w:val="24"/>
        </w:rPr>
        <w:t xml:space="preserve"> sodium hexametaphosphate followed by sonication and density of the </w:t>
      </w:r>
      <w:r w:rsidR="00AF00DF" w:rsidRPr="008516CD">
        <w:rPr>
          <w:rFonts w:ascii="Times New Roman" w:hAnsi="Times New Roman" w:cs="Times New Roman"/>
          <w:sz w:val="24"/>
          <w:szCs w:val="24"/>
        </w:rPr>
        <w:t xml:space="preserve">suspension </w:t>
      </w:r>
      <w:r w:rsidR="00AF00DF">
        <w:rPr>
          <w:rFonts w:ascii="Times New Roman" w:hAnsi="Times New Roman" w:cs="Times New Roman"/>
          <w:sz w:val="24"/>
          <w:szCs w:val="24"/>
        </w:rPr>
        <w:t>was</w:t>
      </w:r>
      <w:r w:rsidRPr="008516CD">
        <w:rPr>
          <w:rFonts w:ascii="Times New Roman" w:hAnsi="Times New Roman" w:cs="Times New Roman"/>
          <w:sz w:val="24"/>
          <w:szCs w:val="24"/>
        </w:rPr>
        <w:t xml:space="preserve"> recorded at </w:t>
      </w:r>
      <w:r w:rsidR="000B079C">
        <w:rPr>
          <w:rFonts w:ascii="Times New Roman" w:hAnsi="Times New Roman" w:cs="Times New Roman"/>
          <w:sz w:val="24"/>
          <w:szCs w:val="24"/>
        </w:rPr>
        <w:t>specific</w:t>
      </w:r>
      <w:r w:rsidR="000B079C" w:rsidRPr="008516CD">
        <w:rPr>
          <w:rFonts w:ascii="Times New Roman" w:hAnsi="Times New Roman" w:cs="Times New Roman"/>
          <w:sz w:val="24"/>
          <w:szCs w:val="24"/>
        </w:rPr>
        <w:t xml:space="preserve"> </w:t>
      </w:r>
      <w:r w:rsidRPr="008516CD">
        <w:rPr>
          <w:rFonts w:ascii="Times New Roman" w:hAnsi="Times New Roman" w:cs="Times New Roman"/>
          <w:sz w:val="24"/>
          <w:szCs w:val="24"/>
        </w:rPr>
        <w:t xml:space="preserve">time intervals </w:t>
      </w:r>
      <w:r w:rsidR="000B079C" w:rsidRPr="008516CD">
        <w:rPr>
          <w:rFonts w:ascii="Times New Roman" w:hAnsi="Times New Roman" w:cs="Times New Roman"/>
          <w:sz w:val="24"/>
          <w:szCs w:val="24"/>
        </w:rPr>
        <w:t xml:space="preserve">by hydrometer </w:t>
      </w:r>
      <w:r w:rsidR="00D52624" w:rsidRPr="00D52624">
        <w:rPr>
          <w:rFonts w:ascii="Times New Roman" w:hAnsi="Times New Roman" w:cs="Times New Roman"/>
          <w:sz w:val="24"/>
          <w:szCs w:val="24"/>
          <w:vertAlign w:val="superscript"/>
        </w:rPr>
        <w:t>18</w:t>
      </w:r>
      <w:r w:rsidR="000B079C">
        <w:rPr>
          <w:rFonts w:ascii="Times New Roman" w:hAnsi="Times New Roman" w:cs="Times New Roman"/>
          <w:sz w:val="24"/>
          <w:szCs w:val="24"/>
        </w:rPr>
        <w:t xml:space="preserve"> and s</w:t>
      </w:r>
      <w:r>
        <w:rPr>
          <w:rFonts w:ascii="Times New Roman" w:hAnsi="Times New Roman" w:cs="Times New Roman"/>
          <w:sz w:val="24"/>
          <w:szCs w:val="24"/>
        </w:rPr>
        <w:t xml:space="preserve">oil </w:t>
      </w:r>
      <w:r w:rsidR="00611DBD">
        <w:rPr>
          <w:rFonts w:ascii="Times New Roman" w:hAnsi="Times New Roman" w:cs="Times New Roman"/>
          <w:sz w:val="24"/>
          <w:szCs w:val="24"/>
        </w:rPr>
        <w:t xml:space="preserve">pH </w:t>
      </w:r>
      <w:r w:rsidR="00E14232">
        <w:rPr>
          <w:rFonts w:ascii="Times New Roman" w:hAnsi="Times New Roman" w:cs="Times New Roman"/>
          <w:sz w:val="24"/>
          <w:szCs w:val="24"/>
        </w:rPr>
        <w:t>was</w:t>
      </w:r>
      <w:r w:rsidR="00E14232" w:rsidRPr="008516CD">
        <w:rPr>
          <w:rFonts w:ascii="Times New Roman" w:hAnsi="Times New Roman" w:cs="Times New Roman"/>
          <w:sz w:val="24"/>
          <w:szCs w:val="24"/>
        </w:rPr>
        <w:t xml:space="preserve"> </w:t>
      </w:r>
      <w:r w:rsidR="00E14232">
        <w:rPr>
          <w:rFonts w:ascii="Times New Roman" w:hAnsi="Times New Roman" w:cs="Times New Roman"/>
          <w:sz w:val="24"/>
          <w:szCs w:val="24"/>
        </w:rPr>
        <w:t>measured</w:t>
      </w:r>
      <w:r w:rsidR="000B079C">
        <w:rPr>
          <w:rFonts w:ascii="Times New Roman" w:hAnsi="Times New Roman" w:cs="Times New Roman"/>
          <w:sz w:val="24"/>
          <w:szCs w:val="24"/>
        </w:rPr>
        <w:t xml:space="preserve"> </w:t>
      </w:r>
      <w:r w:rsidR="00611DBD" w:rsidRPr="008516CD">
        <w:rPr>
          <w:rFonts w:ascii="Times New Roman" w:hAnsi="Times New Roman" w:cs="Times New Roman"/>
          <w:sz w:val="24"/>
          <w:szCs w:val="24"/>
        </w:rPr>
        <w:t xml:space="preserve">using </w:t>
      </w:r>
      <w:r w:rsidR="00611DBD">
        <w:rPr>
          <w:rFonts w:ascii="Times New Roman" w:hAnsi="Times New Roman" w:cs="Times New Roman"/>
          <w:sz w:val="24"/>
          <w:szCs w:val="24"/>
        </w:rPr>
        <w:t xml:space="preserve">pH meter after preparing </w:t>
      </w:r>
      <w:r w:rsidR="00611DBD" w:rsidRPr="008516CD">
        <w:rPr>
          <w:rFonts w:ascii="Times New Roman" w:hAnsi="Times New Roman" w:cs="Times New Roman"/>
          <w:sz w:val="24"/>
          <w:szCs w:val="24"/>
        </w:rPr>
        <w:t xml:space="preserve">saturated soil </w:t>
      </w:r>
      <w:del w:id="36" w:author="Pakistan" w:date="2017-10-31T16:01:00Z">
        <w:r w:rsidR="00611DBD" w:rsidRPr="008516CD">
          <w:rPr>
            <w:rFonts w:ascii="Times New Roman" w:hAnsi="Times New Roman" w:cs="Times New Roman"/>
            <w:sz w:val="24"/>
            <w:szCs w:val="24"/>
          </w:rPr>
          <w:delText xml:space="preserve">paste </w:delText>
        </w:r>
        <w:r w:rsidR="00D52624">
          <w:rPr>
            <w:rFonts w:ascii="Times New Roman" w:hAnsi="Times New Roman" w:cs="Times New Roman"/>
            <w:sz w:val="24"/>
            <w:szCs w:val="24"/>
            <w:vertAlign w:val="superscript"/>
          </w:rPr>
          <w:delText>19</w:delText>
        </w:r>
        <w:r w:rsidRPr="008516CD">
          <w:rPr>
            <w:rFonts w:ascii="Times New Roman" w:hAnsi="Times New Roman" w:cs="Times New Roman"/>
            <w:sz w:val="24"/>
            <w:szCs w:val="24"/>
          </w:rPr>
          <w:delText>. Total</w:delText>
        </w:r>
      </w:del>
      <w:ins w:id="37" w:author="Pakistan" w:date="2017-10-31T16:01:00Z">
        <w:r w:rsidR="00611DBD" w:rsidRPr="008516CD">
          <w:rPr>
            <w:rFonts w:ascii="Times New Roman" w:hAnsi="Times New Roman" w:cs="Times New Roman"/>
            <w:sz w:val="24"/>
            <w:szCs w:val="24"/>
          </w:rPr>
          <w:t>paste</w:t>
        </w:r>
        <w:r w:rsidR="00D52624">
          <w:rPr>
            <w:rFonts w:ascii="Times New Roman" w:hAnsi="Times New Roman" w:cs="Times New Roman"/>
            <w:sz w:val="24"/>
            <w:szCs w:val="24"/>
            <w:vertAlign w:val="superscript"/>
          </w:rPr>
          <w:t>19</w:t>
        </w:r>
        <w:r w:rsidRPr="008516CD">
          <w:rPr>
            <w:rFonts w:ascii="Times New Roman" w:hAnsi="Times New Roman" w:cs="Times New Roman"/>
            <w:sz w:val="24"/>
            <w:szCs w:val="24"/>
          </w:rPr>
          <w:t xml:space="preserve">. </w:t>
        </w:r>
        <w:r w:rsidR="000E31EF">
          <w:rPr>
            <w:rFonts w:ascii="Times New Roman" w:hAnsi="Times New Roman" w:cs="Times New Roman"/>
            <w:sz w:val="24"/>
            <w:szCs w:val="24"/>
          </w:rPr>
          <w:t>Dithionite</w:t>
        </w:r>
      </w:ins>
      <w:r w:rsidR="000E31EF">
        <w:rPr>
          <w:rFonts w:ascii="Times New Roman" w:hAnsi="Times New Roman" w:cs="Times New Roman"/>
          <w:sz w:val="24"/>
          <w:szCs w:val="24"/>
        </w:rPr>
        <w:t xml:space="preserve"> </w:t>
      </w:r>
      <w:r w:rsidR="008527BB" w:rsidRPr="008516CD">
        <w:rPr>
          <w:rFonts w:ascii="Times New Roman" w:hAnsi="Times New Roman" w:cs="Times New Roman"/>
          <w:sz w:val="24"/>
          <w:szCs w:val="24"/>
        </w:rPr>
        <w:t xml:space="preserve">extractable </w:t>
      </w:r>
      <w:r w:rsidR="008527BB">
        <w:rPr>
          <w:rFonts w:ascii="Times New Roman" w:hAnsi="Times New Roman" w:cs="Times New Roman"/>
          <w:sz w:val="24"/>
          <w:szCs w:val="24"/>
        </w:rPr>
        <w:t>iron</w:t>
      </w:r>
      <w:r w:rsidRPr="008516CD">
        <w:rPr>
          <w:rFonts w:ascii="Times New Roman" w:hAnsi="Times New Roman" w:cs="Times New Roman"/>
          <w:sz w:val="24"/>
          <w:szCs w:val="24"/>
        </w:rPr>
        <w:t xml:space="preserve"> </w:t>
      </w:r>
      <w:r w:rsidR="008E7825" w:rsidRPr="008516CD">
        <w:rPr>
          <w:rFonts w:ascii="Times New Roman" w:hAnsi="Times New Roman" w:cs="Times New Roman"/>
          <w:sz w:val="24"/>
          <w:szCs w:val="24"/>
        </w:rPr>
        <w:t xml:space="preserve">and </w:t>
      </w:r>
      <w:r w:rsidR="008E7825">
        <w:rPr>
          <w:rFonts w:ascii="Times New Roman" w:hAnsi="Times New Roman" w:cs="Times New Roman"/>
          <w:sz w:val="24"/>
          <w:szCs w:val="24"/>
        </w:rPr>
        <w:t>aluminum</w:t>
      </w:r>
      <w:r w:rsidRPr="008516CD">
        <w:rPr>
          <w:rFonts w:ascii="Times New Roman" w:hAnsi="Times New Roman" w:cs="Times New Roman"/>
          <w:sz w:val="24"/>
          <w:szCs w:val="24"/>
        </w:rPr>
        <w:t xml:space="preserve"> from soil </w:t>
      </w:r>
      <w:r>
        <w:rPr>
          <w:rFonts w:ascii="Times New Roman" w:hAnsi="Times New Roman" w:cs="Times New Roman"/>
          <w:sz w:val="24"/>
          <w:szCs w:val="24"/>
        </w:rPr>
        <w:t>w</w:t>
      </w:r>
      <w:r w:rsidR="00611DBD">
        <w:rPr>
          <w:rFonts w:ascii="Times New Roman" w:hAnsi="Times New Roman" w:cs="Times New Roman"/>
          <w:sz w:val="24"/>
          <w:szCs w:val="24"/>
        </w:rPr>
        <w:t>ere</w:t>
      </w:r>
      <w:r>
        <w:rPr>
          <w:rFonts w:ascii="Times New Roman" w:hAnsi="Times New Roman" w:cs="Times New Roman"/>
          <w:sz w:val="24"/>
          <w:szCs w:val="24"/>
        </w:rPr>
        <w:t xml:space="preserve"> </w:t>
      </w:r>
      <w:r w:rsidRPr="008516CD">
        <w:rPr>
          <w:rFonts w:ascii="Times New Roman" w:hAnsi="Times New Roman" w:cs="Times New Roman"/>
          <w:sz w:val="24"/>
          <w:szCs w:val="24"/>
        </w:rPr>
        <w:t>extracted in 0.3 M C</w:t>
      </w:r>
      <w:r w:rsidRPr="00ED1B66">
        <w:rPr>
          <w:rFonts w:ascii="Times New Roman" w:hAnsi="Times New Roman" w:cs="Times New Roman"/>
          <w:sz w:val="24"/>
          <w:szCs w:val="24"/>
          <w:vertAlign w:val="subscript"/>
        </w:rPr>
        <w:t>6</w:t>
      </w:r>
      <w:r w:rsidRPr="008516CD">
        <w:rPr>
          <w:rFonts w:ascii="Times New Roman" w:hAnsi="Times New Roman" w:cs="Times New Roman"/>
          <w:sz w:val="24"/>
          <w:szCs w:val="24"/>
        </w:rPr>
        <w:t>H</w:t>
      </w:r>
      <w:r w:rsidRPr="00ED1B66">
        <w:rPr>
          <w:rFonts w:ascii="Times New Roman" w:hAnsi="Times New Roman" w:cs="Times New Roman"/>
          <w:sz w:val="24"/>
          <w:szCs w:val="24"/>
          <w:vertAlign w:val="subscript"/>
        </w:rPr>
        <w:t>5</w:t>
      </w:r>
      <w:r w:rsidRPr="008516CD">
        <w:rPr>
          <w:rFonts w:ascii="Times New Roman" w:hAnsi="Times New Roman" w:cs="Times New Roman"/>
          <w:sz w:val="24"/>
          <w:szCs w:val="24"/>
        </w:rPr>
        <w:t>Na</w:t>
      </w:r>
      <w:r w:rsidRPr="00ED1B66">
        <w:rPr>
          <w:rFonts w:ascii="Times New Roman" w:hAnsi="Times New Roman" w:cs="Times New Roman"/>
          <w:sz w:val="24"/>
          <w:szCs w:val="24"/>
          <w:vertAlign w:val="subscript"/>
        </w:rPr>
        <w:t>3</w:t>
      </w:r>
      <w:r w:rsidRPr="008516CD">
        <w:rPr>
          <w:rFonts w:ascii="Times New Roman" w:hAnsi="Times New Roman" w:cs="Times New Roman"/>
          <w:sz w:val="24"/>
          <w:szCs w:val="24"/>
        </w:rPr>
        <w:t>O</w:t>
      </w:r>
      <w:r w:rsidRPr="00ED1B66">
        <w:rPr>
          <w:rFonts w:ascii="Times New Roman" w:hAnsi="Times New Roman" w:cs="Times New Roman"/>
          <w:sz w:val="24"/>
          <w:szCs w:val="24"/>
          <w:vertAlign w:val="subscript"/>
        </w:rPr>
        <w:t>4</w:t>
      </w:r>
      <w:r w:rsidRPr="008516CD">
        <w:rPr>
          <w:rFonts w:ascii="Times New Roman" w:hAnsi="Times New Roman" w:cs="Times New Roman"/>
          <w:sz w:val="24"/>
          <w:szCs w:val="24"/>
        </w:rPr>
        <w:t>.2H</w:t>
      </w:r>
      <w:r w:rsidRPr="00ED1B66">
        <w:rPr>
          <w:rFonts w:ascii="Times New Roman" w:hAnsi="Times New Roman" w:cs="Times New Roman"/>
          <w:sz w:val="24"/>
          <w:szCs w:val="24"/>
          <w:vertAlign w:val="subscript"/>
        </w:rPr>
        <w:t>2</w:t>
      </w:r>
      <w:r w:rsidRPr="008516CD">
        <w:rPr>
          <w:rFonts w:ascii="Times New Roman" w:hAnsi="Times New Roman" w:cs="Times New Roman"/>
          <w:sz w:val="24"/>
          <w:szCs w:val="24"/>
        </w:rPr>
        <w:t>O solution, 1 M NaHCO</w:t>
      </w:r>
      <w:r w:rsidRPr="00ED1B66">
        <w:rPr>
          <w:rFonts w:ascii="Times New Roman" w:hAnsi="Times New Roman" w:cs="Times New Roman"/>
          <w:sz w:val="24"/>
          <w:szCs w:val="24"/>
          <w:vertAlign w:val="subscript"/>
        </w:rPr>
        <w:t>3</w:t>
      </w:r>
      <w:r w:rsidRPr="008516CD">
        <w:rPr>
          <w:rFonts w:ascii="Times New Roman" w:hAnsi="Times New Roman" w:cs="Times New Roman"/>
          <w:sz w:val="24"/>
          <w:szCs w:val="24"/>
        </w:rPr>
        <w:t xml:space="preserve"> solution </w:t>
      </w:r>
      <w:r w:rsidR="00315665">
        <w:rPr>
          <w:rFonts w:ascii="Times New Roman" w:hAnsi="Times New Roman" w:cs="Times New Roman"/>
          <w:sz w:val="24"/>
          <w:szCs w:val="24"/>
        </w:rPr>
        <w:t xml:space="preserve">by </w:t>
      </w:r>
      <w:r w:rsidRPr="008516CD">
        <w:rPr>
          <w:rFonts w:ascii="Times New Roman" w:hAnsi="Times New Roman" w:cs="Times New Roman"/>
          <w:sz w:val="24"/>
          <w:szCs w:val="24"/>
        </w:rPr>
        <w:t>adding 1 g Na</w:t>
      </w:r>
      <w:r w:rsidRPr="00ED1B66">
        <w:rPr>
          <w:rFonts w:ascii="Times New Roman" w:hAnsi="Times New Roman" w:cs="Times New Roman"/>
          <w:sz w:val="24"/>
          <w:szCs w:val="24"/>
          <w:vertAlign w:val="subscript"/>
        </w:rPr>
        <w:t>2</w:t>
      </w:r>
      <w:r w:rsidRPr="008516CD">
        <w:rPr>
          <w:rFonts w:ascii="Times New Roman" w:hAnsi="Times New Roman" w:cs="Times New Roman"/>
          <w:sz w:val="24"/>
          <w:szCs w:val="24"/>
        </w:rPr>
        <w:t>S</w:t>
      </w:r>
      <w:r w:rsidRPr="00ED1B66">
        <w:rPr>
          <w:rFonts w:ascii="Times New Roman" w:hAnsi="Times New Roman" w:cs="Times New Roman"/>
          <w:sz w:val="24"/>
          <w:szCs w:val="24"/>
          <w:vertAlign w:val="subscript"/>
        </w:rPr>
        <w:t>2</w:t>
      </w:r>
      <w:r w:rsidRPr="008516CD">
        <w:rPr>
          <w:rFonts w:ascii="Times New Roman" w:hAnsi="Times New Roman" w:cs="Times New Roman"/>
          <w:sz w:val="24"/>
          <w:szCs w:val="24"/>
        </w:rPr>
        <w:t>O</w:t>
      </w:r>
      <w:r w:rsidRPr="00ED1B66">
        <w:rPr>
          <w:rFonts w:ascii="Times New Roman" w:hAnsi="Times New Roman" w:cs="Times New Roman"/>
          <w:sz w:val="24"/>
          <w:szCs w:val="24"/>
          <w:vertAlign w:val="subscript"/>
        </w:rPr>
        <w:t>4</w:t>
      </w:r>
      <w:r w:rsidR="000B079C">
        <w:rPr>
          <w:rFonts w:ascii="Times New Roman" w:hAnsi="Times New Roman" w:cs="Times New Roman"/>
          <w:sz w:val="24"/>
          <w:szCs w:val="24"/>
          <w:vertAlign w:val="subscript"/>
        </w:rPr>
        <w:t xml:space="preserve"> </w:t>
      </w:r>
      <w:r w:rsidR="000B079C" w:rsidRPr="00500009">
        <w:rPr>
          <w:rFonts w:ascii="Times New Roman" w:hAnsi="Times New Roman" w:cs="Times New Roman"/>
          <w:sz w:val="24"/>
          <w:szCs w:val="24"/>
        </w:rPr>
        <w:t>and</w:t>
      </w:r>
      <w:r w:rsidRPr="000B079C">
        <w:rPr>
          <w:rFonts w:ascii="Times New Roman" w:hAnsi="Times New Roman" w:cs="Times New Roman"/>
          <w:sz w:val="24"/>
          <w:szCs w:val="24"/>
        </w:rPr>
        <w:t xml:space="preserve"> </w:t>
      </w:r>
      <w:r w:rsidR="000B079C" w:rsidRPr="008516CD">
        <w:rPr>
          <w:rFonts w:ascii="Times New Roman" w:hAnsi="Times New Roman" w:cs="Times New Roman"/>
          <w:sz w:val="24"/>
          <w:szCs w:val="24"/>
        </w:rPr>
        <w:t xml:space="preserve">heating at 80 </w:t>
      </w:r>
      <w:r w:rsidR="000B079C" w:rsidRPr="005C03FA">
        <w:rPr>
          <w:rFonts w:ascii="Times New Roman" w:hAnsi="Times New Roman" w:cs="Times New Roman"/>
          <w:sz w:val="24"/>
          <w:szCs w:val="24"/>
        </w:rPr>
        <w:t>°</w:t>
      </w:r>
      <w:r w:rsidR="000B079C" w:rsidRPr="008516CD">
        <w:rPr>
          <w:rFonts w:ascii="Times New Roman" w:hAnsi="Times New Roman" w:cs="Times New Roman"/>
          <w:sz w:val="24"/>
          <w:szCs w:val="24"/>
        </w:rPr>
        <w:t xml:space="preserve">C </w:t>
      </w:r>
      <w:r w:rsidR="00D52624">
        <w:rPr>
          <w:rFonts w:ascii="Times New Roman" w:hAnsi="Times New Roman" w:cs="Times New Roman"/>
          <w:sz w:val="24"/>
          <w:szCs w:val="24"/>
          <w:vertAlign w:val="superscript"/>
        </w:rPr>
        <w:t>17</w:t>
      </w:r>
      <w:r w:rsidR="00ED1B66">
        <w:rPr>
          <w:rFonts w:ascii="Times New Roman" w:hAnsi="Times New Roman" w:cs="Times New Roman"/>
          <w:sz w:val="24"/>
          <w:szCs w:val="24"/>
        </w:rPr>
        <w:t>. Iron and Al</w:t>
      </w:r>
      <w:r w:rsidRPr="008516CD">
        <w:rPr>
          <w:rFonts w:ascii="Times New Roman" w:hAnsi="Times New Roman" w:cs="Times New Roman"/>
          <w:sz w:val="24"/>
          <w:szCs w:val="24"/>
        </w:rPr>
        <w:t xml:space="preserve"> </w:t>
      </w:r>
      <w:r w:rsidR="000B079C">
        <w:rPr>
          <w:rFonts w:ascii="Times New Roman" w:hAnsi="Times New Roman" w:cs="Times New Roman"/>
          <w:sz w:val="24"/>
          <w:szCs w:val="24"/>
        </w:rPr>
        <w:t>were</w:t>
      </w:r>
      <w:r w:rsidR="000B079C" w:rsidRPr="008516CD">
        <w:rPr>
          <w:rFonts w:ascii="Times New Roman" w:hAnsi="Times New Roman" w:cs="Times New Roman"/>
          <w:sz w:val="24"/>
          <w:szCs w:val="24"/>
        </w:rPr>
        <w:t xml:space="preserve"> analyzed using Atomic Absorption Spectromet</w:t>
      </w:r>
      <w:r w:rsidR="000B079C">
        <w:rPr>
          <w:rFonts w:ascii="Times New Roman" w:hAnsi="Times New Roman" w:cs="Times New Roman"/>
          <w:sz w:val="24"/>
          <w:szCs w:val="24"/>
        </w:rPr>
        <w:t>er (AAS)</w:t>
      </w:r>
      <w:r w:rsidR="000B079C" w:rsidRPr="008516CD">
        <w:rPr>
          <w:rFonts w:ascii="Times New Roman" w:hAnsi="Times New Roman" w:cs="Times New Roman"/>
          <w:sz w:val="24"/>
          <w:szCs w:val="24"/>
        </w:rPr>
        <w:t xml:space="preserve"> </w:t>
      </w:r>
      <w:r w:rsidRPr="008516CD">
        <w:rPr>
          <w:rFonts w:ascii="Times New Roman" w:hAnsi="Times New Roman" w:cs="Times New Roman"/>
          <w:sz w:val="24"/>
          <w:szCs w:val="24"/>
        </w:rPr>
        <w:t xml:space="preserve">in the </w:t>
      </w:r>
      <w:r w:rsidR="00AF00DF" w:rsidRPr="008516CD">
        <w:rPr>
          <w:rFonts w:ascii="Times New Roman" w:hAnsi="Times New Roman" w:cs="Times New Roman"/>
          <w:sz w:val="24"/>
          <w:szCs w:val="24"/>
        </w:rPr>
        <w:t>extract</w:t>
      </w:r>
      <w:r w:rsidR="00ED1B66">
        <w:rPr>
          <w:rFonts w:ascii="Times New Roman" w:hAnsi="Times New Roman" w:cs="Times New Roman"/>
          <w:sz w:val="24"/>
          <w:szCs w:val="24"/>
        </w:rPr>
        <w:t>. Amorphous iron was</w:t>
      </w:r>
      <w:r w:rsidRPr="008516CD">
        <w:rPr>
          <w:rFonts w:ascii="Times New Roman" w:hAnsi="Times New Roman" w:cs="Times New Roman"/>
          <w:sz w:val="24"/>
          <w:szCs w:val="24"/>
        </w:rPr>
        <w:t xml:space="preserve"> extracted by 0.2 M acidified (NH</w:t>
      </w:r>
      <w:r w:rsidRPr="00ED1B66">
        <w:rPr>
          <w:rFonts w:ascii="Times New Roman" w:hAnsi="Times New Roman" w:cs="Times New Roman"/>
          <w:sz w:val="24"/>
          <w:szCs w:val="24"/>
          <w:vertAlign w:val="subscript"/>
        </w:rPr>
        <w:t>4</w:t>
      </w:r>
      <w:r w:rsidRPr="008516CD">
        <w:rPr>
          <w:rFonts w:ascii="Times New Roman" w:hAnsi="Times New Roman" w:cs="Times New Roman"/>
          <w:sz w:val="24"/>
          <w:szCs w:val="24"/>
        </w:rPr>
        <w:t>)</w:t>
      </w:r>
      <w:r w:rsidRPr="00ED1B66">
        <w:rPr>
          <w:rFonts w:ascii="Times New Roman" w:hAnsi="Times New Roman" w:cs="Times New Roman"/>
          <w:sz w:val="24"/>
          <w:szCs w:val="24"/>
          <w:vertAlign w:val="subscript"/>
        </w:rPr>
        <w:t>2</w:t>
      </w:r>
      <w:r w:rsidRPr="008516CD">
        <w:rPr>
          <w:rFonts w:ascii="Times New Roman" w:hAnsi="Times New Roman" w:cs="Times New Roman"/>
          <w:sz w:val="24"/>
          <w:szCs w:val="24"/>
        </w:rPr>
        <w:t>C</w:t>
      </w:r>
      <w:r w:rsidRPr="00ED1B66">
        <w:rPr>
          <w:rFonts w:ascii="Times New Roman" w:hAnsi="Times New Roman" w:cs="Times New Roman"/>
          <w:sz w:val="24"/>
          <w:szCs w:val="24"/>
          <w:vertAlign w:val="subscript"/>
        </w:rPr>
        <w:t>2</w:t>
      </w:r>
      <w:r w:rsidRPr="008516CD">
        <w:rPr>
          <w:rFonts w:ascii="Times New Roman" w:hAnsi="Times New Roman" w:cs="Times New Roman"/>
          <w:sz w:val="24"/>
          <w:szCs w:val="24"/>
        </w:rPr>
        <w:t>O</w:t>
      </w:r>
      <w:r w:rsidRPr="00ED1B66">
        <w:rPr>
          <w:rFonts w:ascii="Times New Roman" w:hAnsi="Times New Roman" w:cs="Times New Roman"/>
          <w:sz w:val="24"/>
          <w:szCs w:val="24"/>
          <w:vertAlign w:val="subscript"/>
        </w:rPr>
        <w:t>4</w:t>
      </w:r>
      <w:r w:rsidRPr="008516CD">
        <w:rPr>
          <w:rFonts w:ascii="Times New Roman" w:hAnsi="Times New Roman" w:cs="Times New Roman"/>
          <w:sz w:val="24"/>
          <w:szCs w:val="24"/>
        </w:rPr>
        <w:t>.H</w:t>
      </w:r>
      <w:r w:rsidRPr="00ED1B66">
        <w:rPr>
          <w:rFonts w:ascii="Times New Roman" w:hAnsi="Times New Roman" w:cs="Times New Roman"/>
          <w:sz w:val="24"/>
          <w:szCs w:val="24"/>
          <w:vertAlign w:val="subscript"/>
        </w:rPr>
        <w:t>2</w:t>
      </w:r>
      <w:r w:rsidRPr="008516CD">
        <w:rPr>
          <w:rFonts w:ascii="Times New Roman" w:hAnsi="Times New Roman" w:cs="Times New Roman"/>
          <w:sz w:val="24"/>
          <w:szCs w:val="24"/>
        </w:rPr>
        <w:t xml:space="preserve">O solution. The Fe concentration in the </w:t>
      </w:r>
      <w:r w:rsidR="00AF00DF" w:rsidRPr="008516CD">
        <w:rPr>
          <w:rFonts w:ascii="Times New Roman" w:hAnsi="Times New Roman" w:cs="Times New Roman"/>
          <w:sz w:val="24"/>
          <w:szCs w:val="24"/>
        </w:rPr>
        <w:t xml:space="preserve">extract </w:t>
      </w:r>
      <w:r w:rsidR="00AF00DF">
        <w:rPr>
          <w:rFonts w:ascii="Times New Roman" w:hAnsi="Times New Roman" w:cs="Times New Roman"/>
          <w:sz w:val="24"/>
          <w:szCs w:val="24"/>
        </w:rPr>
        <w:t>was</w:t>
      </w:r>
      <w:r w:rsidRPr="008516CD">
        <w:rPr>
          <w:rFonts w:ascii="Times New Roman" w:hAnsi="Times New Roman" w:cs="Times New Roman"/>
          <w:sz w:val="24"/>
          <w:szCs w:val="24"/>
        </w:rPr>
        <w:t xml:space="preserve"> determined by AAS </w:t>
      </w:r>
      <w:r w:rsidR="008B6025">
        <w:rPr>
          <w:rFonts w:ascii="Times New Roman" w:hAnsi="Times New Roman" w:cs="Times New Roman"/>
          <w:sz w:val="24"/>
          <w:szCs w:val="24"/>
          <w:vertAlign w:val="superscript"/>
        </w:rPr>
        <w:t>20</w:t>
      </w:r>
      <w:r w:rsidRPr="008516CD">
        <w:rPr>
          <w:rFonts w:ascii="Times New Roman" w:hAnsi="Times New Roman" w:cs="Times New Roman"/>
          <w:sz w:val="24"/>
          <w:szCs w:val="24"/>
        </w:rPr>
        <w:t>. Calcium carbonate w</w:t>
      </w:r>
      <w:r w:rsidR="00ED1B66">
        <w:rPr>
          <w:rFonts w:ascii="Times New Roman" w:hAnsi="Times New Roman" w:cs="Times New Roman"/>
          <w:sz w:val="24"/>
          <w:szCs w:val="24"/>
        </w:rPr>
        <w:t>as</w:t>
      </w:r>
      <w:r w:rsidRPr="008516CD">
        <w:rPr>
          <w:rFonts w:ascii="Times New Roman" w:hAnsi="Times New Roman" w:cs="Times New Roman"/>
          <w:sz w:val="24"/>
          <w:szCs w:val="24"/>
        </w:rPr>
        <w:t xml:space="preserve"> determined by CH</w:t>
      </w:r>
      <w:r w:rsidRPr="00ED1B66">
        <w:rPr>
          <w:rFonts w:ascii="Times New Roman" w:hAnsi="Times New Roman" w:cs="Times New Roman"/>
          <w:sz w:val="24"/>
          <w:szCs w:val="24"/>
          <w:vertAlign w:val="subscript"/>
        </w:rPr>
        <w:t>3</w:t>
      </w:r>
      <w:r w:rsidRPr="008516CD">
        <w:rPr>
          <w:rFonts w:ascii="Times New Roman" w:hAnsi="Times New Roman" w:cs="Times New Roman"/>
          <w:sz w:val="24"/>
          <w:szCs w:val="24"/>
        </w:rPr>
        <w:t xml:space="preserve">COOH consumption method </w:t>
      </w:r>
      <w:r w:rsidR="00D52624">
        <w:rPr>
          <w:rFonts w:ascii="Times New Roman" w:hAnsi="Times New Roman" w:cs="Times New Roman"/>
          <w:sz w:val="24"/>
          <w:szCs w:val="24"/>
          <w:vertAlign w:val="superscript"/>
        </w:rPr>
        <w:t>2</w:t>
      </w:r>
      <w:r w:rsidR="008B6025">
        <w:rPr>
          <w:rFonts w:ascii="Times New Roman" w:hAnsi="Times New Roman" w:cs="Times New Roman"/>
          <w:sz w:val="24"/>
          <w:szCs w:val="24"/>
          <w:vertAlign w:val="superscript"/>
        </w:rPr>
        <w:t>1</w:t>
      </w:r>
      <w:r w:rsidRPr="008516CD">
        <w:rPr>
          <w:rFonts w:ascii="Times New Roman" w:hAnsi="Times New Roman" w:cs="Times New Roman"/>
          <w:sz w:val="24"/>
          <w:szCs w:val="24"/>
        </w:rPr>
        <w:t>.</w:t>
      </w:r>
      <w:r w:rsidR="005C03FA" w:rsidRPr="005C03FA">
        <w:rPr>
          <w:rFonts w:ascii="Times New Roman" w:hAnsi="Times New Roman" w:cs="Times New Roman"/>
          <w:sz w:val="24"/>
          <w:szCs w:val="24"/>
        </w:rPr>
        <w:t xml:space="preserve"> </w:t>
      </w:r>
      <w:r w:rsidR="005C03FA">
        <w:rPr>
          <w:rFonts w:ascii="Times New Roman" w:hAnsi="Times New Roman" w:cs="Times New Roman"/>
          <w:sz w:val="24"/>
          <w:szCs w:val="24"/>
        </w:rPr>
        <w:t xml:space="preserve">Soil organic carbon was measured by </w:t>
      </w:r>
      <w:r w:rsidR="00D52624">
        <w:rPr>
          <w:rFonts w:ascii="Times New Roman" w:hAnsi="Times New Roman" w:cs="Times New Roman"/>
          <w:sz w:val="24"/>
          <w:szCs w:val="24"/>
          <w:vertAlign w:val="superscript"/>
        </w:rPr>
        <w:t>2</w:t>
      </w:r>
      <w:r w:rsidR="008B6025">
        <w:rPr>
          <w:rFonts w:ascii="Times New Roman" w:hAnsi="Times New Roman" w:cs="Times New Roman"/>
          <w:sz w:val="24"/>
          <w:szCs w:val="24"/>
          <w:vertAlign w:val="superscript"/>
        </w:rPr>
        <w:t>2</w:t>
      </w:r>
      <w:r w:rsidR="005C03FA">
        <w:rPr>
          <w:rFonts w:ascii="Times New Roman" w:hAnsi="Times New Roman" w:cs="Times New Roman"/>
          <w:sz w:val="24"/>
          <w:szCs w:val="24"/>
        </w:rPr>
        <w:t xml:space="preserve"> </w:t>
      </w:r>
      <w:r w:rsidR="00E14232">
        <w:rPr>
          <w:rFonts w:ascii="Times New Roman" w:hAnsi="Times New Roman" w:cs="Times New Roman"/>
          <w:sz w:val="24"/>
          <w:szCs w:val="24"/>
        </w:rPr>
        <w:t>wet digestion</w:t>
      </w:r>
      <w:r w:rsidR="005C03FA">
        <w:rPr>
          <w:rFonts w:ascii="Times New Roman" w:hAnsi="Times New Roman" w:cs="Times New Roman"/>
          <w:sz w:val="24"/>
          <w:szCs w:val="24"/>
        </w:rPr>
        <w:t>.</w:t>
      </w:r>
      <w:r w:rsidR="005C03FA" w:rsidRPr="005C03FA">
        <w:t xml:space="preserve"> </w:t>
      </w:r>
      <w:r w:rsidR="005C03FA" w:rsidRPr="005C03FA">
        <w:rPr>
          <w:rFonts w:ascii="Times New Roman" w:hAnsi="Times New Roman" w:cs="Times New Roman"/>
          <w:sz w:val="24"/>
          <w:szCs w:val="24"/>
        </w:rPr>
        <w:t xml:space="preserve">Soil bulk density (ρb) was measured by taking 5 cm high with 5 cm inner diameter core from the center of each horizon. The soil </w:t>
      </w:r>
      <w:r w:rsidR="00315665">
        <w:rPr>
          <w:rFonts w:ascii="Times New Roman" w:hAnsi="Times New Roman" w:cs="Times New Roman"/>
          <w:sz w:val="24"/>
          <w:szCs w:val="24"/>
        </w:rPr>
        <w:t>sample taken with</w:t>
      </w:r>
      <w:r w:rsidR="005C03FA" w:rsidRPr="005C03FA">
        <w:rPr>
          <w:rFonts w:ascii="Times New Roman" w:hAnsi="Times New Roman" w:cs="Times New Roman"/>
          <w:sz w:val="24"/>
          <w:szCs w:val="24"/>
        </w:rPr>
        <w:t xml:space="preserve"> fixed volume of core was oven dried </w:t>
      </w:r>
      <w:r w:rsidR="00B250A9" w:rsidRPr="005C03FA">
        <w:rPr>
          <w:rFonts w:ascii="Times New Roman" w:hAnsi="Times New Roman" w:cs="Times New Roman"/>
          <w:sz w:val="24"/>
          <w:szCs w:val="24"/>
        </w:rPr>
        <w:t xml:space="preserve">until constant weight </w:t>
      </w:r>
      <w:r w:rsidR="005C03FA" w:rsidRPr="005C03FA">
        <w:rPr>
          <w:rFonts w:ascii="Times New Roman" w:hAnsi="Times New Roman" w:cs="Times New Roman"/>
          <w:sz w:val="24"/>
          <w:szCs w:val="24"/>
        </w:rPr>
        <w:t xml:space="preserve">at 105 °C </w:t>
      </w:r>
      <w:r w:rsidR="00D52624">
        <w:rPr>
          <w:rFonts w:ascii="Times New Roman" w:hAnsi="Times New Roman" w:cs="Times New Roman"/>
          <w:sz w:val="24"/>
          <w:szCs w:val="24"/>
          <w:vertAlign w:val="superscript"/>
        </w:rPr>
        <w:t>2</w:t>
      </w:r>
      <w:r w:rsidR="008B6025">
        <w:rPr>
          <w:rFonts w:ascii="Times New Roman" w:hAnsi="Times New Roman" w:cs="Times New Roman"/>
          <w:sz w:val="24"/>
          <w:szCs w:val="24"/>
          <w:vertAlign w:val="superscript"/>
        </w:rPr>
        <w:t>3</w:t>
      </w:r>
      <w:r w:rsidR="005C03FA" w:rsidRPr="005C03FA">
        <w:rPr>
          <w:rFonts w:ascii="Times New Roman" w:hAnsi="Times New Roman" w:cs="Times New Roman"/>
          <w:sz w:val="24"/>
          <w:szCs w:val="24"/>
        </w:rPr>
        <w:t>.</w:t>
      </w:r>
    </w:p>
    <w:p w14:paraId="7AE6E000" w14:textId="55DB192B" w:rsidR="008516CD" w:rsidRPr="00E83BF7" w:rsidRDefault="00E83BF7" w:rsidP="00E83BF7">
      <w:pPr>
        <w:autoSpaceDE w:val="0"/>
        <w:autoSpaceDN w:val="0"/>
        <w:adjustRightInd w:val="0"/>
        <w:spacing w:after="0" w:line="360" w:lineRule="auto"/>
        <w:jc w:val="center"/>
        <w:rPr>
          <w:rFonts w:ascii="Times New Roman" w:hAnsi="Times New Roman" w:cs="Times New Roman"/>
          <w:sz w:val="24"/>
          <w:szCs w:val="24"/>
        </w:rPr>
      </w:pPr>
      <w:r w:rsidRPr="00E83BF7">
        <w:rPr>
          <w:rFonts w:ascii="Times New Roman" w:hAnsi="Times New Roman" w:cs="Times New Roman"/>
          <w:sz w:val="24"/>
          <w:szCs w:val="24"/>
        </w:rPr>
        <w:t>SOIL CARBON STOC</w:t>
      </w:r>
      <w:r w:rsidR="002D05A5">
        <w:rPr>
          <w:rFonts w:ascii="Times New Roman" w:hAnsi="Times New Roman" w:cs="Times New Roman"/>
          <w:sz w:val="24"/>
          <w:szCs w:val="24"/>
        </w:rPr>
        <w:t xml:space="preserve">K AND STRATIFICATION RATIO </w:t>
      </w:r>
      <w:del w:id="38" w:author="Pakistan" w:date="2017-10-31T16:01:00Z">
        <w:r w:rsidRPr="00E83BF7">
          <w:rPr>
            <w:rFonts w:ascii="Times New Roman" w:hAnsi="Times New Roman" w:cs="Times New Roman"/>
            <w:sz w:val="24"/>
            <w:szCs w:val="24"/>
          </w:rPr>
          <w:delText xml:space="preserve">(SR) </w:delText>
        </w:r>
      </w:del>
      <w:r w:rsidRPr="00E83BF7">
        <w:rPr>
          <w:rFonts w:ascii="Times New Roman" w:hAnsi="Times New Roman" w:cs="Times New Roman"/>
          <w:sz w:val="24"/>
          <w:szCs w:val="24"/>
        </w:rPr>
        <w:t>CALCULATION</w:t>
      </w:r>
    </w:p>
    <w:p w14:paraId="062C5CB0" w14:textId="77777777" w:rsidR="00F72217" w:rsidRDefault="008516CD" w:rsidP="00F72217">
      <w:pPr>
        <w:autoSpaceDE w:val="0"/>
        <w:autoSpaceDN w:val="0"/>
        <w:adjustRightInd w:val="0"/>
        <w:spacing w:after="0" w:line="360" w:lineRule="auto"/>
        <w:ind w:firstLine="720"/>
        <w:jc w:val="both"/>
        <w:rPr>
          <w:rFonts w:ascii="Times New Roman" w:hAnsi="Times New Roman" w:cs="Times New Roman"/>
          <w:sz w:val="24"/>
          <w:szCs w:val="24"/>
        </w:rPr>
      </w:pPr>
      <w:r w:rsidRPr="008516CD">
        <w:rPr>
          <w:rFonts w:ascii="Times New Roman" w:hAnsi="Times New Roman" w:cs="Times New Roman"/>
          <w:sz w:val="24"/>
          <w:szCs w:val="24"/>
        </w:rPr>
        <w:t xml:space="preserve">Total soil organic carbon stock of </w:t>
      </w:r>
      <w:r w:rsidR="00ED1B66" w:rsidRPr="008516CD">
        <w:rPr>
          <w:rFonts w:ascii="Times New Roman" w:hAnsi="Times New Roman" w:cs="Times New Roman"/>
          <w:sz w:val="24"/>
          <w:szCs w:val="24"/>
        </w:rPr>
        <w:t>each</w:t>
      </w:r>
      <w:r w:rsidRPr="008516CD">
        <w:rPr>
          <w:rFonts w:ascii="Times New Roman" w:hAnsi="Times New Roman" w:cs="Times New Roman"/>
          <w:sz w:val="24"/>
          <w:szCs w:val="24"/>
        </w:rPr>
        <w:t xml:space="preserve"> genetic horizon </w:t>
      </w:r>
      <w:r w:rsidR="00ED1B66">
        <w:rPr>
          <w:rFonts w:ascii="Times New Roman" w:hAnsi="Times New Roman" w:cs="Times New Roman"/>
          <w:sz w:val="24"/>
          <w:szCs w:val="24"/>
        </w:rPr>
        <w:t>was</w:t>
      </w:r>
      <w:r w:rsidRPr="008516CD">
        <w:rPr>
          <w:rFonts w:ascii="Times New Roman" w:hAnsi="Times New Roman" w:cs="Times New Roman"/>
          <w:sz w:val="24"/>
          <w:szCs w:val="24"/>
        </w:rPr>
        <w:t xml:space="preserve"> quantified by the following formula</w:t>
      </w:r>
    </w:p>
    <w:p w14:paraId="6EEC706D" w14:textId="77777777" w:rsidR="00F0715F" w:rsidRDefault="00F0715F" w:rsidP="00F72217">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Stock = SOC × </w:t>
      </w:r>
      <w:r w:rsidRPr="008516CD">
        <w:rPr>
          <w:rFonts w:ascii="Times New Roman" w:hAnsi="Times New Roman" w:cs="Times New Roman"/>
          <w:sz w:val="24"/>
          <w:szCs w:val="24"/>
        </w:rPr>
        <w:t>ρ</w:t>
      </w:r>
      <w:r>
        <w:rPr>
          <w:rFonts w:ascii="Times New Roman" w:hAnsi="Times New Roman" w:cs="Times New Roman"/>
          <w:sz w:val="24"/>
          <w:szCs w:val="24"/>
        </w:rPr>
        <w:t xml:space="preserve"> × H × 10</w:t>
      </w:r>
    </w:p>
    <w:p w14:paraId="7FA1F10B" w14:textId="51617B82" w:rsidR="0068610A" w:rsidRDefault="00F72217" w:rsidP="00E14232">
      <w:pPr>
        <w:autoSpaceDE w:val="0"/>
        <w:autoSpaceDN w:val="0"/>
        <w:adjustRightInd w:val="0"/>
        <w:spacing w:after="0" w:line="360" w:lineRule="auto"/>
        <w:ind w:firstLine="720"/>
        <w:jc w:val="both"/>
        <w:rPr>
          <w:rFonts w:ascii="Times New Roman" w:hAnsi="Times New Roman" w:cs="Times New Roman"/>
          <w:sz w:val="24"/>
          <w:szCs w:val="24"/>
        </w:rPr>
      </w:pPr>
      <w:r w:rsidRPr="008516CD">
        <w:rPr>
          <w:rFonts w:ascii="Times New Roman" w:hAnsi="Times New Roman" w:cs="Times New Roman"/>
          <w:sz w:val="24"/>
          <w:szCs w:val="24"/>
        </w:rPr>
        <w:lastRenderedPageBreak/>
        <w:t>Where</w:t>
      </w:r>
      <w:r w:rsidR="008516CD" w:rsidRPr="008516CD">
        <w:rPr>
          <w:rFonts w:ascii="Times New Roman" w:hAnsi="Times New Roman" w:cs="Times New Roman"/>
          <w:sz w:val="24"/>
          <w:szCs w:val="24"/>
        </w:rPr>
        <w:t xml:space="preserve"> SOC is the quanti</w:t>
      </w:r>
      <w:r w:rsidR="00ED1B66">
        <w:rPr>
          <w:rFonts w:ascii="Times New Roman" w:hAnsi="Times New Roman" w:cs="Times New Roman"/>
          <w:sz w:val="24"/>
          <w:szCs w:val="24"/>
        </w:rPr>
        <w:t>ty of soil organic carbon (g kg</w:t>
      </w:r>
      <w:r w:rsidR="00ED1B66" w:rsidRPr="00ED1B66">
        <w:rPr>
          <w:rFonts w:ascii="Times New Roman" w:hAnsi="Times New Roman" w:cs="Times New Roman"/>
          <w:sz w:val="24"/>
          <w:szCs w:val="24"/>
          <w:vertAlign w:val="superscript"/>
        </w:rPr>
        <w:t>-</w:t>
      </w:r>
      <w:r w:rsidR="008516CD" w:rsidRPr="00ED1B66">
        <w:rPr>
          <w:rFonts w:ascii="Times New Roman" w:hAnsi="Times New Roman" w:cs="Times New Roman"/>
          <w:sz w:val="24"/>
          <w:szCs w:val="24"/>
          <w:vertAlign w:val="superscript"/>
        </w:rPr>
        <w:t>1</w:t>
      </w:r>
      <w:r w:rsidR="008516CD" w:rsidRPr="008516CD">
        <w:rPr>
          <w:rFonts w:ascii="Times New Roman" w:hAnsi="Times New Roman" w:cs="Times New Roman"/>
          <w:sz w:val="24"/>
          <w:szCs w:val="24"/>
        </w:rPr>
        <w:t>), ρ is the bulk density (g cm</w:t>
      </w:r>
      <w:r w:rsidR="008516CD" w:rsidRPr="00580C98">
        <w:rPr>
          <w:rFonts w:ascii="Times New Roman" w:hAnsi="Times New Roman" w:cs="Times New Roman"/>
          <w:sz w:val="24"/>
          <w:szCs w:val="24"/>
          <w:vertAlign w:val="superscript"/>
        </w:rPr>
        <w:t>-3</w:t>
      </w:r>
      <w:r w:rsidR="008516CD" w:rsidRPr="008516CD">
        <w:rPr>
          <w:rFonts w:ascii="Times New Roman" w:hAnsi="Times New Roman" w:cs="Times New Roman"/>
          <w:sz w:val="24"/>
          <w:szCs w:val="24"/>
        </w:rPr>
        <w:t>) and H is the depth of respective soil layers.</w:t>
      </w:r>
      <w:r w:rsidR="00ED1B66">
        <w:rPr>
          <w:rFonts w:ascii="Times New Roman" w:hAnsi="Times New Roman" w:cs="Times New Roman"/>
          <w:sz w:val="24"/>
          <w:szCs w:val="24"/>
        </w:rPr>
        <w:t xml:space="preserve"> </w:t>
      </w:r>
      <w:r w:rsidR="00A625A7" w:rsidRPr="00A625A7">
        <w:rPr>
          <w:rFonts w:ascii="Times New Roman" w:hAnsi="Times New Roman" w:cs="Times New Roman"/>
          <w:sz w:val="24"/>
          <w:szCs w:val="24"/>
        </w:rPr>
        <w:t>The stratification ratio (SR) of organic carbon</w:t>
      </w:r>
      <w:del w:id="39" w:author="Pakistan" w:date="2017-10-31T16:01:00Z">
        <w:r w:rsidR="00A625A7" w:rsidRPr="00A625A7">
          <w:rPr>
            <w:rFonts w:ascii="Times New Roman" w:hAnsi="Times New Roman" w:cs="Times New Roman"/>
            <w:sz w:val="24"/>
            <w:szCs w:val="24"/>
          </w:rPr>
          <w:delText xml:space="preserve"> (OC)</w:delText>
        </w:r>
      </w:del>
      <w:r w:rsidR="00A625A7" w:rsidRPr="00A625A7">
        <w:rPr>
          <w:rFonts w:ascii="Times New Roman" w:hAnsi="Times New Roman" w:cs="Times New Roman"/>
          <w:sz w:val="24"/>
          <w:szCs w:val="24"/>
        </w:rPr>
        <w:t xml:space="preserve"> stocks and dissolved organic carbon (DOC) were calculated by dividing the concentration of OC stocks and DOC with other layers </w:t>
      </w:r>
      <w:r w:rsidR="00D52624">
        <w:rPr>
          <w:rFonts w:ascii="Times New Roman" w:hAnsi="Times New Roman" w:cs="Times New Roman"/>
          <w:sz w:val="24"/>
          <w:szCs w:val="24"/>
          <w:vertAlign w:val="superscript"/>
        </w:rPr>
        <w:t>15</w:t>
      </w:r>
      <w:r w:rsidR="00A625A7" w:rsidRPr="00A625A7">
        <w:rPr>
          <w:rFonts w:ascii="Times New Roman" w:hAnsi="Times New Roman" w:cs="Times New Roman"/>
          <w:sz w:val="24"/>
          <w:szCs w:val="24"/>
        </w:rPr>
        <w:t>.</w:t>
      </w:r>
    </w:p>
    <w:p w14:paraId="02A91F1F" w14:textId="77777777" w:rsidR="00A625A7" w:rsidRPr="00826903" w:rsidRDefault="0068610A" w:rsidP="0068610A">
      <w:pPr>
        <w:autoSpaceDE w:val="0"/>
        <w:autoSpaceDN w:val="0"/>
        <w:adjustRightInd w:val="0"/>
        <w:spacing w:after="0" w:line="360" w:lineRule="auto"/>
        <w:ind w:firstLine="720"/>
        <w:jc w:val="both"/>
        <w:rPr>
          <w:rFonts w:ascii="Times New Roman" w:hAnsi="Times New Roman" w:cs="Times New Roman"/>
          <w:sz w:val="24"/>
          <w:szCs w:val="24"/>
        </w:rPr>
      </w:pPr>
      <w:r w:rsidRPr="00826903">
        <w:rPr>
          <w:rFonts w:ascii="Times New Roman" w:hAnsi="Times New Roman" w:cs="Times New Roman"/>
          <w:sz w:val="24"/>
          <w:szCs w:val="24"/>
        </w:rPr>
        <w:t xml:space="preserve">The variance in the </w:t>
      </w:r>
      <w:r>
        <w:rPr>
          <w:rFonts w:ascii="Times New Roman" w:hAnsi="Times New Roman" w:cs="Times New Roman"/>
          <w:sz w:val="24"/>
          <w:szCs w:val="24"/>
        </w:rPr>
        <w:t>soil organic carbon content and stock</w:t>
      </w:r>
      <w:r w:rsidRPr="00826903">
        <w:rPr>
          <w:rFonts w:ascii="Times New Roman" w:hAnsi="Times New Roman" w:cs="Times New Roman"/>
          <w:sz w:val="24"/>
          <w:szCs w:val="24"/>
        </w:rPr>
        <w:t xml:space="preserve"> at the horizon level was analyzed using multivariate analysis of variance (MANOVA) in GLM procedure of SAS version </w:t>
      </w:r>
      <w:r w:rsidRPr="00A625A7">
        <w:rPr>
          <w:rFonts w:ascii="Times New Roman" w:hAnsi="Times New Roman" w:cs="Times New Roman"/>
          <w:sz w:val="24"/>
          <w:szCs w:val="24"/>
        </w:rPr>
        <w:t xml:space="preserve">9.0 </w:t>
      </w:r>
      <w:r w:rsidR="00D52624">
        <w:rPr>
          <w:rFonts w:ascii="Times New Roman" w:hAnsi="Times New Roman" w:cs="Times New Roman"/>
          <w:sz w:val="24"/>
          <w:szCs w:val="24"/>
          <w:vertAlign w:val="superscript"/>
        </w:rPr>
        <w:t>2</w:t>
      </w:r>
      <w:r w:rsidR="008B6025">
        <w:rPr>
          <w:rFonts w:ascii="Times New Roman" w:hAnsi="Times New Roman" w:cs="Times New Roman"/>
          <w:sz w:val="24"/>
          <w:szCs w:val="24"/>
          <w:vertAlign w:val="superscript"/>
        </w:rPr>
        <w:t>4</w:t>
      </w:r>
      <w:r w:rsidRPr="00A625A7">
        <w:rPr>
          <w:rFonts w:ascii="Times New Roman" w:hAnsi="Times New Roman" w:cs="Times New Roman"/>
          <w:sz w:val="24"/>
          <w:szCs w:val="24"/>
        </w:rPr>
        <w:t>. Class variable was ‘soil’ and the measurements at various depths were multiple dependent variables.</w:t>
      </w:r>
    </w:p>
    <w:p w14:paraId="2D1B9FEF" w14:textId="77777777" w:rsidR="00D46382" w:rsidRPr="00E83BF7" w:rsidRDefault="00E83BF7" w:rsidP="00E83BF7">
      <w:pPr>
        <w:pStyle w:val="Heading1"/>
      </w:pPr>
      <w:bookmarkStart w:id="40" w:name="_Toc385246222"/>
      <w:bookmarkStart w:id="41" w:name="_Toc385505834"/>
      <w:bookmarkStart w:id="42" w:name="_Toc385579260"/>
      <w:bookmarkStart w:id="43" w:name="_Toc386623592"/>
      <w:r w:rsidRPr="00E83BF7">
        <w:t>RESULTS AND DISCUSSION</w:t>
      </w:r>
    </w:p>
    <w:p w14:paraId="17D36C18" w14:textId="77777777" w:rsidR="005465AD" w:rsidRDefault="00B250A9" w:rsidP="00D4638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basic s</w:t>
      </w:r>
      <w:r w:rsidR="00D46382" w:rsidRPr="00D46382">
        <w:rPr>
          <w:rFonts w:ascii="Times New Roman" w:eastAsia="Times New Roman" w:hAnsi="Times New Roman" w:cs="Times New Roman"/>
          <w:sz w:val="24"/>
          <w:szCs w:val="24"/>
        </w:rPr>
        <w:t xml:space="preserve">oil characteristics important for </w:t>
      </w:r>
      <w:r>
        <w:rPr>
          <w:rFonts w:ascii="Times New Roman" w:eastAsia="Times New Roman" w:hAnsi="Times New Roman" w:cs="Times New Roman"/>
          <w:sz w:val="24"/>
          <w:szCs w:val="24"/>
        </w:rPr>
        <w:t xml:space="preserve">estimating </w:t>
      </w:r>
      <w:r w:rsidR="00D46382" w:rsidRPr="00D46382">
        <w:rPr>
          <w:rFonts w:ascii="Times New Roman" w:eastAsia="Times New Roman" w:hAnsi="Times New Roman" w:cs="Times New Roman"/>
          <w:sz w:val="24"/>
          <w:szCs w:val="24"/>
        </w:rPr>
        <w:t xml:space="preserve"> the </w:t>
      </w:r>
      <w:r w:rsidR="00D46382">
        <w:rPr>
          <w:rFonts w:ascii="Times New Roman" w:eastAsia="Times New Roman" w:hAnsi="Times New Roman" w:cs="Times New Roman"/>
          <w:sz w:val="24"/>
          <w:szCs w:val="24"/>
        </w:rPr>
        <w:t xml:space="preserve">degree of </w:t>
      </w:r>
      <w:r w:rsidR="00AF78F9">
        <w:rPr>
          <w:rFonts w:ascii="Times New Roman" w:eastAsia="Times New Roman" w:hAnsi="Times New Roman" w:cs="Times New Roman"/>
          <w:sz w:val="24"/>
          <w:szCs w:val="24"/>
        </w:rPr>
        <w:t xml:space="preserve">soil </w:t>
      </w:r>
      <w:r w:rsidR="00D46382">
        <w:rPr>
          <w:rFonts w:ascii="Times New Roman" w:eastAsia="Times New Roman" w:hAnsi="Times New Roman" w:cs="Times New Roman"/>
          <w:sz w:val="24"/>
          <w:szCs w:val="24"/>
        </w:rPr>
        <w:t xml:space="preserve">development viz. </w:t>
      </w:r>
      <w:r w:rsidR="00D46382" w:rsidRPr="00D46382">
        <w:rPr>
          <w:rFonts w:ascii="Times New Roman" w:eastAsia="Times New Roman" w:hAnsi="Times New Roman" w:cs="Times New Roman"/>
          <w:sz w:val="24"/>
          <w:szCs w:val="24"/>
        </w:rPr>
        <w:t>soil pH, texture, and dithioni</w:t>
      </w:r>
      <w:r w:rsidR="00D46382">
        <w:rPr>
          <w:rFonts w:ascii="Times New Roman" w:eastAsia="Times New Roman" w:hAnsi="Times New Roman" w:cs="Times New Roman"/>
          <w:sz w:val="24"/>
          <w:szCs w:val="24"/>
        </w:rPr>
        <w:t>te and oxalate extractable iron</w:t>
      </w:r>
      <w:r w:rsidR="00D46382" w:rsidRPr="00D46382">
        <w:rPr>
          <w:rFonts w:ascii="Times New Roman" w:eastAsia="Times New Roman" w:hAnsi="Times New Roman" w:cs="Times New Roman"/>
          <w:sz w:val="24"/>
          <w:szCs w:val="24"/>
        </w:rPr>
        <w:t xml:space="preserve"> are presented first followed by distribution of </w:t>
      </w:r>
      <w:r w:rsidR="00D46382">
        <w:rPr>
          <w:rFonts w:ascii="Times New Roman" w:eastAsia="Times New Roman" w:hAnsi="Times New Roman" w:cs="Times New Roman"/>
          <w:sz w:val="24"/>
          <w:szCs w:val="24"/>
        </w:rPr>
        <w:t>total organic carbon</w:t>
      </w:r>
      <w:r w:rsidR="00AF78F9">
        <w:rPr>
          <w:rFonts w:ascii="Times New Roman" w:eastAsia="Times New Roman" w:hAnsi="Times New Roman" w:cs="Times New Roman"/>
          <w:sz w:val="24"/>
          <w:szCs w:val="24"/>
        </w:rPr>
        <w:t xml:space="preserve">, </w:t>
      </w:r>
      <w:r w:rsidR="00D46382">
        <w:rPr>
          <w:rFonts w:ascii="Times New Roman" w:eastAsia="Times New Roman" w:hAnsi="Times New Roman" w:cs="Times New Roman"/>
          <w:sz w:val="24"/>
          <w:szCs w:val="24"/>
        </w:rPr>
        <w:t>cumulative carbon stock and carbon stock of each soil horizon</w:t>
      </w:r>
      <w:r w:rsidR="005D4428">
        <w:rPr>
          <w:rFonts w:ascii="Times New Roman" w:eastAsia="Times New Roman" w:hAnsi="Times New Roman" w:cs="Times New Roman"/>
          <w:sz w:val="24"/>
          <w:szCs w:val="24"/>
        </w:rPr>
        <w:t>.</w:t>
      </w:r>
    </w:p>
    <w:bookmarkEnd w:id="40"/>
    <w:bookmarkEnd w:id="41"/>
    <w:bookmarkEnd w:id="42"/>
    <w:bookmarkEnd w:id="43"/>
    <w:p w14:paraId="24E69E27" w14:textId="77777777" w:rsidR="00D46382" w:rsidRPr="00E83BF7" w:rsidRDefault="00E83BF7" w:rsidP="00E83BF7">
      <w:pPr>
        <w:spacing w:line="360" w:lineRule="auto"/>
        <w:jc w:val="center"/>
        <w:rPr>
          <w:rFonts w:ascii="Times New Roman" w:eastAsia="Times New Roman" w:hAnsi="Times New Roman" w:cs="Times New Roman"/>
          <w:sz w:val="24"/>
          <w:szCs w:val="24"/>
        </w:rPr>
      </w:pPr>
      <w:r w:rsidRPr="00E83BF7">
        <w:rPr>
          <w:rFonts w:ascii="Times New Roman" w:eastAsia="Times New Roman" w:hAnsi="Times New Roman" w:cs="Times New Roman"/>
          <w:sz w:val="24"/>
          <w:szCs w:val="24"/>
        </w:rPr>
        <w:t>SOIL CHARACTERISTICS</w:t>
      </w:r>
    </w:p>
    <w:p w14:paraId="3E4DF1F2" w14:textId="77777777" w:rsidR="00F90AB2" w:rsidRDefault="00D14D44" w:rsidP="0013318E">
      <w:pPr>
        <w:spacing w:line="360" w:lineRule="auto"/>
        <w:ind w:firstLine="720"/>
        <w:jc w:val="both"/>
        <w:rPr>
          <w:rFonts w:ascii="Times New Roman" w:eastAsia="Times New Roman" w:hAnsi="Times New Roman" w:cs="Times New Roman"/>
          <w:sz w:val="24"/>
          <w:szCs w:val="24"/>
        </w:rPr>
      </w:pPr>
      <w:r w:rsidRPr="00652259">
        <w:rPr>
          <w:rFonts w:ascii="Times New Roman" w:eastAsia="Times New Roman" w:hAnsi="Times New Roman" w:cs="Times New Roman"/>
          <w:sz w:val="24"/>
          <w:szCs w:val="24"/>
        </w:rPr>
        <w:t xml:space="preserve">The selected </w:t>
      </w:r>
      <w:r w:rsidR="00AC3C29" w:rsidRPr="00652259">
        <w:rPr>
          <w:rFonts w:ascii="Times New Roman" w:eastAsia="Times New Roman" w:hAnsi="Times New Roman" w:cs="Times New Roman"/>
          <w:sz w:val="24"/>
          <w:szCs w:val="24"/>
        </w:rPr>
        <w:t>soil</w:t>
      </w:r>
      <w:r w:rsidRPr="00652259">
        <w:rPr>
          <w:rFonts w:ascii="Times New Roman" w:eastAsia="Times New Roman" w:hAnsi="Times New Roman" w:cs="Times New Roman"/>
          <w:sz w:val="24"/>
          <w:szCs w:val="24"/>
        </w:rPr>
        <w:t xml:space="preserve"> Typic Haplustepts</w:t>
      </w:r>
      <w:r w:rsidR="00AC3C29" w:rsidRPr="00652259">
        <w:rPr>
          <w:rFonts w:ascii="Times New Roman" w:eastAsia="Times New Roman" w:hAnsi="Times New Roman" w:cs="Times New Roman"/>
          <w:sz w:val="24"/>
          <w:szCs w:val="24"/>
        </w:rPr>
        <w:t xml:space="preserve"> </w:t>
      </w:r>
      <w:r w:rsidRPr="00652259">
        <w:rPr>
          <w:rFonts w:ascii="Times New Roman" w:eastAsia="Times New Roman" w:hAnsi="Times New Roman" w:cs="Times New Roman"/>
          <w:sz w:val="24"/>
          <w:szCs w:val="24"/>
        </w:rPr>
        <w:t xml:space="preserve">is </w:t>
      </w:r>
      <w:r w:rsidR="00AC3C29" w:rsidRPr="00652259">
        <w:rPr>
          <w:rFonts w:ascii="Times New Roman" w:eastAsia="Times New Roman" w:hAnsi="Times New Roman" w:cs="Times New Roman"/>
          <w:sz w:val="24"/>
          <w:szCs w:val="24"/>
        </w:rPr>
        <w:t xml:space="preserve">at early stage of development with weak to moderate horizon differentiation and </w:t>
      </w:r>
      <w:r w:rsidRPr="00652259">
        <w:rPr>
          <w:rFonts w:ascii="Times New Roman" w:eastAsia="Times New Roman" w:hAnsi="Times New Roman" w:cs="Times New Roman"/>
          <w:sz w:val="24"/>
          <w:szCs w:val="24"/>
        </w:rPr>
        <w:t xml:space="preserve">the Typic Hapludolls is relatively at weathered stage of development compared to Typic Haplustepts </w:t>
      </w:r>
      <w:r w:rsidR="0067661F">
        <w:rPr>
          <w:rFonts w:ascii="Times New Roman" w:eastAsia="Times New Roman" w:hAnsi="Times New Roman" w:cs="Times New Roman"/>
          <w:sz w:val="24"/>
          <w:szCs w:val="24"/>
          <w:vertAlign w:val="superscript"/>
        </w:rPr>
        <w:t>2</w:t>
      </w:r>
      <w:r w:rsidR="008B6025">
        <w:rPr>
          <w:rFonts w:ascii="Times New Roman" w:eastAsia="Times New Roman" w:hAnsi="Times New Roman" w:cs="Times New Roman"/>
          <w:sz w:val="24"/>
          <w:szCs w:val="24"/>
          <w:vertAlign w:val="superscript"/>
        </w:rPr>
        <w:t>5</w:t>
      </w:r>
      <w:r w:rsidR="00AC3C29" w:rsidRPr="00652259">
        <w:rPr>
          <w:rFonts w:ascii="Times New Roman" w:eastAsia="Times New Roman" w:hAnsi="Times New Roman" w:cs="Times New Roman"/>
          <w:sz w:val="24"/>
          <w:szCs w:val="24"/>
        </w:rPr>
        <w:t>.</w:t>
      </w:r>
      <w:r w:rsidR="00D46382" w:rsidRPr="00652259">
        <w:rPr>
          <w:rFonts w:ascii="Times New Roman" w:eastAsia="Times New Roman" w:hAnsi="Times New Roman" w:cs="Times New Roman"/>
          <w:sz w:val="24"/>
          <w:szCs w:val="24"/>
        </w:rPr>
        <w:t xml:space="preserve"> </w:t>
      </w:r>
      <w:r w:rsidR="005D4428">
        <w:rPr>
          <w:rFonts w:ascii="Times New Roman" w:eastAsia="Times New Roman" w:hAnsi="Times New Roman" w:cs="Times New Roman"/>
          <w:sz w:val="24"/>
          <w:szCs w:val="24"/>
        </w:rPr>
        <w:t xml:space="preserve">The basic properties of the soils are given in Figure 1. </w:t>
      </w:r>
      <w:r w:rsidR="00D46382" w:rsidRPr="00652259">
        <w:rPr>
          <w:rFonts w:ascii="Times New Roman" w:eastAsia="Times New Roman" w:hAnsi="Times New Roman" w:cs="Times New Roman"/>
          <w:sz w:val="24"/>
          <w:szCs w:val="24"/>
        </w:rPr>
        <w:t>The Typic Haplustepts were ca</w:t>
      </w:r>
      <w:r w:rsidR="00D46382" w:rsidRPr="00D46382">
        <w:rPr>
          <w:rFonts w:ascii="Times New Roman" w:eastAsia="Times New Roman" w:hAnsi="Times New Roman" w:cs="Times New Roman"/>
          <w:sz w:val="24"/>
          <w:szCs w:val="24"/>
        </w:rPr>
        <w:t xml:space="preserve">lcareous </w:t>
      </w:r>
      <w:r w:rsidRPr="00D46382">
        <w:rPr>
          <w:rFonts w:ascii="Times New Roman" w:eastAsia="Times New Roman" w:hAnsi="Times New Roman" w:cs="Times New Roman"/>
          <w:sz w:val="24"/>
          <w:szCs w:val="24"/>
        </w:rPr>
        <w:t xml:space="preserve">with </w:t>
      </w:r>
      <w:r w:rsidR="00446C75" w:rsidRPr="00D46382">
        <w:rPr>
          <w:rFonts w:ascii="Times New Roman" w:eastAsia="Times New Roman" w:hAnsi="Times New Roman" w:cs="Times New Roman"/>
          <w:sz w:val="24"/>
          <w:szCs w:val="24"/>
        </w:rPr>
        <w:t>no distinct</w:t>
      </w:r>
      <w:r w:rsidR="00D46382" w:rsidRPr="00D46382">
        <w:rPr>
          <w:rFonts w:ascii="Times New Roman" w:eastAsia="Times New Roman" w:hAnsi="Times New Roman" w:cs="Times New Roman"/>
          <w:sz w:val="24"/>
          <w:szCs w:val="24"/>
        </w:rPr>
        <w:t xml:space="preserve"> zone of lime accumulation while the </w:t>
      </w:r>
      <w:r w:rsidR="00D46382">
        <w:rPr>
          <w:rFonts w:ascii="Times New Roman" w:eastAsia="Times New Roman" w:hAnsi="Times New Roman" w:cs="Times New Roman"/>
          <w:sz w:val="24"/>
          <w:szCs w:val="24"/>
        </w:rPr>
        <w:t xml:space="preserve">Typic Hapludolls </w:t>
      </w:r>
      <w:r w:rsidR="00D46382" w:rsidRPr="00D46382">
        <w:rPr>
          <w:rFonts w:ascii="Times New Roman" w:eastAsia="Times New Roman" w:hAnsi="Times New Roman" w:cs="Times New Roman"/>
          <w:sz w:val="24"/>
          <w:szCs w:val="24"/>
        </w:rPr>
        <w:t>were decalcified to a variable depth, and had a distinct zone of lime accumulation.</w:t>
      </w:r>
      <w:r w:rsidR="00D46382">
        <w:rPr>
          <w:rFonts w:ascii="Times New Roman" w:eastAsia="Times New Roman" w:hAnsi="Times New Roman" w:cs="Times New Roman"/>
          <w:sz w:val="24"/>
          <w:szCs w:val="24"/>
        </w:rPr>
        <w:t xml:space="preserve"> Similarly, Typic Hapludolls had greater Fe</w:t>
      </w:r>
      <w:r w:rsidR="00AC3C29" w:rsidRPr="00AF00DF">
        <w:rPr>
          <w:rFonts w:ascii="Times New Roman" w:eastAsia="Times New Roman" w:hAnsi="Times New Roman" w:cs="Times New Roman"/>
          <w:sz w:val="24"/>
          <w:szCs w:val="24"/>
          <w:vertAlign w:val="subscript"/>
        </w:rPr>
        <w:t>d</w:t>
      </w:r>
      <w:r w:rsidR="00D46382">
        <w:rPr>
          <w:rFonts w:ascii="Times New Roman" w:eastAsia="Times New Roman" w:hAnsi="Times New Roman" w:cs="Times New Roman"/>
          <w:sz w:val="24"/>
          <w:szCs w:val="24"/>
        </w:rPr>
        <w:t xml:space="preserve"> and clay content than Typic Haplustepts, Fe</w:t>
      </w:r>
      <w:r w:rsidR="00AC3C29" w:rsidRPr="00AF00DF">
        <w:rPr>
          <w:rFonts w:ascii="Times New Roman" w:eastAsia="Times New Roman" w:hAnsi="Times New Roman" w:cs="Times New Roman"/>
          <w:sz w:val="24"/>
          <w:szCs w:val="24"/>
          <w:vertAlign w:val="subscript"/>
        </w:rPr>
        <w:t>d</w:t>
      </w:r>
      <w:r w:rsidR="00D46382">
        <w:rPr>
          <w:rFonts w:ascii="Times New Roman" w:eastAsia="Times New Roman" w:hAnsi="Times New Roman" w:cs="Times New Roman"/>
          <w:sz w:val="24"/>
          <w:szCs w:val="24"/>
        </w:rPr>
        <w:t xml:space="preserve"> and clay content increased with soil depth in Typic Hapludolls </w:t>
      </w:r>
      <w:ins w:id="44" w:author="Pakistan" w:date="2017-10-31T16:01:00Z">
        <w:r w:rsidR="000E31EF" w:rsidRPr="000E31EF">
          <w:rPr>
            <w:rFonts w:ascii="Times New Roman" w:eastAsia="Times New Roman" w:hAnsi="Times New Roman" w:cs="Times New Roman"/>
            <w:sz w:val="24"/>
            <w:szCs w:val="24"/>
          </w:rPr>
          <w:t xml:space="preserve">due to weathering processes </w:t>
        </w:r>
      </w:ins>
      <w:r w:rsidR="00D46382">
        <w:rPr>
          <w:rFonts w:ascii="Times New Roman" w:eastAsia="Times New Roman" w:hAnsi="Times New Roman" w:cs="Times New Roman"/>
          <w:sz w:val="24"/>
          <w:szCs w:val="24"/>
        </w:rPr>
        <w:t xml:space="preserve">while Typic Haplustepts had </w:t>
      </w:r>
      <w:r w:rsidR="003D03FC">
        <w:rPr>
          <w:rFonts w:ascii="Times New Roman" w:eastAsia="Times New Roman" w:hAnsi="Times New Roman" w:cs="Times New Roman"/>
          <w:sz w:val="24"/>
          <w:szCs w:val="24"/>
        </w:rPr>
        <w:t xml:space="preserve">uniform distribution </w:t>
      </w:r>
      <w:r w:rsidR="00AF00DF">
        <w:rPr>
          <w:rFonts w:ascii="Times New Roman" w:eastAsia="Times New Roman" w:hAnsi="Times New Roman" w:cs="Times New Roman"/>
          <w:sz w:val="24"/>
          <w:szCs w:val="24"/>
        </w:rPr>
        <w:t>indicating greater</w:t>
      </w:r>
      <w:r w:rsidR="00C13802">
        <w:rPr>
          <w:rFonts w:ascii="Times New Roman" w:eastAsia="Times New Roman" w:hAnsi="Times New Roman" w:cs="Times New Roman"/>
          <w:sz w:val="24"/>
          <w:szCs w:val="24"/>
        </w:rPr>
        <w:t xml:space="preserve"> </w:t>
      </w:r>
      <w:r w:rsidR="003D03FC">
        <w:rPr>
          <w:rFonts w:ascii="Times New Roman" w:eastAsia="Times New Roman" w:hAnsi="Times New Roman" w:cs="Times New Roman"/>
          <w:sz w:val="24"/>
          <w:szCs w:val="24"/>
        </w:rPr>
        <w:t xml:space="preserve">development in the Typic Hapludolls than Typic Haplustepts. </w:t>
      </w:r>
    </w:p>
    <w:p w14:paraId="4F479818" w14:textId="77777777" w:rsidR="006C561F" w:rsidRPr="00E83BF7" w:rsidRDefault="00E83BF7" w:rsidP="00E83BF7">
      <w:pPr>
        <w:spacing w:line="360" w:lineRule="auto"/>
        <w:jc w:val="center"/>
        <w:rPr>
          <w:rFonts w:ascii="Times New Roman" w:eastAsia="Times New Roman" w:hAnsi="Times New Roman" w:cs="Times New Roman"/>
          <w:sz w:val="24"/>
          <w:szCs w:val="24"/>
        </w:rPr>
      </w:pPr>
      <w:r w:rsidRPr="00E83BF7">
        <w:rPr>
          <w:rFonts w:ascii="Times New Roman" w:eastAsia="Times New Roman" w:hAnsi="Times New Roman" w:cs="Times New Roman"/>
          <w:sz w:val="24"/>
          <w:szCs w:val="24"/>
        </w:rPr>
        <w:t>SOIL ORGANIC CARBON DISTRIBUTION</w:t>
      </w:r>
    </w:p>
    <w:p w14:paraId="08A2BFFE" w14:textId="55C14379" w:rsidR="0058135E" w:rsidRPr="0058135E" w:rsidRDefault="006C561F" w:rsidP="005813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71292" w:rsidRPr="00A71292">
        <w:rPr>
          <w:rFonts w:ascii="Times New Roman" w:eastAsia="Times New Roman" w:hAnsi="Times New Roman" w:cs="Times New Roman"/>
          <w:sz w:val="24"/>
          <w:szCs w:val="24"/>
        </w:rPr>
        <w:t xml:space="preserve">Accumulation of </w:t>
      </w:r>
      <w:del w:id="45" w:author="Pakistan" w:date="2017-10-31T16:01:00Z">
        <w:r w:rsidR="00A71292">
          <w:rPr>
            <w:rFonts w:ascii="Times New Roman" w:eastAsia="Times New Roman" w:hAnsi="Times New Roman" w:cs="Times New Roman"/>
            <w:sz w:val="24"/>
            <w:szCs w:val="24"/>
          </w:rPr>
          <w:delText>soil organic carbon</w:delText>
        </w:r>
      </w:del>
      <w:ins w:id="46" w:author="Pakistan" w:date="2017-10-31T16:01:00Z">
        <w:r w:rsidR="002D05A5">
          <w:rPr>
            <w:rFonts w:ascii="Times New Roman" w:hAnsi="Times New Roman" w:cs="Times New Roman"/>
            <w:sz w:val="24"/>
            <w:szCs w:val="24"/>
          </w:rPr>
          <w:t>SOC</w:t>
        </w:r>
      </w:ins>
      <w:r w:rsidR="002D05A5" w:rsidRPr="00A71292">
        <w:rPr>
          <w:rFonts w:ascii="Times New Roman" w:eastAsia="Times New Roman" w:hAnsi="Times New Roman" w:cs="Times New Roman"/>
          <w:sz w:val="24"/>
          <w:szCs w:val="24"/>
        </w:rPr>
        <w:t xml:space="preserve"> </w:t>
      </w:r>
      <w:r w:rsidR="00A71292" w:rsidRPr="00A71292">
        <w:rPr>
          <w:rFonts w:ascii="Times New Roman" w:eastAsia="Times New Roman" w:hAnsi="Times New Roman" w:cs="Times New Roman"/>
          <w:sz w:val="24"/>
          <w:szCs w:val="24"/>
        </w:rPr>
        <w:t>in agricultural fields depends on time, parent material, climat</w:t>
      </w:r>
      <w:r w:rsidR="00C86E6F">
        <w:rPr>
          <w:rFonts w:ascii="Times New Roman" w:eastAsia="Times New Roman" w:hAnsi="Times New Roman" w:cs="Times New Roman"/>
          <w:sz w:val="24"/>
          <w:szCs w:val="24"/>
        </w:rPr>
        <w:t xml:space="preserve">e, organisms and relief </w:t>
      </w:r>
      <w:r w:rsidR="0067661F">
        <w:rPr>
          <w:rFonts w:ascii="Times New Roman" w:eastAsia="Times New Roman" w:hAnsi="Times New Roman" w:cs="Times New Roman"/>
          <w:sz w:val="24"/>
          <w:szCs w:val="24"/>
          <w:vertAlign w:val="superscript"/>
        </w:rPr>
        <w:t>2</w:t>
      </w:r>
      <w:r w:rsidR="008B6025">
        <w:rPr>
          <w:rFonts w:ascii="Times New Roman" w:eastAsia="Times New Roman" w:hAnsi="Times New Roman" w:cs="Times New Roman"/>
          <w:sz w:val="24"/>
          <w:szCs w:val="24"/>
          <w:vertAlign w:val="superscript"/>
        </w:rPr>
        <w:t>6</w:t>
      </w:r>
      <w:ins w:id="47" w:author="Pakistan" w:date="2017-10-31T16:01:00Z">
        <w:r w:rsidR="000E31EF">
          <w:rPr>
            <w:rFonts w:ascii="Times New Roman" w:eastAsia="Times New Roman" w:hAnsi="Times New Roman" w:cs="Times New Roman"/>
            <w:sz w:val="24"/>
            <w:szCs w:val="24"/>
          </w:rPr>
          <w:t>.</w:t>
        </w:r>
      </w:ins>
      <w:r w:rsidR="000E31EF">
        <w:rPr>
          <w:rFonts w:ascii="Times New Roman" w:eastAsia="Times New Roman" w:hAnsi="Times New Roman" w:cs="Times New Roman"/>
          <w:sz w:val="24"/>
          <w:szCs w:val="24"/>
        </w:rPr>
        <w:t xml:space="preserve"> </w:t>
      </w:r>
      <w:r w:rsidR="00A71292" w:rsidRPr="00A71292">
        <w:rPr>
          <w:rFonts w:ascii="Times New Roman" w:eastAsia="Times New Roman" w:hAnsi="Times New Roman" w:cs="Times New Roman"/>
          <w:sz w:val="24"/>
          <w:szCs w:val="24"/>
        </w:rPr>
        <w:t>Parent material variation causes differences in soil texture or clay content.</w:t>
      </w:r>
      <w:r w:rsidR="00A71292">
        <w:rPr>
          <w:rFonts w:ascii="Times New Roman" w:eastAsia="Times New Roman" w:hAnsi="Times New Roman" w:cs="Times New Roman"/>
          <w:sz w:val="24"/>
          <w:szCs w:val="24"/>
        </w:rPr>
        <w:t xml:space="preserve"> </w:t>
      </w:r>
      <w:r w:rsidR="00FB1ADF">
        <w:rPr>
          <w:rFonts w:ascii="Times New Roman" w:eastAsia="Times New Roman" w:hAnsi="Times New Roman" w:cs="Times New Roman"/>
          <w:sz w:val="24"/>
          <w:szCs w:val="24"/>
        </w:rPr>
        <w:t>Soil organic carbon ranged between 0.35 to 24 g kg</w:t>
      </w:r>
      <w:r w:rsidR="00FB1ADF" w:rsidRPr="00FB1ADF">
        <w:rPr>
          <w:rFonts w:ascii="Times New Roman" w:eastAsia="Times New Roman" w:hAnsi="Times New Roman" w:cs="Times New Roman"/>
          <w:sz w:val="24"/>
          <w:szCs w:val="24"/>
          <w:vertAlign w:val="superscript"/>
        </w:rPr>
        <w:t>-1</w:t>
      </w:r>
      <w:r w:rsidR="00FB1ADF">
        <w:rPr>
          <w:rFonts w:ascii="Times New Roman" w:eastAsia="Times New Roman" w:hAnsi="Times New Roman" w:cs="Times New Roman"/>
          <w:sz w:val="24"/>
          <w:szCs w:val="24"/>
        </w:rPr>
        <w:t xml:space="preserve"> in the data set. </w:t>
      </w:r>
      <w:r w:rsidR="00A20696">
        <w:rPr>
          <w:rFonts w:ascii="Times New Roman" w:eastAsia="Times New Roman" w:hAnsi="Times New Roman" w:cs="Times New Roman"/>
          <w:sz w:val="24"/>
          <w:szCs w:val="24"/>
        </w:rPr>
        <w:t>Soil</w:t>
      </w:r>
      <w:r w:rsidR="00A20696" w:rsidRPr="00A20696">
        <w:rPr>
          <w:rFonts w:ascii="Times New Roman" w:eastAsia="Times New Roman" w:hAnsi="Times New Roman" w:cs="Times New Roman"/>
          <w:sz w:val="24"/>
          <w:szCs w:val="24"/>
        </w:rPr>
        <w:t xml:space="preserve"> organic carbon</w:t>
      </w:r>
      <w:r w:rsidR="00A20696">
        <w:rPr>
          <w:rFonts w:ascii="Times New Roman" w:eastAsia="Times New Roman" w:hAnsi="Times New Roman" w:cs="Times New Roman"/>
          <w:sz w:val="24"/>
          <w:szCs w:val="24"/>
        </w:rPr>
        <w:t xml:space="preserve"> content </w:t>
      </w:r>
      <w:r w:rsidR="00AF00DF">
        <w:rPr>
          <w:rFonts w:ascii="Times New Roman" w:eastAsia="Times New Roman" w:hAnsi="Times New Roman" w:cs="Times New Roman"/>
          <w:sz w:val="24"/>
          <w:szCs w:val="24"/>
        </w:rPr>
        <w:t>was high</w:t>
      </w:r>
      <w:r w:rsidR="00A20696">
        <w:rPr>
          <w:rFonts w:ascii="Times New Roman" w:eastAsia="Times New Roman" w:hAnsi="Times New Roman" w:cs="Times New Roman"/>
          <w:sz w:val="24"/>
          <w:szCs w:val="24"/>
        </w:rPr>
        <w:t xml:space="preserve"> at</w:t>
      </w:r>
      <w:r w:rsidR="00A20696" w:rsidRPr="00A20696">
        <w:rPr>
          <w:rFonts w:ascii="Times New Roman" w:eastAsia="Times New Roman" w:hAnsi="Times New Roman" w:cs="Times New Roman"/>
          <w:sz w:val="24"/>
          <w:szCs w:val="24"/>
        </w:rPr>
        <w:t xml:space="preserve"> Ap/A and </w:t>
      </w:r>
      <w:del w:id="48" w:author="Pakistan" w:date="2017-10-31T16:01:00Z">
        <w:r w:rsidR="00A20696" w:rsidRPr="00A20696">
          <w:rPr>
            <w:rFonts w:ascii="Times New Roman" w:eastAsia="Times New Roman" w:hAnsi="Times New Roman" w:cs="Times New Roman"/>
            <w:sz w:val="24"/>
            <w:szCs w:val="24"/>
          </w:rPr>
          <w:delText>BW</w:delText>
        </w:r>
      </w:del>
      <w:ins w:id="49" w:author="Pakistan" w:date="2017-10-31T16:01:00Z">
        <w:r w:rsidR="00A20696" w:rsidRPr="00A20696">
          <w:rPr>
            <w:rFonts w:ascii="Times New Roman" w:eastAsia="Times New Roman" w:hAnsi="Times New Roman" w:cs="Times New Roman"/>
            <w:sz w:val="24"/>
            <w:szCs w:val="24"/>
          </w:rPr>
          <w:t>B</w:t>
        </w:r>
        <w:r w:rsidR="000E31EF">
          <w:rPr>
            <w:rFonts w:ascii="Times New Roman" w:eastAsia="Times New Roman" w:hAnsi="Times New Roman" w:cs="Times New Roman"/>
            <w:sz w:val="24"/>
            <w:szCs w:val="24"/>
          </w:rPr>
          <w:t>w</w:t>
        </w:r>
      </w:ins>
      <w:r w:rsidR="00A20696" w:rsidRPr="00A20696">
        <w:rPr>
          <w:rFonts w:ascii="Times New Roman" w:eastAsia="Times New Roman" w:hAnsi="Times New Roman" w:cs="Times New Roman"/>
          <w:sz w:val="24"/>
          <w:szCs w:val="24"/>
        </w:rPr>
        <w:t>/BA horizons</w:t>
      </w:r>
      <w:r w:rsidR="00A20696">
        <w:rPr>
          <w:rFonts w:ascii="Times New Roman" w:eastAsia="Times New Roman" w:hAnsi="Times New Roman" w:cs="Times New Roman"/>
          <w:sz w:val="24"/>
          <w:szCs w:val="24"/>
        </w:rPr>
        <w:t xml:space="preserve">. </w:t>
      </w:r>
      <w:r w:rsidR="00D43001">
        <w:rPr>
          <w:rFonts w:ascii="Times New Roman" w:eastAsia="Times New Roman" w:hAnsi="Times New Roman" w:cs="Times New Roman"/>
          <w:sz w:val="24"/>
          <w:szCs w:val="24"/>
        </w:rPr>
        <w:t xml:space="preserve">The </w:t>
      </w:r>
      <w:r w:rsidR="00A20696" w:rsidRPr="00A20696">
        <w:rPr>
          <w:rFonts w:ascii="Times New Roman" w:eastAsia="Times New Roman" w:hAnsi="Times New Roman" w:cs="Times New Roman"/>
          <w:sz w:val="24"/>
          <w:szCs w:val="24"/>
        </w:rPr>
        <w:t xml:space="preserve">extent of </w:t>
      </w:r>
      <w:r w:rsidR="00A20696">
        <w:rPr>
          <w:rFonts w:ascii="Times New Roman" w:eastAsia="Times New Roman" w:hAnsi="Times New Roman" w:cs="Times New Roman"/>
          <w:sz w:val="24"/>
          <w:szCs w:val="24"/>
        </w:rPr>
        <w:t>SOC</w:t>
      </w:r>
      <w:r w:rsidR="00A20696" w:rsidRPr="00A20696">
        <w:rPr>
          <w:rFonts w:ascii="Times New Roman" w:eastAsia="Times New Roman" w:hAnsi="Times New Roman" w:cs="Times New Roman"/>
          <w:sz w:val="24"/>
          <w:szCs w:val="24"/>
        </w:rPr>
        <w:t xml:space="preserve"> and plant</w:t>
      </w:r>
      <w:r w:rsidR="00D43001">
        <w:rPr>
          <w:rFonts w:ascii="Times New Roman" w:eastAsia="Times New Roman" w:hAnsi="Times New Roman" w:cs="Times New Roman"/>
          <w:sz w:val="24"/>
          <w:szCs w:val="24"/>
        </w:rPr>
        <w:t xml:space="preserve"> </w:t>
      </w:r>
      <w:r w:rsidR="00D43001">
        <w:rPr>
          <w:rFonts w:ascii="Times New Roman" w:eastAsia="Times New Roman" w:hAnsi="Times New Roman" w:cs="Times New Roman"/>
          <w:sz w:val="24"/>
          <w:szCs w:val="24"/>
        </w:rPr>
        <w:lastRenderedPageBreak/>
        <w:t>biomass</w:t>
      </w:r>
      <w:r w:rsidR="00A20696" w:rsidRPr="00A20696">
        <w:rPr>
          <w:rFonts w:ascii="Times New Roman" w:eastAsia="Times New Roman" w:hAnsi="Times New Roman" w:cs="Times New Roman"/>
          <w:sz w:val="24"/>
          <w:szCs w:val="24"/>
        </w:rPr>
        <w:t xml:space="preserve"> production changes with </w:t>
      </w:r>
      <w:r w:rsidR="0042606F">
        <w:rPr>
          <w:rFonts w:ascii="Times New Roman" w:eastAsia="Times New Roman" w:hAnsi="Times New Roman" w:cs="Times New Roman"/>
          <w:sz w:val="24"/>
          <w:szCs w:val="24"/>
        </w:rPr>
        <w:t xml:space="preserve">degree of </w:t>
      </w:r>
      <w:r w:rsidR="00A20696" w:rsidRPr="00A20696">
        <w:rPr>
          <w:rFonts w:ascii="Times New Roman" w:eastAsia="Times New Roman" w:hAnsi="Times New Roman" w:cs="Times New Roman"/>
          <w:sz w:val="24"/>
          <w:szCs w:val="24"/>
        </w:rPr>
        <w:t>soil development</w:t>
      </w:r>
      <w:r w:rsidR="00D43001" w:rsidRPr="00D43001">
        <w:rPr>
          <w:rFonts w:ascii="Times New Roman" w:eastAsia="Times New Roman" w:hAnsi="Times New Roman" w:cs="Times New Roman"/>
          <w:sz w:val="24"/>
          <w:szCs w:val="24"/>
        </w:rPr>
        <w:t xml:space="preserve"> </w:t>
      </w:r>
      <w:r w:rsidR="0067661F" w:rsidRPr="0067661F">
        <w:rPr>
          <w:rFonts w:ascii="Times New Roman" w:eastAsia="Times New Roman" w:hAnsi="Times New Roman" w:cs="Times New Roman"/>
          <w:sz w:val="24"/>
          <w:szCs w:val="24"/>
          <w:vertAlign w:val="superscript"/>
        </w:rPr>
        <w:t>2</w:t>
      </w:r>
      <w:r w:rsidR="008B6025">
        <w:rPr>
          <w:rFonts w:ascii="Times New Roman" w:eastAsia="Times New Roman" w:hAnsi="Times New Roman" w:cs="Times New Roman"/>
          <w:sz w:val="24"/>
          <w:szCs w:val="24"/>
          <w:vertAlign w:val="superscript"/>
        </w:rPr>
        <w:t>7</w:t>
      </w:r>
      <w:r w:rsidR="0042606F">
        <w:rPr>
          <w:rFonts w:ascii="Times New Roman" w:eastAsia="Times New Roman" w:hAnsi="Times New Roman" w:cs="Times New Roman"/>
          <w:sz w:val="24"/>
          <w:szCs w:val="24"/>
        </w:rPr>
        <w:t>.</w:t>
      </w:r>
      <w:r w:rsidR="00A20696" w:rsidRPr="00A20696">
        <w:rPr>
          <w:rFonts w:ascii="Times New Roman" w:eastAsia="Times New Roman" w:hAnsi="Times New Roman" w:cs="Times New Roman"/>
          <w:sz w:val="24"/>
          <w:szCs w:val="24"/>
        </w:rPr>
        <w:t xml:space="preserve"> </w:t>
      </w:r>
      <w:r w:rsidR="002028AE">
        <w:rPr>
          <w:rFonts w:ascii="Times New Roman" w:eastAsia="Times New Roman" w:hAnsi="Times New Roman" w:cs="Times New Roman"/>
          <w:sz w:val="24"/>
          <w:szCs w:val="24"/>
        </w:rPr>
        <w:t>Soil</w:t>
      </w:r>
      <w:r w:rsidR="00A20696" w:rsidRPr="00A20696">
        <w:rPr>
          <w:rFonts w:ascii="Times New Roman" w:eastAsia="Times New Roman" w:hAnsi="Times New Roman" w:cs="Times New Roman"/>
          <w:sz w:val="24"/>
          <w:szCs w:val="24"/>
        </w:rPr>
        <w:t xml:space="preserve"> organic carbon </w:t>
      </w:r>
      <w:r w:rsidR="002028AE" w:rsidRPr="00A20696">
        <w:rPr>
          <w:rFonts w:ascii="Times New Roman" w:eastAsia="Times New Roman" w:hAnsi="Times New Roman" w:cs="Times New Roman"/>
          <w:sz w:val="24"/>
          <w:szCs w:val="24"/>
        </w:rPr>
        <w:t xml:space="preserve">significantly </w:t>
      </w:r>
      <w:r w:rsidR="00A20696" w:rsidRPr="00A20696">
        <w:rPr>
          <w:rFonts w:ascii="Times New Roman" w:eastAsia="Times New Roman" w:hAnsi="Times New Roman" w:cs="Times New Roman"/>
          <w:sz w:val="24"/>
          <w:szCs w:val="24"/>
        </w:rPr>
        <w:t xml:space="preserve">correlated with </w:t>
      </w:r>
      <w:del w:id="50" w:author="Pakistan" w:date="2017-10-31T16:01:00Z">
        <w:r w:rsidR="002028AE">
          <w:rPr>
            <w:rFonts w:ascii="Times New Roman" w:eastAsia="Times New Roman" w:hAnsi="Times New Roman" w:cs="Times New Roman"/>
            <w:sz w:val="24"/>
            <w:szCs w:val="24"/>
          </w:rPr>
          <w:delText>dissolved organic carbon</w:delText>
        </w:r>
        <w:r w:rsidR="00A625A7">
          <w:rPr>
            <w:rFonts w:ascii="Times New Roman" w:eastAsia="Times New Roman" w:hAnsi="Times New Roman" w:cs="Times New Roman"/>
            <w:sz w:val="24"/>
            <w:szCs w:val="24"/>
          </w:rPr>
          <w:delText xml:space="preserve"> (</w:delText>
        </w:r>
      </w:del>
      <w:r w:rsidR="000E31EF">
        <w:rPr>
          <w:rFonts w:ascii="Times New Roman" w:eastAsia="Times New Roman" w:hAnsi="Times New Roman" w:cs="Times New Roman"/>
          <w:sz w:val="24"/>
          <w:szCs w:val="24"/>
        </w:rPr>
        <w:t>DOC</w:t>
      </w:r>
      <w:del w:id="51" w:author="Pakistan" w:date="2017-10-31T16:01:00Z">
        <w:r w:rsidR="00A625A7">
          <w:rPr>
            <w:rFonts w:ascii="Times New Roman" w:eastAsia="Times New Roman" w:hAnsi="Times New Roman" w:cs="Times New Roman"/>
            <w:sz w:val="24"/>
            <w:szCs w:val="24"/>
          </w:rPr>
          <w:delText>)</w:delText>
        </w:r>
      </w:del>
      <w:r w:rsidR="002028AE">
        <w:rPr>
          <w:rFonts w:ascii="Times New Roman" w:eastAsia="Times New Roman" w:hAnsi="Times New Roman" w:cs="Times New Roman"/>
          <w:sz w:val="24"/>
          <w:szCs w:val="24"/>
        </w:rPr>
        <w:t xml:space="preserve"> (r 0.89</w:t>
      </w:r>
      <w:ins w:id="52" w:author="Pakistan" w:date="2017-10-31T16:01:00Z">
        <w:r w:rsidR="000E31EF">
          <w:rPr>
            <w:rFonts w:ascii="Times New Roman" w:eastAsia="Times New Roman" w:hAnsi="Times New Roman" w:cs="Times New Roman"/>
            <w:sz w:val="24"/>
            <w:szCs w:val="24"/>
          </w:rPr>
          <w:t xml:space="preserve">, </w:t>
        </w:r>
        <w:r w:rsidR="00AD0297" w:rsidRPr="00AD0297">
          <w:rPr>
            <w:rFonts w:ascii="Times New Roman" w:eastAsia="Times New Roman" w:hAnsi="Times New Roman" w:cs="Times New Roman"/>
            <w:i/>
            <w:sz w:val="24"/>
            <w:szCs w:val="24"/>
          </w:rPr>
          <w:t>p</w:t>
        </w:r>
        <w:r w:rsidR="00AD0297">
          <w:rPr>
            <w:rFonts w:ascii="Times New Roman" w:eastAsia="Times New Roman" w:hAnsi="Times New Roman" w:cs="Times New Roman"/>
            <w:sz w:val="24"/>
            <w:szCs w:val="24"/>
          </w:rPr>
          <w:t xml:space="preserve"> ≤ 0.001</w:t>
        </w:r>
      </w:ins>
      <w:r w:rsidR="00A20696" w:rsidRPr="00A20696">
        <w:rPr>
          <w:rFonts w:ascii="Times New Roman" w:eastAsia="Times New Roman" w:hAnsi="Times New Roman" w:cs="Times New Roman"/>
          <w:sz w:val="24"/>
          <w:szCs w:val="24"/>
        </w:rPr>
        <w:t>).</w:t>
      </w:r>
      <w:r w:rsidR="002028AE">
        <w:rPr>
          <w:rFonts w:ascii="Times New Roman" w:eastAsia="Times New Roman" w:hAnsi="Times New Roman" w:cs="Times New Roman"/>
          <w:sz w:val="24"/>
          <w:szCs w:val="24"/>
        </w:rPr>
        <w:t xml:space="preserve"> </w:t>
      </w:r>
      <w:r w:rsidR="00FB1ADF">
        <w:rPr>
          <w:rFonts w:ascii="Times New Roman" w:eastAsia="Times New Roman" w:hAnsi="Times New Roman" w:cs="Times New Roman"/>
          <w:sz w:val="24"/>
          <w:szCs w:val="24"/>
        </w:rPr>
        <w:t>Soil organic carbon decreased with soil depth in both soils. Typic Hapludolls had greater SOC content than Typic Hapluste</w:t>
      </w:r>
      <w:r w:rsidR="005465AD">
        <w:rPr>
          <w:rFonts w:ascii="Times New Roman" w:eastAsia="Times New Roman" w:hAnsi="Times New Roman" w:cs="Times New Roman"/>
          <w:sz w:val="24"/>
          <w:szCs w:val="24"/>
        </w:rPr>
        <w:t>pts at all soil depths (Figure 2</w:t>
      </w:r>
      <w:r w:rsidR="00FB1ADF">
        <w:rPr>
          <w:rFonts w:ascii="Times New Roman" w:eastAsia="Times New Roman" w:hAnsi="Times New Roman" w:cs="Times New Roman"/>
          <w:sz w:val="24"/>
          <w:szCs w:val="24"/>
        </w:rPr>
        <w:t>).</w:t>
      </w:r>
      <w:r w:rsidR="000C10DA">
        <w:rPr>
          <w:rFonts w:ascii="Times New Roman" w:eastAsia="Times New Roman" w:hAnsi="Times New Roman" w:cs="Times New Roman"/>
          <w:sz w:val="24"/>
          <w:szCs w:val="24"/>
        </w:rPr>
        <w:t xml:space="preserve"> </w:t>
      </w:r>
      <w:r w:rsidR="00AF00DF">
        <w:rPr>
          <w:rFonts w:ascii="Times New Roman" w:eastAsia="Times New Roman" w:hAnsi="Times New Roman" w:cs="Times New Roman"/>
          <w:sz w:val="24"/>
          <w:szCs w:val="24"/>
        </w:rPr>
        <w:t>As Typic</w:t>
      </w:r>
      <w:r w:rsidR="000C10DA">
        <w:rPr>
          <w:rFonts w:ascii="Times New Roman" w:eastAsia="Times New Roman" w:hAnsi="Times New Roman" w:cs="Times New Roman"/>
          <w:sz w:val="24"/>
          <w:szCs w:val="24"/>
        </w:rPr>
        <w:t xml:space="preserve"> Hapludolls </w:t>
      </w:r>
      <w:r w:rsidR="00991009">
        <w:rPr>
          <w:rFonts w:ascii="Times New Roman" w:eastAsia="Times New Roman" w:hAnsi="Times New Roman" w:cs="Times New Roman"/>
          <w:sz w:val="24"/>
          <w:szCs w:val="24"/>
        </w:rPr>
        <w:t xml:space="preserve">is </w:t>
      </w:r>
      <w:del w:id="53" w:author="Pakistan" w:date="2017-10-31T16:01:00Z">
        <w:r w:rsidR="00277C9D">
          <w:rPr>
            <w:rFonts w:ascii="Times New Roman" w:eastAsia="Times New Roman" w:hAnsi="Times New Roman" w:cs="Times New Roman"/>
            <w:sz w:val="24"/>
            <w:szCs w:val="24"/>
          </w:rPr>
          <w:delText>found</w:delText>
        </w:r>
      </w:del>
      <w:ins w:id="54" w:author="Pakistan" w:date="2017-10-31T16:01:00Z">
        <w:r w:rsidR="002523E3">
          <w:rPr>
            <w:rFonts w:ascii="Times New Roman" w:eastAsia="Times New Roman" w:hAnsi="Times New Roman" w:cs="Times New Roman"/>
            <w:sz w:val="24"/>
            <w:szCs w:val="24"/>
          </w:rPr>
          <w:t>occurred</w:t>
        </w:r>
      </w:ins>
      <w:r w:rsidR="00991009">
        <w:rPr>
          <w:rFonts w:ascii="Times New Roman" w:eastAsia="Times New Roman" w:hAnsi="Times New Roman" w:cs="Times New Roman"/>
          <w:sz w:val="24"/>
          <w:szCs w:val="24"/>
        </w:rPr>
        <w:t xml:space="preserve"> under</w:t>
      </w:r>
      <w:r w:rsidR="00277C9D">
        <w:rPr>
          <w:rFonts w:ascii="Times New Roman" w:eastAsia="Times New Roman" w:hAnsi="Times New Roman" w:cs="Times New Roman"/>
          <w:sz w:val="24"/>
          <w:szCs w:val="24"/>
        </w:rPr>
        <w:t xml:space="preserve"> humid climate </w:t>
      </w:r>
      <w:r w:rsidR="00991009">
        <w:rPr>
          <w:rFonts w:ascii="Times New Roman" w:eastAsia="Times New Roman" w:hAnsi="Times New Roman" w:cs="Times New Roman"/>
          <w:sz w:val="24"/>
          <w:szCs w:val="24"/>
        </w:rPr>
        <w:t>leading towards</w:t>
      </w:r>
      <w:r w:rsidR="00BF63DC">
        <w:rPr>
          <w:rFonts w:ascii="Times New Roman" w:eastAsia="Times New Roman" w:hAnsi="Times New Roman" w:cs="Times New Roman"/>
          <w:sz w:val="24"/>
          <w:szCs w:val="24"/>
        </w:rPr>
        <w:t xml:space="preserve"> high organic carbon content</w:t>
      </w:r>
      <w:r w:rsidR="003446EF">
        <w:rPr>
          <w:rFonts w:ascii="Times New Roman" w:eastAsia="Times New Roman" w:hAnsi="Times New Roman" w:cs="Times New Roman"/>
          <w:sz w:val="24"/>
          <w:szCs w:val="24"/>
        </w:rPr>
        <w:t>.</w:t>
      </w:r>
      <w:r w:rsidR="00277C9D">
        <w:rPr>
          <w:rFonts w:ascii="Times New Roman" w:eastAsia="Times New Roman" w:hAnsi="Times New Roman" w:cs="Times New Roman"/>
          <w:sz w:val="24"/>
          <w:szCs w:val="24"/>
        </w:rPr>
        <w:t xml:space="preserve"> High SOC content also relates with Mollisols </w:t>
      </w:r>
      <w:r w:rsidR="0067661F">
        <w:rPr>
          <w:rFonts w:ascii="Times New Roman" w:eastAsia="Times New Roman" w:hAnsi="Times New Roman" w:cs="Times New Roman"/>
          <w:sz w:val="24"/>
          <w:szCs w:val="24"/>
          <w:vertAlign w:val="superscript"/>
        </w:rPr>
        <w:t>2</w:t>
      </w:r>
      <w:r w:rsidR="008B6025">
        <w:rPr>
          <w:rFonts w:ascii="Times New Roman" w:eastAsia="Times New Roman" w:hAnsi="Times New Roman" w:cs="Times New Roman"/>
          <w:sz w:val="24"/>
          <w:szCs w:val="24"/>
          <w:vertAlign w:val="superscript"/>
        </w:rPr>
        <w:t>8</w:t>
      </w:r>
      <w:r w:rsidR="00277C9D">
        <w:rPr>
          <w:rFonts w:ascii="Times New Roman" w:eastAsia="Times New Roman" w:hAnsi="Times New Roman" w:cs="Times New Roman"/>
          <w:sz w:val="24"/>
          <w:szCs w:val="24"/>
        </w:rPr>
        <w:t xml:space="preserve">. Soil organic carbon decreased with increase </w:t>
      </w:r>
      <w:r w:rsidR="00991009">
        <w:rPr>
          <w:rFonts w:ascii="Times New Roman" w:eastAsia="Times New Roman" w:hAnsi="Times New Roman" w:cs="Times New Roman"/>
          <w:sz w:val="24"/>
          <w:szCs w:val="24"/>
        </w:rPr>
        <w:t xml:space="preserve">in </w:t>
      </w:r>
      <w:r w:rsidR="00277C9D">
        <w:rPr>
          <w:rFonts w:ascii="Times New Roman" w:eastAsia="Times New Roman" w:hAnsi="Times New Roman" w:cs="Times New Roman"/>
          <w:sz w:val="24"/>
          <w:szCs w:val="24"/>
        </w:rPr>
        <w:t>bulk density (r -0.77</w:t>
      </w:r>
      <w:ins w:id="55" w:author="Pakistan" w:date="2017-10-31T16:01:00Z">
        <w:r w:rsidR="00AD0297">
          <w:rPr>
            <w:rFonts w:ascii="Times New Roman" w:eastAsia="Times New Roman" w:hAnsi="Times New Roman" w:cs="Times New Roman"/>
            <w:sz w:val="24"/>
            <w:szCs w:val="24"/>
          </w:rPr>
          <w:t xml:space="preserve">, </w:t>
        </w:r>
        <w:r w:rsidR="00AD0297" w:rsidRPr="00AD0297">
          <w:rPr>
            <w:rFonts w:ascii="Times New Roman" w:eastAsia="Times New Roman" w:hAnsi="Times New Roman" w:cs="Times New Roman"/>
            <w:i/>
            <w:sz w:val="24"/>
            <w:szCs w:val="24"/>
          </w:rPr>
          <w:t>p</w:t>
        </w:r>
        <w:r w:rsidR="00AD0297">
          <w:rPr>
            <w:rFonts w:ascii="Times New Roman" w:eastAsia="Times New Roman" w:hAnsi="Times New Roman" w:cs="Times New Roman"/>
            <w:sz w:val="24"/>
            <w:szCs w:val="24"/>
          </w:rPr>
          <w:t xml:space="preserve"> ≤ 0.001</w:t>
        </w:r>
      </w:ins>
      <w:r w:rsidR="00277C9D">
        <w:rPr>
          <w:rFonts w:ascii="Times New Roman" w:eastAsia="Times New Roman" w:hAnsi="Times New Roman" w:cs="Times New Roman"/>
          <w:sz w:val="24"/>
          <w:szCs w:val="24"/>
        </w:rPr>
        <w:t xml:space="preserve">). </w:t>
      </w:r>
      <w:r w:rsidR="00BF63DC" w:rsidRPr="00BF63DC">
        <w:rPr>
          <w:rFonts w:ascii="Times New Roman" w:eastAsia="Times New Roman" w:hAnsi="Times New Roman" w:cs="Times New Roman"/>
          <w:sz w:val="24"/>
          <w:szCs w:val="24"/>
        </w:rPr>
        <w:t xml:space="preserve">Reduction in bulk density, increase in aggregate stability, porosity and water holding capacity are important long-term functions of applied organic matter </w:t>
      </w:r>
      <w:r w:rsidR="00F64CBC">
        <w:rPr>
          <w:rFonts w:ascii="Times New Roman" w:eastAsia="Times New Roman" w:hAnsi="Times New Roman" w:cs="Times New Roman"/>
          <w:sz w:val="24"/>
          <w:szCs w:val="24"/>
          <w:vertAlign w:val="superscript"/>
        </w:rPr>
        <w:t>29</w:t>
      </w:r>
      <w:r w:rsidR="00BF63DC" w:rsidRPr="00BF63DC">
        <w:rPr>
          <w:rFonts w:ascii="Times New Roman" w:eastAsia="Times New Roman" w:hAnsi="Times New Roman" w:cs="Times New Roman"/>
          <w:sz w:val="24"/>
          <w:szCs w:val="24"/>
        </w:rPr>
        <w:t xml:space="preserve">. </w:t>
      </w:r>
      <w:r w:rsidR="00A20696" w:rsidRPr="00A20696">
        <w:rPr>
          <w:rFonts w:ascii="Times New Roman" w:eastAsia="Times New Roman" w:hAnsi="Times New Roman" w:cs="Times New Roman"/>
          <w:sz w:val="24"/>
          <w:szCs w:val="24"/>
        </w:rPr>
        <w:t xml:space="preserve">The concentration of </w:t>
      </w:r>
      <w:r w:rsidR="00A20696">
        <w:rPr>
          <w:rFonts w:ascii="Times New Roman" w:eastAsia="Times New Roman" w:hAnsi="Times New Roman" w:cs="Times New Roman"/>
          <w:sz w:val="24"/>
          <w:szCs w:val="24"/>
        </w:rPr>
        <w:t>SOC</w:t>
      </w:r>
      <w:r w:rsidR="00A20696" w:rsidRPr="00A20696">
        <w:rPr>
          <w:rFonts w:ascii="Times New Roman" w:eastAsia="Times New Roman" w:hAnsi="Times New Roman" w:cs="Times New Roman"/>
          <w:sz w:val="24"/>
          <w:szCs w:val="24"/>
        </w:rPr>
        <w:t xml:space="preserve"> correlated significantly with </w:t>
      </w:r>
      <w:r w:rsidR="00A20696">
        <w:rPr>
          <w:rFonts w:ascii="Times New Roman" w:eastAsia="Times New Roman" w:hAnsi="Times New Roman" w:cs="Times New Roman"/>
          <w:sz w:val="24"/>
          <w:szCs w:val="24"/>
        </w:rPr>
        <w:t>dithionite extractable aluminum</w:t>
      </w:r>
      <w:r w:rsidR="00A20696" w:rsidRPr="00A20696">
        <w:rPr>
          <w:rFonts w:ascii="Times New Roman" w:eastAsia="Times New Roman" w:hAnsi="Times New Roman" w:cs="Times New Roman"/>
          <w:sz w:val="24"/>
          <w:szCs w:val="24"/>
        </w:rPr>
        <w:t xml:space="preserve"> (r 0.</w:t>
      </w:r>
      <w:r w:rsidR="00A20696">
        <w:rPr>
          <w:rFonts w:ascii="Times New Roman" w:eastAsia="Times New Roman" w:hAnsi="Times New Roman" w:cs="Times New Roman"/>
          <w:sz w:val="24"/>
          <w:szCs w:val="24"/>
        </w:rPr>
        <w:t>51</w:t>
      </w:r>
      <w:ins w:id="56" w:author="Pakistan" w:date="2017-10-31T16:01:00Z">
        <w:r w:rsidR="00AD0297">
          <w:rPr>
            <w:rFonts w:ascii="Times New Roman" w:eastAsia="Times New Roman" w:hAnsi="Times New Roman" w:cs="Times New Roman"/>
            <w:sz w:val="24"/>
            <w:szCs w:val="24"/>
          </w:rPr>
          <w:t xml:space="preserve">, </w:t>
        </w:r>
        <w:r w:rsidR="00AD0297" w:rsidRPr="00AD0297">
          <w:rPr>
            <w:rFonts w:ascii="Times New Roman" w:eastAsia="Times New Roman" w:hAnsi="Times New Roman" w:cs="Times New Roman"/>
            <w:i/>
            <w:sz w:val="24"/>
            <w:szCs w:val="24"/>
          </w:rPr>
          <w:t>p</w:t>
        </w:r>
        <w:r w:rsidR="00AD0297">
          <w:rPr>
            <w:rFonts w:ascii="Times New Roman" w:eastAsia="Times New Roman" w:hAnsi="Times New Roman" w:cs="Times New Roman"/>
            <w:sz w:val="24"/>
            <w:szCs w:val="24"/>
          </w:rPr>
          <w:t xml:space="preserve"> ≤ 0.01</w:t>
        </w:r>
      </w:ins>
      <w:r w:rsidR="00A20696" w:rsidRPr="00A20696">
        <w:rPr>
          <w:rFonts w:ascii="Times New Roman" w:eastAsia="Times New Roman" w:hAnsi="Times New Roman" w:cs="Times New Roman"/>
          <w:sz w:val="24"/>
          <w:szCs w:val="24"/>
        </w:rPr>
        <w:t xml:space="preserve">) </w:t>
      </w:r>
      <w:r w:rsidR="00991009">
        <w:rPr>
          <w:rFonts w:ascii="Times New Roman" w:eastAsia="Times New Roman" w:hAnsi="Times New Roman" w:cs="Times New Roman"/>
          <w:sz w:val="24"/>
          <w:szCs w:val="24"/>
        </w:rPr>
        <w:t>as</w:t>
      </w:r>
      <w:r w:rsidR="00991009" w:rsidRPr="00A20696">
        <w:rPr>
          <w:rFonts w:ascii="Times New Roman" w:eastAsia="Times New Roman" w:hAnsi="Times New Roman" w:cs="Times New Roman"/>
          <w:sz w:val="24"/>
          <w:szCs w:val="24"/>
        </w:rPr>
        <w:t xml:space="preserve"> </w:t>
      </w:r>
      <w:r w:rsidR="00A20696" w:rsidRPr="00A20696">
        <w:rPr>
          <w:rFonts w:ascii="Times New Roman" w:eastAsia="Times New Roman" w:hAnsi="Times New Roman" w:cs="Times New Roman"/>
          <w:sz w:val="24"/>
          <w:szCs w:val="24"/>
        </w:rPr>
        <w:t xml:space="preserve">aluminum is associated with </w:t>
      </w:r>
      <w:r w:rsidR="002028AE" w:rsidRPr="00A20696">
        <w:rPr>
          <w:rFonts w:ascii="Times New Roman" w:eastAsia="Times New Roman" w:hAnsi="Times New Roman" w:cs="Times New Roman"/>
          <w:sz w:val="24"/>
          <w:szCs w:val="24"/>
        </w:rPr>
        <w:t>organic matter</w:t>
      </w:r>
      <w:r w:rsidR="002028AE">
        <w:rPr>
          <w:rFonts w:ascii="Times New Roman" w:eastAsia="Times New Roman" w:hAnsi="Times New Roman" w:cs="Times New Roman"/>
          <w:sz w:val="24"/>
          <w:szCs w:val="24"/>
        </w:rPr>
        <w:t xml:space="preserve">’s </w:t>
      </w:r>
      <w:r w:rsidR="00A20696" w:rsidRPr="00A20696">
        <w:rPr>
          <w:rFonts w:ascii="Times New Roman" w:eastAsia="Times New Roman" w:hAnsi="Times New Roman" w:cs="Times New Roman"/>
          <w:sz w:val="24"/>
          <w:szCs w:val="24"/>
        </w:rPr>
        <w:t xml:space="preserve">exposed edges </w:t>
      </w:r>
      <w:r w:rsidR="0042606F" w:rsidRPr="00A20696">
        <w:rPr>
          <w:rFonts w:ascii="Times New Roman" w:eastAsia="Times New Roman" w:hAnsi="Times New Roman" w:cs="Times New Roman"/>
          <w:sz w:val="24"/>
          <w:szCs w:val="24"/>
        </w:rPr>
        <w:t xml:space="preserve">in calcareous system </w:t>
      </w:r>
      <w:r w:rsidR="00F64CBC">
        <w:rPr>
          <w:rFonts w:ascii="Times New Roman" w:eastAsia="Times New Roman" w:hAnsi="Times New Roman" w:cs="Times New Roman"/>
          <w:sz w:val="24"/>
          <w:szCs w:val="24"/>
          <w:vertAlign w:val="superscript"/>
        </w:rPr>
        <w:t>30</w:t>
      </w:r>
      <w:r w:rsidR="00A20696" w:rsidRPr="00A20696">
        <w:rPr>
          <w:rFonts w:ascii="Times New Roman" w:eastAsia="Times New Roman" w:hAnsi="Times New Roman" w:cs="Times New Roman"/>
          <w:sz w:val="24"/>
          <w:szCs w:val="24"/>
        </w:rPr>
        <w:t>.</w:t>
      </w:r>
      <w:r w:rsidR="00CD5509" w:rsidRPr="00CD5509">
        <w:t xml:space="preserve"> </w:t>
      </w:r>
      <w:r w:rsidR="00CD5509" w:rsidRPr="00CD5509">
        <w:rPr>
          <w:rFonts w:ascii="Times New Roman" w:eastAsia="Times New Roman" w:hAnsi="Times New Roman" w:cs="Times New Roman"/>
          <w:sz w:val="24"/>
          <w:szCs w:val="24"/>
        </w:rPr>
        <w:t xml:space="preserve">In some </w:t>
      </w:r>
      <w:r w:rsidR="00BF63DC" w:rsidRPr="00CD5509">
        <w:rPr>
          <w:rFonts w:ascii="Times New Roman" w:eastAsia="Times New Roman" w:hAnsi="Times New Roman" w:cs="Times New Roman"/>
          <w:sz w:val="24"/>
          <w:szCs w:val="24"/>
        </w:rPr>
        <w:t>studies,</w:t>
      </w:r>
      <w:r w:rsidR="00CD5509" w:rsidRPr="00CD5509">
        <w:rPr>
          <w:rFonts w:ascii="Times New Roman" w:eastAsia="Times New Roman" w:hAnsi="Times New Roman" w:cs="Times New Roman"/>
          <w:sz w:val="24"/>
          <w:szCs w:val="24"/>
        </w:rPr>
        <w:t xml:space="preserve"> </w:t>
      </w:r>
      <w:r w:rsidR="00CD5509">
        <w:rPr>
          <w:rFonts w:ascii="Times New Roman" w:eastAsia="Times New Roman" w:hAnsi="Times New Roman" w:cs="Times New Roman"/>
          <w:sz w:val="24"/>
          <w:szCs w:val="24"/>
        </w:rPr>
        <w:t>S</w:t>
      </w:r>
      <w:r w:rsidR="00CD5509" w:rsidRPr="00CD5509">
        <w:rPr>
          <w:rFonts w:ascii="Times New Roman" w:eastAsia="Times New Roman" w:hAnsi="Times New Roman" w:cs="Times New Roman"/>
          <w:sz w:val="24"/>
          <w:szCs w:val="24"/>
        </w:rPr>
        <w:t xml:space="preserve">OC is better correlated with factors other than clay such as extractable aluminum, allophane content or specific surface area </w:t>
      </w:r>
      <w:r w:rsidR="008B6025">
        <w:rPr>
          <w:rFonts w:ascii="Times New Roman" w:eastAsia="Times New Roman" w:hAnsi="Times New Roman" w:cs="Times New Roman"/>
          <w:sz w:val="24"/>
          <w:szCs w:val="24"/>
          <w:vertAlign w:val="superscript"/>
        </w:rPr>
        <w:t>3</w:t>
      </w:r>
      <w:r w:rsidR="00F64CBC">
        <w:rPr>
          <w:rFonts w:ascii="Times New Roman" w:eastAsia="Times New Roman" w:hAnsi="Times New Roman" w:cs="Times New Roman"/>
          <w:sz w:val="24"/>
          <w:szCs w:val="24"/>
          <w:vertAlign w:val="superscript"/>
        </w:rPr>
        <w:t>1</w:t>
      </w:r>
      <w:r w:rsidR="00CD5509" w:rsidRPr="00CD5509">
        <w:rPr>
          <w:rFonts w:ascii="Times New Roman" w:eastAsia="Times New Roman" w:hAnsi="Times New Roman" w:cs="Times New Roman"/>
          <w:sz w:val="24"/>
          <w:szCs w:val="24"/>
        </w:rPr>
        <w:t>.</w:t>
      </w:r>
    </w:p>
    <w:p w14:paraId="66AC1CA2" w14:textId="77777777" w:rsidR="0058135E" w:rsidRPr="0058135E" w:rsidRDefault="00F66A84" w:rsidP="0058135E">
      <w:pPr>
        <w:rPr>
          <w:rFonts w:ascii="Times New Roman" w:eastAsia="Times New Roman" w:hAnsi="Times New Roman" w:cs="Times New Roman"/>
          <w:sz w:val="24"/>
          <w:szCs w:val="24"/>
        </w:rPr>
      </w:pPr>
      <w:r>
        <w:rPr>
          <w:noProof/>
        </w:rPr>
        <w:lastRenderedPageBreak/>
        <w:drawing>
          <wp:inline distT="0" distB="0" distL="0" distR="0">
            <wp:extent cx="5943600" cy="5606521"/>
            <wp:effectExtent l="0" t="0" r="0" b="0"/>
            <wp:docPr id="1" name="Picture 1" descr="C:\Users\Pakistan\AppData\Local\Microsoft\Windows\INetCache\Content.Word\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kistan\AppData\Local\Microsoft\Windows\INetCache\Content.Word\Figure 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606521"/>
                    </a:xfrm>
                    <a:prstGeom prst="rect">
                      <a:avLst/>
                    </a:prstGeom>
                    <a:noFill/>
                    <a:ln>
                      <a:noFill/>
                    </a:ln>
                  </pic:spPr>
                </pic:pic>
              </a:graphicData>
            </a:graphic>
          </wp:inline>
        </w:drawing>
      </w:r>
    </w:p>
    <w:p w14:paraId="73D356E1" w14:textId="77777777" w:rsidR="0058135E" w:rsidRDefault="00A450B8" w:rsidP="00F62236">
      <w:pPr>
        <w:ind w:left="630" w:hanging="630"/>
        <w:rPr>
          <w:rFonts w:ascii="Times New Roman" w:hAnsi="Times New Roman" w:cs="Times New Roman"/>
          <w:sz w:val="24"/>
          <w:szCs w:val="24"/>
        </w:rPr>
      </w:pPr>
      <w:r>
        <w:rPr>
          <w:rFonts w:ascii="Times New Roman" w:hAnsi="Times New Roman" w:cs="Times New Roman"/>
          <w:sz w:val="24"/>
          <w:szCs w:val="24"/>
        </w:rPr>
        <w:t>Fig</w:t>
      </w:r>
      <w:r w:rsidR="0058135E" w:rsidRPr="001B1D0B">
        <w:rPr>
          <w:rFonts w:ascii="Times New Roman" w:hAnsi="Times New Roman" w:cs="Times New Roman"/>
          <w:sz w:val="24"/>
          <w:szCs w:val="24"/>
        </w:rPr>
        <w:t xml:space="preserve"> 1. Basic characteristics (clay, pH, CaCO</w:t>
      </w:r>
      <w:r w:rsidR="0058135E" w:rsidRPr="00F62236">
        <w:rPr>
          <w:rFonts w:ascii="Times New Roman" w:hAnsi="Times New Roman" w:cs="Times New Roman"/>
          <w:sz w:val="24"/>
          <w:szCs w:val="24"/>
          <w:vertAlign w:val="subscript"/>
        </w:rPr>
        <w:t>3</w:t>
      </w:r>
      <w:r w:rsidR="0058135E" w:rsidRPr="001B1D0B">
        <w:rPr>
          <w:rFonts w:ascii="Times New Roman" w:hAnsi="Times New Roman" w:cs="Times New Roman"/>
          <w:sz w:val="24"/>
          <w:szCs w:val="24"/>
        </w:rPr>
        <w:t>, Fed, Feo and DOC content) of Typic Hapludolls</w:t>
      </w:r>
      <w:r w:rsidR="0058135E">
        <w:rPr>
          <w:rFonts w:ascii="Times New Roman" w:hAnsi="Times New Roman" w:cs="Times New Roman"/>
          <w:sz w:val="24"/>
          <w:szCs w:val="24"/>
        </w:rPr>
        <w:t xml:space="preserve"> and Typic Haplustepts, and Each number is mean of 3 and error bars show standard errors.</w:t>
      </w:r>
    </w:p>
    <w:p w14:paraId="0DB8E263" w14:textId="77777777" w:rsidR="002028AE" w:rsidRPr="00E83BF7" w:rsidRDefault="00E83BF7" w:rsidP="00E83BF7">
      <w:pPr>
        <w:spacing w:line="360" w:lineRule="auto"/>
        <w:jc w:val="center"/>
        <w:rPr>
          <w:rFonts w:ascii="Times New Roman" w:eastAsia="Times New Roman" w:hAnsi="Times New Roman" w:cs="Times New Roman"/>
          <w:sz w:val="24"/>
          <w:szCs w:val="24"/>
        </w:rPr>
      </w:pPr>
      <w:r w:rsidRPr="00E83BF7">
        <w:rPr>
          <w:rFonts w:ascii="Times New Roman" w:eastAsia="Times New Roman" w:hAnsi="Times New Roman" w:cs="Times New Roman"/>
          <w:sz w:val="24"/>
          <w:szCs w:val="24"/>
        </w:rPr>
        <w:t xml:space="preserve">SOIL </w:t>
      </w:r>
      <w:r w:rsidR="00F0715F">
        <w:rPr>
          <w:rFonts w:ascii="Times New Roman" w:eastAsia="Times New Roman" w:hAnsi="Times New Roman" w:cs="Times New Roman"/>
          <w:sz w:val="24"/>
          <w:szCs w:val="24"/>
        </w:rPr>
        <w:t xml:space="preserve">ORGANIC </w:t>
      </w:r>
      <w:r w:rsidRPr="00E83BF7">
        <w:rPr>
          <w:rFonts w:ascii="Times New Roman" w:eastAsia="Times New Roman" w:hAnsi="Times New Roman" w:cs="Times New Roman"/>
          <w:sz w:val="24"/>
          <w:szCs w:val="24"/>
        </w:rPr>
        <w:t>CARBON STOCK DISTRIBUTION</w:t>
      </w:r>
    </w:p>
    <w:p w14:paraId="08D1B221" w14:textId="61F875B1" w:rsidR="0058135E" w:rsidRDefault="002028AE" w:rsidP="0058135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Soil organic carbon</w:t>
      </w:r>
      <w:r w:rsidRPr="002028AE">
        <w:rPr>
          <w:rFonts w:ascii="Times New Roman" w:eastAsia="Times New Roman" w:hAnsi="Times New Roman" w:cs="Times New Roman"/>
          <w:sz w:val="24"/>
          <w:szCs w:val="24"/>
        </w:rPr>
        <w:t xml:space="preserve"> stock was calculated using </w:t>
      </w:r>
      <w:r>
        <w:rPr>
          <w:rFonts w:ascii="Times New Roman" w:eastAsia="Times New Roman" w:hAnsi="Times New Roman" w:cs="Times New Roman"/>
          <w:sz w:val="24"/>
          <w:szCs w:val="24"/>
        </w:rPr>
        <w:t>total organic</w:t>
      </w:r>
      <w:r w:rsidRPr="002028AE">
        <w:rPr>
          <w:rFonts w:ascii="Times New Roman" w:eastAsia="Times New Roman" w:hAnsi="Times New Roman" w:cs="Times New Roman"/>
          <w:sz w:val="24"/>
          <w:szCs w:val="24"/>
        </w:rPr>
        <w:t xml:space="preserve"> carbon</w:t>
      </w:r>
      <w:r>
        <w:rPr>
          <w:rFonts w:ascii="Times New Roman" w:eastAsia="Times New Roman" w:hAnsi="Times New Roman" w:cs="Times New Roman"/>
          <w:sz w:val="24"/>
          <w:szCs w:val="24"/>
        </w:rPr>
        <w:t>, soil bulk density</w:t>
      </w:r>
      <w:r w:rsidR="00991009">
        <w:rPr>
          <w:rFonts w:ascii="Times New Roman" w:eastAsia="Times New Roman" w:hAnsi="Times New Roman" w:cs="Times New Roman"/>
          <w:sz w:val="24"/>
          <w:szCs w:val="24"/>
        </w:rPr>
        <w:t xml:space="preserve"> and</w:t>
      </w:r>
      <w:r w:rsidRPr="002028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depth of each soil horizon. </w:t>
      </w:r>
      <w:r w:rsidR="00396213">
        <w:rPr>
          <w:rFonts w:ascii="Times New Roman" w:eastAsia="Times New Roman" w:hAnsi="Times New Roman" w:cs="Times New Roman"/>
          <w:sz w:val="24"/>
          <w:szCs w:val="24"/>
        </w:rPr>
        <w:t>Soil</w:t>
      </w:r>
      <w:ins w:id="57" w:author="Pakistan" w:date="2017-10-31T16:01:00Z">
        <w:r w:rsidR="00396213">
          <w:rPr>
            <w:rFonts w:ascii="Times New Roman" w:eastAsia="Times New Roman" w:hAnsi="Times New Roman" w:cs="Times New Roman"/>
            <w:sz w:val="24"/>
            <w:szCs w:val="24"/>
          </w:rPr>
          <w:t xml:space="preserve"> </w:t>
        </w:r>
        <w:r w:rsidR="002D05A5">
          <w:rPr>
            <w:rFonts w:ascii="Times New Roman" w:eastAsia="Times New Roman" w:hAnsi="Times New Roman" w:cs="Times New Roman"/>
            <w:sz w:val="24"/>
            <w:szCs w:val="24"/>
          </w:rPr>
          <w:t>organic</w:t>
        </w:r>
      </w:ins>
      <w:r w:rsidR="002D05A5">
        <w:rPr>
          <w:rFonts w:ascii="Times New Roman" w:eastAsia="Times New Roman" w:hAnsi="Times New Roman" w:cs="Times New Roman"/>
          <w:sz w:val="24"/>
          <w:szCs w:val="24"/>
        </w:rPr>
        <w:t xml:space="preserve"> </w:t>
      </w:r>
      <w:r w:rsidR="00377EE5">
        <w:rPr>
          <w:rFonts w:ascii="Times New Roman" w:eastAsia="Times New Roman" w:hAnsi="Times New Roman" w:cs="Times New Roman"/>
          <w:sz w:val="24"/>
          <w:szCs w:val="24"/>
        </w:rPr>
        <w:t>c</w:t>
      </w:r>
      <w:r w:rsidR="0058135E">
        <w:rPr>
          <w:rFonts w:ascii="Times New Roman" w:eastAsia="Times New Roman" w:hAnsi="Times New Roman" w:cs="Times New Roman"/>
          <w:sz w:val="24"/>
          <w:szCs w:val="24"/>
        </w:rPr>
        <w:t>arbon stock ra</w:t>
      </w:r>
      <w:r w:rsidR="00396213">
        <w:rPr>
          <w:rFonts w:ascii="Times New Roman" w:eastAsia="Times New Roman" w:hAnsi="Times New Roman" w:cs="Times New Roman"/>
          <w:sz w:val="24"/>
          <w:szCs w:val="24"/>
        </w:rPr>
        <w:t xml:space="preserve">ged between 1.5 to 46.3 </w:t>
      </w:r>
      <w:r w:rsidR="00835ED8">
        <w:rPr>
          <w:rFonts w:ascii="Times New Roman" w:eastAsia="Times New Roman" w:hAnsi="Times New Roman" w:cs="Times New Roman"/>
          <w:sz w:val="24"/>
          <w:szCs w:val="24"/>
        </w:rPr>
        <w:t>M</w:t>
      </w:r>
      <w:r w:rsidR="00396213">
        <w:rPr>
          <w:rFonts w:ascii="Times New Roman" w:eastAsia="Times New Roman" w:hAnsi="Times New Roman" w:cs="Times New Roman"/>
          <w:sz w:val="24"/>
          <w:szCs w:val="24"/>
        </w:rPr>
        <w:t>g ha</w:t>
      </w:r>
      <w:r w:rsidR="00396213" w:rsidRPr="00396213">
        <w:rPr>
          <w:rFonts w:ascii="Times New Roman" w:eastAsia="Times New Roman" w:hAnsi="Times New Roman" w:cs="Times New Roman"/>
          <w:sz w:val="24"/>
          <w:szCs w:val="24"/>
          <w:vertAlign w:val="superscript"/>
        </w:rPr>
        <w:t>-1</w:t>
      </w:r>
      <w:r w:rsidR="00396213">
        <w:rPr>
          <w:rFonts w:ascii="Times New Roman" w:eastAsia="Times New Roman" w:hAnsi="Times New Roman" w:cs="Times New Roman"/>
          <w:sz w:val="24"/>
          <w:szCs w:val="24"/>
        </w:rPr>
        <w:t xml:space="preserve"> in the data set. Soil carbon stock had the similar trend as the SOC increased towards </w:t>
      </w:r>
      <w:r w:rsidR="00991009">
        <w:rPr>
          <w:rFonts w:ascii="Times New Roman" w:eastAsia="Times New Roman" w:hAnsi="Times New Roman" w:cs="Times New Roman"/>
          <w:sz w:val="24"/>
          <w:szCs w:val="24"/>
        </w:rPr>
        <w:t xml:space="preserve">the </w:t>
      </w:r>
      <w:r w:rsidR="00396213">
        <w:rPr>
          <w:rFonts w:ascii="Times New Roman" w:eastAsia="Times New Roman" w:hAnsi="Times New Roman" w:cs="Times New Roman"/>
          <w:sz w:val="24"/>
          <w:szCs w:val="24"/>
        </w:rPr>
        <w:t xml:space="preserve">surface in both soils. Typic Hapludolls had greater carbon stocks as </w:t>
      </w:r>
      <w:del w:id="58" w:author="Pakistan" w:date="2017-10-31T16:01:00Z">
        <w:r w:rsidR="00396213">
          <w:rPr>
            <w:rFonts w:ascii="Times New Roman" w:eastAsia="Times New Roman" w:hAnsi="Times New Roman" w:cs="Times New Roman"/>
            <w:sz w:val="24"/>
            <w:szCs w:val="24"/>
          </w:rPr>
          <w:delText>compare</w:delText>
        </w:r>
      </w:del>
      <w:ins w:id="59" w:author="Pakistan" w:date="2017-10-31T16:01:00Z">
        <w:r w:rsidR="00396213">
          <w:rPr>
            <w:rFonts w:ascii="Times New Roman" w:eastAsia="Times New Roman" w:hAnsi="Times New Roman" w:cs="Times New Roman"/>
            <w:sz w:val="24"/>
            <w:szCs w:val="24"/>
          </w:rPr>
          <w:t>compare</w:t>
        </w:r>
        <w:r w:rsidR="002523E3">
          <w:rPr>
            <w:rFonts w:ascii="Times New Roman" w:eastAsia="Times New Roman" w:hAnsi="Times New Roman" w:cs="Times New Roman"/>
            <w:sz w:val="24"/>
            <w:szCs w:val="24"/>
          </w:rPr>
          <w:t>d</w:t>
        </w:r>
      </w:ins>
      <w:r w:rsidR="00396213">
        <w:rPr>
          <w:rFonts w:ascii="Times New Roman" w:eastAsia="Times New Roman" w:hAnsi="Times New Roman" w:cs="Times New Roman"/>
          <w:sz w:val="24"/>
          <w:szCs w:val="24"/>
        </w:rPr>
        <w:t xml:space="preserve"> to Typic Haplustepts at all horizon levels (Figure</w:t>
      </w:r>
      <w:r w:rsidR="005465AD">
        <w:rPr>
          <w:rFonts w:ascii="Times New Roman" w:eastAsia="Times New Roman" w:hAnsi="Times New Roman" w:cs="Times New Roman"/>
          <w:sz w:val="24"/>
          <w:szCs w:val="24"/>
        </w:rPr>
        <w:t xml:space="preserve"> 2</w:t>
      </w:r>
      <w:r w:rsidR="00396213">
        <w:rPr>
          <w:rFonts w:ascii="Times New Roman" w:eastAsia="Times New Roman" w:hAnsi="Times New Roman" w:cs="Times New Roman"/>
          <w:sz w:val="24"/>
          <w:szCs w:val="24"/>
        </w:rPr>
        <w:t xml:space="preserve">). </w:t>
      </w:r>
      <w:r w:rsidR="00C37E6F">
        <w:rPr>
          <w:rFonts w:ascii="Times New Roman" w:eastAsia="Times New Roman" w:hAnsi="Times New Roman" w:cs="Times New Roman"/>
          <w:sz w:val="24"/>
          <w:szCs w:val="24"/>
        </w:rPr>
        <w:t xml:space="preserve">Soil </w:t>
      </w:r>
      <w:ins w:id="60" w:author="Pakistan" w:date="2017-10-31T16:01:00Z">
        <w:r w:rsidR="002D05A5">
          <w:rPr>
            <w:rFonts w:ascii="Times New Roman" w:eastAsia="Times New Roman" w:hAnsi="Times New Roman" w:cs="Times New Roman"/>
            <w:sz w:val="24"/>
            <w:szCs w:val="24"/>
          </w:rPr>
          <w:t xml:space="preserve">organic </w:t>
        </w:r>
      </w:ins>
      <w:r w:rsidR="00C37E6F">
        <w:rPr>
          <w:rFonts w:ascii="Times New Roman" w:eastAsia="Times New Roman" w:hAnsi="Times New Roman" w:cs="Times New Roman"/>
          <w:sz w:val="24"/>
          <w:szCs w:val="24"/>
        </w:rPr>
        <w:t xml:space="preserve">carbon stock </w:t>
      </w:r>
      <w:r w:rsidR="00377EE5">
        <w:rPr>
          <w:rFonts w:ascii="Times New Roman" w:eastAsia="Times New Roman" w:hAnsi="Times New Roman" w:cs="Times New Roman"/>
          <w:sz w:val="24"/>
          <w:szCs w:val="24"/>
        </w:rPr>
        <w:t xml:space="preserve">negatively </w:t>
      </w:r>
      <w:r w:rsidR="00C37E6F">
        <w:rPr>
          <w:rFonts w:ascii="Times New Roman" w:eastAsia="Times New Roman" w:hAnsi="Times New Roman" w:cs="Times New Roman"/>
          <w:sz w:val="24"/>
          <w:szCs w:val="24"/>
        </w:rPr>
        <w:t>correlated with soil pH (r -0.38</w:t>
      </w:r>
      <w:ins w:id="61" w:author="Pakistan" w:date="2017-10-31T16:01:00Z">
        <w:r w:rsidR="00AD0297">
          <w:rPr>
            <w:rFonts w:ascii="Times New Roman" w:eastAsia="Times New Roman" w:hAnsi="Times New Roman" w:cs="Times New Roman"/>
            <w:sz w:val="24"/>
            <w:szCs w:val="24"/>
          </w:rPr>
          <w:t xml:space="preserve"> </w:t>
        </w:r>
        <w:r w:rsidR="00AD0297" w:rsidRPr="00AD0297">
          <w:rPr>
            <w:rFonts w:ascii="Times New Roman" w:eastAsia="Times New Roman" w:hAnsi="Times New Roman" w:cs="Times New Roman"/>
            <w:i/>
            <w:sz w:val="24"/>
            <w:szCs w:val="24"/>
          </w:rPr>
          <w:t>p</w:t>
        </w:r>
        <w:r w:rsidR="00AD0297">
          <w:rPr>
            <w:rFonts w:ascii="Times New Roman" w:eastAsia="Times New Roman" w:hAnsi="Times New Roman" w:cs="Times New Roman"/>
            <w:sz w:val="24"/>
            <w:szCs w:val="24"/>
          </w:rPr>
          <w:t xml:space="preserve"> ≤ 0.05</w:t>
        </w:r>
      </w:ins>
      <w:r w:rsidR="00C37E6F">
        <w:rPr>
          <w:rFonts w:ascii="Times New Roman" w:eastAsia="Times New Roman" w:hAnsi="Times New Roman" w:cs="Times New Roman"/>
          <w:sz w:val="24"/>
          <w:szCs w:val="24"/>
        </w:rPr>
        <w:t>) and calcium carbonates (r -0.45</w:t>
      </w:r>
      <w:ins w:id="62" w:author="Pakistan" w:date="2017-10-31T16:01:00Z">
        <w:r w:rsidR="00AD0297">
          <w:rPr>
            <w:rFonts w:ascii="Times New Roman" w:eastAsia="Times New Roman" w:hAnsi="Times New Roman" w:cs="Times New Roman"/>
            <w:sz w:val="24"/>
            <w:szCs w:val="24"/>
          </w:rPr>
          <w:t xml:space="preserve">, </w:t>
        </w:r>
        <w:r w:rsidR="00AD0297" w:rsidRPr="00AD0297">
          <w:rPr>
            <w:rFonts w:ascii="Times New Roman" w:eastAsia="Times New Roman" w:hAnsi="Times New Roman" w:cs="Times New Roman"/>
            <w:i/>
            <w:sz w:val="24"/>
            <w:szCs w:val="24"/>
          </w:rPr>
          <w:t>p</w:t>
        </w:r>
        <w:r w:rsidR="00AD0297">
          <w:rPr>
            <w:rFonts w:ascii="Times New Roman" w:eastAsia="Times New Roman" w:hAnsi="Times New Roman" w:cs="Times New Roman"/>
            <w:sz w:val="24"/>
            <w:szCs w:val="24"/>
          </w:rPr>
          <w:t xml:space="preserve"> ≤ 0.01</w:t>
        </w:r>
      </w:ins>
      <w:r w:rsidR="00C37E6F">
        <w:rPr>
          <w:rFonts w:ascii="Times New Roman" w:eastAsia="Times New Roman" w:hAnsi="Times New Roman" w:cs="Times New Roman"/>
          <w:sz w:val="24"/>
          <w:szCs w:val="24"/>
        </w:rPr>
        <w:t xml:space="preserve">). </w:t>
      </w:r>
      <w:r w:rsidR="00EB6634">
        <w:rPr>
          <w:rFonts w:ascii="Times New Roman" w:eastAsia="Times New Roman" w:hAnsi="Times New Roman" w:cs="Times New Roman"/>
          <w:sz w:val="24"/>
          <w:szCs w:val="24"/>
        </w:rPr>
        <w:t xml:space="preserve">Relationship of </w:t>
      </w:r>
      <w:del w:id="63" w:author="Pakistan" w:date="2017-10-31T16:01:00Z">
        <w:r w:rsidR="00EB6634">
          <w:rPr>
            <w:rFonts w:ascii="Times New Roman" w:eastAsia="Times New Roman" w:hAnsi="Times New Roman" w:cs="Times New Roman"/>
            <w:sz w:val="24"/>
            <w:szCs w:val="24"/>
          </w:rPr>
          <w:delText>soil organic carbon</w:delText>
        </w:r>
      </w:del>
      <w:ins w:id="64" w:author="Pakistan" w:date="2017-10-31T16:01:00Z">
        <w:r w:rsidR="002D05A5">
          <w:rPr>
            <w:rFonts w:ascii="Times New Roman" w:hAnsi="Times New Roman" w:cs="Times New Roman"/>
            <w:sz w:val="24"/>
            <w:szCs w:val="24"/>
          </w:rPr>
          <w:t>SOC</w:t>
        </w:r>
      </w:ins>
      <w:r w:rsidR="002D05A5">
        <w:rPr>
          <w:rFonts w:ascii="Times New Roman" w:eastAsia="Times New Roman" w:hAnsi="Times New Roman" w:cs="Times New Roman"/>
          <w:sz w:val="24"/>
          <w:szCs w:val="24"/>
        </w:rPr>
        <w:t xml:space="preserve"> </w:t>
      </w:r>
      <w:r w:rsidR="00EB6634">
        <w:rPr>
          <w:rFonts w:ascii="Times New Roman" w:eastAsia="Times New Roman" w:hAnsi="Times New Roman" w:cs="Times New Roman"/>
          <w:sz w:val="24"/>
          <w:szCs w:val="24"/>
        </w:rPr>
        <w:t xml:space="preserve">stock </w:t>
      </w:r>
      <w:r w:rsidR="00EB6634">
        <w:rPr>
          <w:rFonts w:ascii="Times New Roman" w:eastAsia="Times New Roman" w:hAnsi="Times New Roman" w:cs="Times New Roman"/>
          <w:sz w:val="24"/>
          <w:szCs w:val="24"/>
        </w:rPr>
        <w:lastRenderedPageBreak/>
        <w:t xml:space="preserve">with soil properties is given in figure 3. Soil organic carbon stock positively correlated with </w:t>
      </w:r>
      <w:del w:id="65" w:author="Pakistan" w:date="2017-10-31T16:01:00Z">
        <w:r w:rsidR="00EB6634">
          <w:rPr>
            <w:rFonts w:ascii="Times New Roman" w:eastAsia="Times New Roman" w:hAnsi="Times New Roman" w:cs="Times New Roman"/>
            <w:sz w:val="24"/>
            <w:szCs w:val="24"/>
          </w:rPr>
          <w:delText>dissolved organic carbon</w:delText>
        </w:r>
        <w:r w:rsidR="00A625A7">
          <w:rPr>
            <w:rFonts w:ascii="Times New Roman" w:eastAsia="Times New Roman" w:hAnsi="Times New Roman" w:cs="Times New Roman"/>
            <w:sz w:val="24"/>
            <w:szCs w:val="24"/>
          </w:rPr>
          <w:delText xml:space="preserve"> (DOC)</w:delText>
        </w:r>
        <w:r w:rsidR="00EB6634">
          <w:rPr>
            <w:rFonts w:ascii="Times New Roman" w:eastAsia="Times New Roman" w:hAnsi="Times New Roman" w:cs="Times New Roman"/>
            <w:sz w:val="24"/>
            <w:szCs w:val="24"/>
          </w:rPr>
          <w:delText>,</w:delText>
        </w:r>
      </w:del>
      <w:ins w:id="66" w:author="Pakistan" w:date="2017-10-31T16:01:00Z">
        <w:r w:rsidR="00A625A7">
          <w:rPr>
            <w:rFonts w:ascii="Times New Roman" w:eastAsia="Times New Roman" w:hAnsi="Times New Roman" w:cs="Times New Roman"/>
            <w:sz w:val="24"/>
            <w:szCs w:val="24"/>
          </w:rPr>
          <w:t>DOC</w:t>
        </w:r>
        <w:r w:rsidR="00EB6634">
          <w:rPr>
            <w:rFonts w:ascii="Times New Roman" w:eastAsia="Times New Roman" w:hAnsi="Times New Roman" w:cs="Times New Roman"/>
            <w:sz w:val="24"/>
            <w:szCs w:val="24"/>
          </w:rPr>
          <w:t>,</w:t>
        </w:r>
      </w:ins>
      <w:r w:rsidR="005842EB">
        <w:rPr>
          <w:rFonts w:ascii="Times New Roman" w:eastAsia="Times New Roman" w:hAnsi="Times New Roman" w:cs="Times New Roman"/>
          <w:sz w:val="24"/>
          <w:szCs w:val="24"/>
        </w:rPr>
        <w:t xml:space="preserve"> oxalate extractable iron and dithionite extractable </w:t>
      </w:r>
      <w:r w:rsidR="005465AD">
        <w:rPr>
          <w:rFonts w:ascii="Times New Roman" w:eastAsia="Times New Roman" w:hAnsi="Times New Roman" w:cs="Times New Roman"/>
          <w:sz w:val="24"/>
          <w:szCs w:val="24"/>
        </w:rPr>
        <w:t xml:space="preserve">aluminum as organic carbon contents are associated with amorphous iron and crystalline aluminum oxides. </w:t>
      </w:r>
      <w:r w:rsidR="00EB6634" w:rsidRPr="00EB6634">
        <w:rPr>
          <w:rFonts w:ascii="Times New Roman" w:eastAsia="Times New Roman" w:hAnsi="Times New Roman" w:cs="Times New Roman"/>
          <w:sz w:val="24"/>
          <w:szCs w:val="24"/>
        </w:rPr>
        <w:t>Soil</w:t>
      </w:r>
      <w:r w:rsidR="00EB6634">
        <w:rPr>
          <w:rFonts w:ascii="Times New Roman" w:eastAsia="Times New Roman" w:hAnsi="Times New Roman" w:cs="Times New Roman"/>
          <w:sz w:val="24"/>
          <w:szCs w:val="24"/>
        </w:rPr>
        <w:t xml:space="preserve"> organic carbon stock negatively</w:t>
      </w:r>
      <w:r w:rsidR="00EB6634" w:rsidRPr="00EB6634">
        <w:rPr>
          <w:rFonts w:ascii="Times New Roman" w:eastAsia="Times New Roman" w:hAnsi="Times New Roman" w:cs="Times New Roman"/>
          <w:sz w:val="24"/>
          <w:szCs w:val="24"/>
        </w:rPr>
        <w:t xml:space="preserve"> correlated with</w:t>
      </w:r>
      <w:r w:rsidR="00EB6634">
        <w:rPr>
          <w:rFonts w:ascii="Times New Roman" w:eastAsia="Times New Roman" w:hAnsi="Times New Roman" w:cs="Times New Roman"/>
          <w:sz w:val="24"/>
          <w:szCs w:val="24"/>
        </w:rPr>
        <w:t xml:space="preserve"> soil bulk density and clay content. </w:t>
      </w:r>
      <w:r w:rsidR="005465AD">
        <w:rPr>
          <w:rFonts w:ascii="Times New Roman" w:eastAsia="Times New Roman" w:hAnsi="Times New Roman" w:cs="Times New Roman"/>
          <w:sz w:val="24"/>
          <w:szCs w:val="24"/>
        </w:rPr>
        <w:t xml:space="preserve">Cumulative </w:t>
      </w:r>
      <w:ins w:id="67" w:author="Pakistan" w:date="2017-10-31T16:01:00Z">
        <w:r w:rsidR="002D05A5">
          <w:rPr>
            <w:rFonts w:ascii="Times New Roman" w:eastAsia="Times New Roman" w:hAnsi="Times New Roman" w:cs="Times New Roman"/>
            <w:sz w:val="24"/>
            <w:szCs w:val="24"/>
          </w:rPr>
          <w:t xml:space="preserve">organic </w:t>
        </w:r>
      </w:ins>
      <w:r w:rsidR="005465AD">
        <w:rPr>
          <w:rFonts w:ascii="Times New Roman" w:eastAsia="Times New Roman" w:hAnsi="Times New Roman" w:cs="Times New Roman"/>
          <w:sz w:val="24"/>
          <w:szCs w:val="24"/>
        </w:rPr>
        <w:t xml:space="preserve">carbon stock was estimated by addition of all </w:t>
      </w:r>
      <w:r w:rsidR="00C37E6F">
        <w:rPr>
          <w:rFonts w:ascii="Times New Roman" w:eastAsia="Times New Roman" w:hAnsi="Times New Roman" w:cs="Times New Roman"/>
          <w:sz w:val="24"/>
          <w:szCs w:val="24"/>
        </w:rPr>
        <w:t>horizons of a soil profile. Cu</w:t>
      </w:r>
      <w:r w:rsidR="00591EF1">
        <w:rPr>
          <w:rFonts w:ascii="Times New Roman" w:eastAsia="Times New Roman" w:hAnsi="Times New Roman" w:cs="Times New Roman"/>
          <w:sz w:val="24"/>
          <w:szCs w:val="24"/>
        </w:rPr>
        <w:t>mulative</w:t>
      </w:r>
      <w:ins w:id="68" w:author="Pakistan" w:date="2017-10-31T16:01:00Z">
        <w:r w:rsidR="00C37E6F">
          <w:rPr>
            <w:rFonts w:ascii="Times New Roman" w:eastAsia="Times New Roman" w:hAnsi="Times New Roman" w:cs="Times New Roman"/>
            <w:sz w:val="24"/>
            <w:szCs w:val="24"/>
          </w:rPr>
          <w:t xml:space="preserve"> </w:t>
        </w:r>
        <w:r w:rsidR="002D05A5">
          <w:rPr>
            <w:rFonts w:ascii="Times New Roman" w:eastAsia="Times New Roman" w:hAnsi="Times New Roman" w:cs="Times New Roman"/>
            <w:sz w:val="24"/>
            <w:szCs w:val="24"/>
          </w:rPr>
          <w:t>organic</w:t>
        </w:r>
      </w:ins>
      <w:r w:rsidR="002D05A5">
        <w:rPr>
          <w:rFonts w:ascii="Times New Roman" w:eastAsia="Times New Roman" w:hAnsi="Times New Roman" w:cs="Times New Roman"/>
          <w:sz w:val="24"/>
          <w:szCs w:val="24"/>
        </w:rPr>
        <w:t xml:space="preserve"> </w:t>
      </w:r>
      <w:r w:rsidR="00C37E6F">
        <w:rPr>
          <w:rFonts w:ascii="Times New Roman" w:eastAsia="Times New Roman" w:hAnsi="Times New Roman" w:cs="Times New Roman"/>
          <w:sz w:val="24"/>
          <w:szCs w:val="24"/>
        </w:rPr>
        <w:t xml:space="preserve">carbon stock for Typic Hapludolls was 95 </w:t>
      </w:r>
      <w:r w:rsidR="00835ED8">
        <w:rPr>
          <w:rFonts w:ascii="Times New Roman" w:eastAsia="Times New Roman" w:hAnsi="Times New Roman" w:cs="Times New Roman"/>
          <w:sz w:val="24"/>
          <w:szCs w:val="24"/>
        </w:rPr>
        <w:t>Mg</w:t>
      </w:r>
      <w:r w:rsidR="00C37E6F">
        <w:rPr>
          <w:rFonts w:ascii="Times New Roman" w:eastAsia="Times New Roman" w:hAnsi="Times New Roman" w:cs="Times New Roman"/>
          <w:sz w:val="24"/>
          <w:szCs w:val="24"/>
        </w:rPr>
        <w:t xml:space="preserve"> ha</w:t>
      </w:r>
      <w:r w:rsidR="00C37E6F" w:rsidRPr="00591EF1">
        <w:rPr>
          <w:rFonts w:ascii="Times New Roman" w:eastAsia="Times New Roman" w:hAnsi="Times New Roman" w:cs="Times New Roman"/>
          <w:sz w:val="24"/>
          <w:szCs w:val="24"/>
          <w:vertAlign w:val="superscript"/>
        </w:rPr>
        <w:t>-1</w:t>
      </w:r>
      <w:r w:rsidR="00C37E6F">
        <w:rPr>
          <w:rFonts w:ascii="Times New Roman" w:eastAsia="Times New Roman" w:hAnsi="Times New Roman" w:cs="Times New Roman"/>
          <w:sz w:val="24"/>
          <w:szCs w:val="24"/>
        </w:rPr>
        <w:t xml:space="preserve"> while 30 </w:t>
      </w:r>
      <w:r w:rsidR="00835ED8">
        <w:rPr>
          <w:rFonts w:ascii="Times New Roman" w:eastAsia="Times New Roman" w:hAnsi="Times New Roman" w:cs="Times New Roman"/>
          <w:sz w:val="24"/>
          <w:szCs w:val="24"/>
        </w:rPr>
        <w:t>M</w:t>
      </w:r>
      <w:r w:rsidR="00591EF1">
        <w:rPr>
          <w:rFonts w:ascii="Times New Roman" w:eastAsia="Times New Roman" w:hAnsi="Times New Roman" w:cs="Times New Roman"/>
          <w:sz w:val="24"/>
          <w:szCs w:val="24"/>
        </w:rPr>
        <w:t>g ha</w:t>
      </w:r>
      <w:r w:rsidR="00591EF1" w:rsidRPr="00591EF1">
        <w:rPr>
          <w:rFonts w:ascii="Times New Roman" w:eastAsia="Times New Roman" w:hAnsi="Times New Roman" w:cs="Times New Roman"/>
          <w:sz w:val="24"/>
          <w:szCs w:val="24"/>
          <w:vertAlign w:val="superscript"/>
        </w:rPr>
        <w:t>-1</w:t>
      </w:r>
      <w:r w:rsidR="00591EF1">
        <w:rPr>
          <w:rFonts w:ascii="Times New Roman" w:eastAsia="Times New Roman" w:hAnsi="Times New Roman" w:cs="Times New Roman"/>
          <w:sz w:val="24"/>
          <w:szCs w:val="24"/>
        </w:rPr>
        <w:t xml:space="preserve"> </w:t>
      </w:r>
      <w:r w:rsidR="00C37E6F">
        <w:rPr>
          <w:rFonts w:ascii="Times New Roman" w:eastAsia="Times New Roman" w:hAnsi="Times New Roman" w:cs="Times New Roman"/>
          <w:sz w:val="24"/>
          <w:szCs w:val="24"/>
        </w:rPr>
        <w:t xml:space="preserve">for the </w:t>
      </w:r>
      <w:r w:rsidR="00591EF1">
        <w:rPr>
          <w:rFonts w:ascii="Times New Roman" w:eastAsia="Times New Roman" w:hAnsi="Times New Roman" w:cs="Times New Roman"/>
          <w:sz w:val="24"/>
          <w:szCs w:val="24"/>
        </w:rPr>
        <w:t>Typi</w:t>
      </w:r>
      <w:r w:rsidR="00F46177">
        <w:rPr>
          <w:rFonts w:ascii="Times New Roman" w:eastAsia="Times New Roman" w:hAnsi="Times New Roman" w:cs="Times New Roman"/>
          <w:sz w:val="24"/>
          <w:szCs w:val="24"/>
        </w:rPr>
        <w:t xml:space="preserve">c Haplustepts. </w:t>
      </w:r>
    </w:p>
    <w:p w14:paraId="6FAB5E5F" w14:textId="77777777" w:rsidR="00A528D5" w:rsidRDefault="0057632C" w:rsidP="00A528D5">
      <w:pPr>
        <w:spacing w:line="360" w:lineRule="auto"/>
        <w:jc w:val="both"/>
        <w:rPr>
          <w:rFonts w:ascii="Times New Roman" w:eastAsia="Times New Roman" w:hAnsi="Times New Roman" w:cs="Times New Roman"/>
          <w:sz w:val="24"/>
          <w:szCs w:val="24"/>
        </w:rPr>
      </w:pPr>
      <w:r>
        <w:rPr>
          <w:noProof/>
        </w:rPr>
        <w:drawing>
          <wp:inline distT="0" distB="0" distL="0" distR="0">
            <wp:extent cx="5419725" cy="3845321"/>
            <wp:effectExtent l="0" t="0" r="0" b="0"/>
            <wp:docPr id="2" name="Picture 2" descr="C:\Users\Pakistan\AppData\Local\Microsoft\Windows\INetCache\Content.Word\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kistan\AppData\Local\Microsoft\Windows\INetCache\Content.Word\Figure 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6611" cy="3850207"/>
                    </a:xfrm>
                    <a:prstGeom prst="rect">
                      <a:avLst/>
                    </a:prstGeom>
                    <a:noFill/>
                    <a:ln>
                      <a:noFill/>
                    </a:ln>
                  </pic:spPr>
                </pic:pic>
              </a:graphicData>
            </a:graphic>
          </wp:inline>
        </w:drawing>
      </w:r>
    </w:p>
    <w:p w14:paraId="1C50602B" w14:textId="77777777" w:rsidR="00A528D5" w:rsidRPr="00A528D5" w:rsidRDefault="00F62236" w:rsidP="00F62236">
      <w:pPr>
        <w:ind w:left="720" w:hanging="720"/>
        <w:jc w:val="both"/>
        <w:rPr>
          <w:rFonts w:ascii="Times New Roman" w:hAnsi="Times New Roman" w:cs="Times New Roman"/>
          <w:sz w:val="24"/>
          <w:szCs w:val="24"/>
        </w:rPr>
      </w:pPr>
      <w:r>
        <w:rPr>
          <w:rFonts w:ascii="Times New Roman" w:hAnsi="Times New Roman" w:cs="Times New Roman"/>
          <w:sz w:val="24"/>
          <w:szCs w:val="24"/>
        </w:rPr>
        <w:t>Fig</w:t>
      </w:r>
      <w:r w:rsidR="00A528D5">
        <w:rPr>
          <w:rFonts w:ascii="Times New Roman" w:hAnsi="Times New Roman" w:cs="Times New Roman"/>
          <w:sz w:val="24"/>
          <w:szCs w:val="24"/>
        </w:rPr>
        <w:t xml:space="preserve"> 2. Distribution of soil carbon stock and soil organic carbon in soil profiles. Each number is mean of 3 and error bars show standard errors. </w:t>
      </w:r>
    </w:p>
    <w:p w14:paraId="52861CA0" w14:textId="716C7E13" w:rsidR="0058135E" w:rsidRPr="00A528D5" w:rsidRDefault="00F46177" w:rsidP="00A528D5">
      <w:pPr>
        <w:spacing w:line="360" w:lineRule="auto"/>
        <w:jc w:val="both"/>
        <w:rPr>
          <w:rFonts w:ascii="Times New Roman" w:hAnsi="Times New Roman" w:cs="Times New Roman"/>
          <w:sz w:val="24"/>
          <w:szCs w:val="24"/>
        </w:rPr>
      </w:pPr>
      <w:r w:rsidRPr="00D5093B">
        <w:rPr>
          <w:rFonts w:ascii="Times New Roman" w:eastAsia="Times New Roman" w:hAnsi="Times New Roman" w:cs="Times New Roman"/>
          <w:sz w:val="24"/>
          <w:szCs w:val="24"/>
        </w:rPr>
        <w:t>Typic Hapludolls</w:t>
      </w:r>
      <w:r w:rsidR="00591EF1" w:rsidRPr="00D5093B">
        <w:rPr>
          <w:rFonts w:ascii="Times New Roman" w:eastAsia="Times New Roman" w:hAnsi="Times New Roman" w:cs="Times New Roman"/>
          <w:sz w:val="24"/>
          <w:szCs w:val="24"/>
        </w:rPr>
        <w:t xml:space="preserve"> located in high rainfall area under</w:t>
      </w:r>
      <w:r w:rsidR="00991009" w:rsidRPr="00D5093B">
        <w:rPr>
          <w:rFonts w:ascii="Times New Roman" w:eastAsia="Times New Roman" w:hAnsi="Times New Roman" w:cs="Times New Roman"/>
          <w:sz w:val="24"/>
          <w:szCs w:val="24"/>
        </w:rPr>
        <w:t xml:space="preserve"> coniferous</w:t>
      </w:r>
      <w:r w:rsidR="00591EF1" w:rsidRPr="00D5093B">
        <w:rPr>
          <w:rFonts w:ascii="Times New Roman" w:eastAsia="Times New Roman" w:hAnsi="Times New Roman" w:cs="Times New Roman"/>
          <w:sz w:val="24"/>
          <w:szCs w:val="24"/>
        </w:rPr>
        <w:t xml:space="preserve"> forest which result in accumulation of high organic </w:t>
      </w:r>
      <w:r w:rsidR="00AF00DF" w:rsidRPr="00D5093B">
        <w:rPr>
          <w:rFonts w:ascii="Times New Roman" w:eastAsia="Times New Roman" w:hAnsi="Times New Roman" w:cs="Times New Roman"/>
          <w:sz w:val="24"/>
          <w:szCs w:val="24"/>
        </w:rPr>
        <w:t>carbon whereas</w:t>
      </w:r>
      <w:r w:rsidRPr="00D5093B">
        <w:rPr>
          <w:rFonts w:ascii="Times New Roman" w:eastAsia="Times New Roman" w:hAnsi="Times New Roman" w:cs="Times New Roman"/>
          <w:sz w:val="24"/>
          <w:szCs w:val="24"/>
        </w:rPr>
        <w:t xml:space="preserve"> Typic Haplustepts </w:t>
      </w:r>
      <w:r w:rsidR="00591EF1" w:rsidRPr="00D5093B">
        <w:rPr>
          <w:rFonts w:ascii="Times New Roman" w:eastAsia="Times New Roman" w:hAnsi="Times New Roman" w:cs="Times New Roman"/>
          <w:sz w:val="24"/>
          <w:szCs w:val="24"/>
        </w:rPr>
        <w:t xml:space="preserve">located in semiarid area under continuous cultivation which result </w:t>
      </w:r>
      <w:r w:rsidR="00991009" w:rsidRPr="00D5093B">
        <w:rPr>
          <w:rFonts w:ascii="Times New Roman" w:eastAsia="Times New Roman" w:hAnsi="Times New Roman" w:cs="Times New Roman"/>
          <w:sz w:val="24"/>
          <w:szCs w:val="24"/>
        </w:rPr>
        <w:t xml:space="preserve">in </w:t>
      </w:r>
      <w:r w:rsidR="0081418F" w:rsidRPr="00D5093B">
        <w:rPr>
          <w:rFonts w:ascii="Times New Roman" w:eastAsia="Times New Roman" w:hAnsi="Times New Roman" w:cs="Times New Roman"/>
          <w:sz w:val="24"/>
          <w:szCs w:val="24"/>
        </w:rPr>
        <w:t>depletion</w:t>
      </w:r>
      <w:r w:rsidR="00A179EF" w:rsidRPr="00D5093B">
        <w:rPr>
          <w:rFonts w:ascii="Times New Roman" w:eastAsia="Times New Roman" w:hAnsi="Times New Roman" w:cs="Times New Roman"/>
          <w:sz w:val="24"/>
          <w:szCs w:val="24"/>
        </w:rPr>
        <w:t xml:space="preserve"> of carbon from soil</w:t>
      </w:r>
      <w:r w:rsidR="00335333" w:rsidRPr="00D5093B">
        <w:rPr>
          <w:rFonts w:ascii="Times New Roman" w:eastAsia="Times New Roman" w:hAnsi="Times New Roman" w:cs="Times New Roman"/>
          <w:sz w:val="24"/>
          <w:szCs w:val="24"/>
        </w:rPr>
        <w:t xml:space="preserve">. </w:t>
      </w:r>
      <w:r w:rsidR="00A71292" w:rsidRPr="00D5093B">
        <w:rPr>
          <w:rFonts w:ascii="Times New Roman" w:eastAsia="Times New Roman" w:hAnsi="Times New Roman" w:cs="Times New Roman"/>
          <w:sz w:val="24"/>
          <w:szCs w:val="24"/>
        </w:rPr>
        <w:t xml:space="preserve">Land use and management practices influence distribution of organic carbon content </w:t>
      </w:r>
      <w:r w:rsidR="004B52CD">
        <w:rPr>
          <w:rFonts w:ascii="Times New Roman" w:eastAsia="Times New Roman" w:hAnsi="Times New Roman" w:cs="Times New Roman"/>
          <w:sz w:val="24"/>
          <w:szCs w:val="24"/>
          <w:vertAlign w:val="superscript"/>
        </w:rPr>
        <w:t>32</w:t>
      </w:r>
      <w:r w:rsidR="00A71292" w:rsidRPr="00D5093B">
        <w:rPr>
          <w:rFonts w:ascii="Times New Roman" w:eastAsia="Times New Roman" w:hAnsi="Times New Roman" w:cs="Times New Roman"/>
          <w:sz w:val="24"/>
          <w:szCs w:val="24"/>
        </w:rPr>
        <w:t>.</w:t>
      </w:r>
      <w:r w:rsidR="002B4290" w:rsidRPr="007761EA">
        <w:rPr>
          <w:rFonts w:ascii="Times New Roman" w:hAnsi="Times New Roman" w:cs="Times New Roman"/>
          <w:sz w:val="24"/>
          <w:szCs w:val="24"/>
        </w:rPr>
        <w:t xml:space="preserve"> </w:t>
      </w:r>
      <w:r w:rsidR="00602B05" w:rsidRPr="007761EA">
        <w:rPr>
          <w:rFonts w:ascii="Times New Roman" w:hAnsi="Times New Roman" w:cs="Times New Roman"/>
          <w:sz w:val="24"/>
          <w:szCs w:val="24"/>
        </w:rPr>
        <w:t xml:space="preserve">Accumulation potential of </w:t>
      </w:r>
      <w:del w:id="69" w:author="Pakistan" w:date="2017-10-31T16:01:00Z">
        <w:r w:rsidR="00602B05" w:rsidRPr="007761EA">
          <w:rPr>
            <w:rFonts w:ascii="Times New Roman" w:hAnsi="Times New Roman" w:cs="Times New Roman"/>
            <w:sz w:val="24"/>
            <w:szCs w:val="24"/>
          </w:rPr>
          <w:delText>OC</w:delText>
        </w:r>
      </w:del>
      <w:ins w:id="70" w:author="Pakistan" w:date="2017-10-31T16:01:00Z">
        <w:r w:rsidR="002523E3">
          <w:rPr>
            <w:rFonts w:ascii="Times New Roman" w:hAnsi="Times New Roman" w:cs="Times New Roman"/>
            <w:sz w:val="24"/>
            <w:szCs w:val="24"/>
          </w:rPr>
          <w:t>organic carbon</w:t>
        </w:r>
      </w:ins>
      <w:r w:rsidR="00602B05" w:rsidRPr="007761EA">
        <w:rPr>
          <w:rFonts w:ascii="Times New Roman" w:hAnsi="Times New Roman" w:cs="Times New Roman"/>
          <w:sz w:val="24"/>
          <w:szCs w:val="24"/>
        </w:rPr>
        <w:t xml:space="preserve"> in arid </w:t>
      </w:r>
      <w:r w:rsidR="00602B05">
        <w:rPr>
          <w:rFonts w:ascii="Times New Roman" w:hAnsi="Times New Roman" w:cs="Times New Roman"/>
          <w:sz w:val="24"/>
          <w:szCs w:val="24"/>
        </w:rPr>
        <w:t xml:space="preserve">and </w:t>
      </w:r>
      <w:r w:rsidR="00602B05" w:rsidRPr="007761EA">
        <w:rPr>
          <w:rFonts w:ascii="Times New Roman" w:hAnsi="Times New Roman" w:cs="Times New Roman"/>
          <w:sz w:val="24"/>
          <w:szCs w:val="24"/>
        </w:rPr>
        <w:t xml:space="preserve">semi-arid climate </w:t>
      </w:r>
      <w:ins w:id="71" w:author="Pakistan" w:date="2017-10-31T16:01:00Z">
        <w:r w:rsidR="002523E3">
          <w:rPr>
            <w:rFonts w:ascii="Times New Roman" w:hAnsi="Times New Roman" w:cs="Times New Roman"/>
            <w:sz w:val="24"/>
            <w:szCs w:val="24"/>
          </w:rPr>
          <w:t xml:space="preserve">is </w:t>
        </w:r>
      </w:ins>
      <w:r w:rsidR="00602B05" w:rsidRPr="007761EA">
        <w:rPr>
          <w:rFonts w:ascii="Times New Roman" w:hAnsi="Times New Roman" w:cs="Times New Roman"/>
          <w:sz w:val="24"/>
          <w:szCs w:val="24"/>
        </w:rPr>
        <w:t xml:space="preserve">more than humid regions </w:t>
      </w:r>
      <w:r w:rsidR="002523E3">
        <w:rPr>
          <w:rFonts w:ascii="Times New Roman" w:hAnsi="Times New Roman" w:cs="Times New Roman"/>
          <w:sz w:val="24"/>
          <w:szCs w:val="24"/>
          <w:vertAlign w:val="superscript"/>
        </w:rPr>
        <w:t>33</w:t>
      </w:r>
      <w:r w:rsidR="002523E3">
        <w:rPr>
          <w:rFonts w:ascii="Times New Roman" w:hAnsi="Times New Roman"/>
          <w:sz w:val="24"/>
          <w:rPrChange w:id="72" w:author="Pakistan" w:date="2017-10-31T16:01:00Z">
            <w:rPr>
              <w:rFonts w:ascii="Times New Roman" w:hAnsi="Times New Roman"/>
              <w:sz w:val="24"/>
              <w:vertAlign w:val="superscript"/>
            </w:rPr>
          </w:rPrChange>
        </w:rPr>
        <w:t xml:space="preserve">. </w:t>
      </w:r>
      <w:r w:rsidR="002523E3">
        <w:rPr>
          <w:rFonts w:ascii="Times New Roman" w:hAnsi="Times New Roman" w:cs="Times New Roman"/>
          <w:sz w:val="24"/>
          <w:szCs w:val="24"/>
        </w:rPr>
        <w:t>A</w:t>
      </w:r>
      <w:r w:rsidR="002812AD">
        <w:rPr>
          <w:rFonts w:ascii="Times New Roman" w:hAnsi="Times New Roman" w:cs="Times New Roman"/>
          <w:sz w:val="24"/>
          <w:szCs w:val="24"/>
        </w:rPr>
        <w:t>s a result of</w:t>
      </w:r>
      <w:r w:rsidR="00602B05">
        <w:rPr>
          <w:rFonts w:ascii="Times New Roman" w:hAnsi="Times New Roman" w:cs="Times New Roman"/>
          <w:sz w:val="24"/>
          <w:szCs w:val="24"/>
        </w:rPr>
        <w:t xml:space="preserve"> h</w:t>
      </w:r>
      <w:r w:rsidR="0028199D">
        <w:rPr>
          <w:rFonts w:ascii="Times New Roman" w:hAnsi="Times New Roman" w:cs="Times New Roman"/>
          <w:sz w:val="24"/>
          <w:szCs w:val="24"/>
        </w:rPr>
        <w:t xml:space="preserve">igh temperature and atmospheric carbon dioxide concentration </w:t>
      </w:r>
      <w:r w:rsidR="00CC30B6">
        <w:rPr>
          <w:rFonts w:ascii="Times New Roman" w:hAnsi="Times New Roman" w:cs="Times New Roman"/>
          <w:sz w:val="24"/>
          <w:szCs w:val="24"/>
        </w:rPr>
        <w:t>increase</w:t>
      </w:r>
      <w:r w:rsidR="00D5093B" w:rsidRPr="007761EA">
        <w:rPr>
          <w:rFonts w:ascii="Times New Roman" w:hAnsi="Times New Roman" w:cs="Times New Roman"/>
          <w:sz w:val="24"/>
          <w:szCs w:val="24"/>
        </w:rPr>
        <w:t xml:space="preserve"> calcium carbonate and soil pH</w:t>
      </w:r>
      <w:r w:rsidR="0028199D">
        <w:rPr>
          <w:rFonts w:ascii="Times New Roman" w:hAnsi="Times New Roman" w:cs="Times New Roman"/>
          <w:sz w:val="24"/>
          <w:szCs w:val="24"/>
        </w:rPr>
        <w:t xml:space="preserve">. </w:t>
      </w:r>
      <w:r w:rsidR="00D5093B" w:rsidRPr="007761EA">
        <w:rPr>
          <w:rFonts w:ascii="Times New Roman" w:hAnsi="Times New Roman" w:cs="Times New Roman"/>
          <w:sz w:val="24"/>
          <w:szCs w:val="24"/>
        </w:rPr>
        <w:t xml:space="preserve"> </w:t>
      </w:r>
      <w:r w:rsidR="00CC30B6" w:rsidRPr="007761EA">
        <w:rPr>
          <w:rFonts w:ascii="Times New Roman" w:hAnsi="Times New Roman" w:cs="Times New Roman"/>
          <w:sz w:val="24"/>
          <w:szCs w:val="24"/>
        </w:rPr>
        <w:t>Which</w:t>
      </w:r>
      <w:r w:rsidR="00D5093B" w:rsidRPr="007761EA">
        <w:rPr>
          <w:rFonts w:ascii="Times New Roman" w:hAnsi="Times New Roman" w:cs="Times New Roman"/>
          <w:sz w:val="24"/>
          <w:szCs w:val="24"/>
        </w:rPr>
        <w:t xml:space="preserve"> reduce </w:t>
      </w:r>
      <w:r w:rsidR="0028199D">
        <w:rPr>
          <w:rFonts w:ascii="Times New Roman" w:hAnsi="Times New Roman" w:cs="Times New Roman"/>
          <w:sz w:val="24"/>
          <w:szCs w:val="24"/>
        </w:rPr>
        <w:t xml:space="preserve">organic carbon </w:t>
      </w:r>
      <w:r w:rsidR="00CC30B6">
        <w:rPr>
          <w:rFonts w:ascii="Times New Roman" w:hAnsi="Times New Roman" w:cs="Times New Roman"/>
          <w:sz w:val="24"/>
          <w:szCs w:val="24"/>
        </w:rPr>
        <w:t>quantity</w:t>
      </w:r>
      <w:r w:rsidR="0028199D">
        <w:rPr>
          <w:rFonts w:ascii="Times New Roman" w:hAnsi="Times New Roman" w:cs="Times New Roman"/>
          <w:sz w:val="24"/>
          <w:szCs w:val="24"/>
        </w:rPr>
        <w:t xml:space="preserve"> in </w:t>
      </w:r>
      <w:r w:rsidR="00CC30B6">
        <w:rPr>
          <w:rFonts w:ascii="Times New Roman" w:hAnsi="Times New Roman" w:cs="Times New Roman"/>
          <w:sz w:val="24"/>
          <w:szCs w:val="24"/>
        </w:rPr>
        <w:t xml:space="preserve">soil </w:t>
      </w:r>
      <w:r w:rsidR="00CC30B6" w:rsidRPr="007761EA">
        <w:rPr>
          <w:rFonts w:ascii="Times New Roman" w:hAnsi="Times New Roman" w:cs="Times New Roman"/>
          <w:sz w:val="24"/>
          <w:szCs w:val="24"/>
        </w:rPr>
        <w:t>by</w:t>
      </w:r>
      <w:r w:rsidR="00D5093B" w:rsidRPr="007761EA">
        <w:rPr>
          <w:rFonts w:ascii="Times New Roman" w:hAnsi="Times New Roman" w:cs="Times New Roman"/>
          <w:sz w:val="24"/>
          <w:szCs w:val="24"/>
        </w:rPr>
        <w:t xml:space="preserve"> increase in rate of </w:t>
      </w:r>
      <w:r w:rsidR="00602BDA" w:rsidRPr="007761EA">
        <w:rPr>
          <w:rFonts w:ascii="Times New Roman" w:hAnsi="Times New Roman" w:cs="Times New Roman"/>
          <w:sz w:val="24"/>
          <w:szCs w:val="24"/>
        </w:rPr>
        <w:t>mineralization</w:t>
      </w:r>
      <w:r w:rsidR="0028199D">
        <w:rPr>
          <w:rFonts w:ascii="Times New Roman" w:hAnsi="Times New Roman" w:cs="Times New Roman"/>
          <w:sz w:val="24"/>
          <w:szCs w:val="24"/>
        </w:rPr>
        <w:t xml:space="preserve">. </w:t>
      </w:r>
      <w:r w:rsidR="00D5093B" w:rsidRPr="007761EA">
        <w:rPr>
          <w:rFonts w:ascii="Times New Roman" w:hAnsi="Times New Roman" w:cs="Times New Roman"/>
          <w:sz w:val="24"/>
          <w:szCs w:val="24"/>
        </w:rPr>
        <w:t xml:space="preserve"> </w:t>
      </w:r>
      <w:r w:rsidR="00CC30B6">
        <w:rPr>
          <w:rFonts w:ascii="Times New Roman" w:hAnsi="Times New Roman" w:cs="Times New Roman"/>
          <w:sz w:val="24"/>
          <w:szCs w:val="24"/>
        </w:rPr>
        <w:t>As r</w:t>
      </w:r>
      <w:r w:rsidR="0028199D">
        <w:rPr>
          <w:rFonts w:ascii="Times New Roman" w:hAnsi="Times New Roman" w:cs="Times New Roman"/>
          <w:sz w:val="24"/>
          <w:szCs w:val="24"/>
        </w:rPr>
        <w:t xml:space="preserve">ate of mineralization </w:t>
      </w:r>
      <w:r w:rsidR="0028199D">
        <w:rPr>
          <w:rFonts w:ascii="Times New Roman" w:hAnsi="Times New Roman" w:cs="Times New Roman"/>
          <w:sz w:val="24"/>
          <w:szCs w:val="24"/>
        </w:rPr>
        <w:lastRenderedPageBreak/>
        <w:t>increase plant</w:t>
      </w:r>
      <w:r w:rsidR="00AA1704">
        <w:rPr>
          <w:rFonts w:ascii="Times New Roman" w:hAnsi="Times New Roman" w:cs="Times New Roman"/>
          <w:sz w:val="24"/>
          <w:szCs w:val="24"/>
        </w:rPr>
        <w:t>s</w:t>
      </w:r>
      <w:r w:rsidR="0028199D">
        <w:rPr>
          <w:rFonts w:ascii="Times New Roman" w:hAnsi="Times New Roman" w:cs="Times New Roman"/>
          <w:sz w:val="24"/>
          <w:szCs w:val="24"/>
        </w:rPr>
        <w:t xml:space="preserve"> utilize carbon </w:t>
      </w:r>
      <w:r w:rsidR="00AA1704">
        <w:rPr>
          <w:rFonts w:ascii="Times New Roman" w:hAnsi="Times New Roman" w:cs="Times New Roman"/>
          <w:sz w:val="24"/>
          <w:szCs w:val="24"/>
        </w:rPr>
        <w:t xml:space="preserve">more effectively </w:t>
      </w:r>
      <w:r w:rsidR="0028199D">
        <w:rPr>
          <w:rFonts w:ascii="Times New Roman" w:hAnsi="Times New Roman" w:cs="Times New Roman"/>
          <w:sz w:val="24"/>
          <w:szCs w:val="24"/>
        </w:rPr>
        <w:t xml:space="preserve">for biomass production. </w:t>
      </w:r>
      <w:del w:id="73" w:author="Pakistan" w:date="2017-10-31T16:01:00Z">
        <w:r w:rsidR="0028199D">
          <w:rPr>
            <w:rFonts w:ascii="Times New Roman" w:hAnsi="Times New Roman" w:cs="Times New Roman"/>
            <w:sz w:val="24"/>
            <w:szCs w:val="24"/>
          </w:rPr>
          <w:delText xml:space="preserve"> </w:delText>
        </w:r>
      </w:del>
      <w:r w:rsidR="002B4290" w:rsidRPr="007761EA">
        <w:rPr>
          <w:rFonts w:ascii="Times New Roman" w:hAnsi="Times New Roman" w:cs="Times New Roman"/>
          <w:sz w:val="24"/>
          <w:szCs w:val="24"/>
        </w:rPr>
        <w:t>Negative correlation between OC and clay content and bulk density due to reduce contact with surface layer. With depth micro porosity increase and bulk density</w:t>
      </w:r>
      <w:r w:rsidR="002523E3">
        <w:rPr>
          <w:rFonts w:ascii="Times New Roman" w:hAnsi="Times New Roman" w:cs="Times New Roman"/>
          <w:sz w:val="24"/>
          <w:szCs w:val="24"/>
        </w:rPr>
        <w:t xml:space="preserve"> also cause lower carbon stocks</w:t>
      </w:r>
      <w:del w:id="74" w:author="Pakistan" w:date="2017-10-31T16:01:00Z">
        <w:r w:rsidR="002B4290" w:rsidRPr="007761EA">
          <w:rPr>
            <w:rFonts w:ascii="Times New Roman" w:hAnsi="Times New Roman" w:cs="Times New Roman"/>
            <w:sz w:val="24"/>
            <w:szCs w:val="24"/>
          </w:rPr>
          <w:delText>,</w:delText>
        </w:r>
      </w:del>
      <w:ins w:id="75" w:author="Pakistan" w:date="2017-10-31T16:01:00Z">
        <w:r w:rsidR="002523E3">
          <w:rPr>
            <w:rFonts w:ascii="Times New Roman" w:hAnsi="Times New Roman" w:cs="Times New Roman"/>
            <w:sz w:val="24"/>
            <w:szCs w:val="24"/>
          </w:rPr>
          <w:t>.</w:t>
        </w:r>
      </w:ins>
      <w:r w:rsidR="002B4290" w:rsidRPr="007761EA">
        <w:rPr>
          <w:rFonts w:ascii="Times New Roman" w:hAnsi="Times New Roman" w:cs="Times New Roman"/>
          <w:sz w:val="24"/>
          <w:szCs w:val="24"/>
        </w:rPr>
        <w:t xml:space="preserve"> However </w:t>
      </w:r>
      <w:del w:id="76" w:author="Pakistan" w:date="2017-10-31T16:01:00Z">
        <w:r w:rsidR="002B4290" w:rsidRPr="007761EA">
          <w:rPr>
            <w:rFonts w:ascii="Times New Roman" w:hAnsi="Times New Roman" w:cs="Times New Roman"/>
            <w:sz w:val="24"/>
            <w:szCs w:val="24"/>
          </w:rPr>
          <w:delText xml:space="preserve">higher </w:delText>
        </w:r>
      </w:del>
      <w:r w:rsidR="002523E3">
        <w:rPr>
          <w:rFonts w:ascii="Times New Roman" w:hAnsi="Times New Roman" w:cs="Times New Roman"/>
          <w:sz w:val="24"/>
          <w:szCs w:val="24"/>
        </w:rPr>
        <w:t>macro porosity increases</w:t>
      </w:r>
      <w:ins w:id="77" w:author="Pakistan" w:date="2017-10-31T16:01:00Z">
        <w:r w:rsidR="002523E3">
          <w:rPr>
            <w:rFonts w:ascii="Times New Roman" w:hAnsi="Times New Roman" w:cs="Times New Roman"/>
            <w:sz w:val="24"/>
            <w:szCs w:val="24"/>
          </w:rPr>
          <w:t xml:space="preserve"> with increase</w:t>
        </w:r>
      </w:ins>
      <w:r w:rsidR="002523E3">
        <w:rPr>
          <w:rFonts w:ascii="Times New Roman" w:hAnsi="Times New Roman" w:cs="Times New Roman"/>
          <w:sz w:val="24"/>
          <w:szCs w:val="24"/>
        </w:rPr>
        <w:t xml:space="preserve"> in </w:t>
      </w:r>
      <w:r w:rsidR="002B4290" w:rsidRPr="007761EA">
        <w:rPr>
          <w:rFonts w:ascii="Times New Roman" w:hAnsi="Times New Roman" w:cs="Times New Roman"/>
          <w:sz w:val="24"/>
          <w:szCs w:val="24"/>
        </w:rPr>
        <w:t xml:space="preserve">carbon stocks and provided positive correlations </w:t>
      </w:r>
      <w:r w:rsidR="004B52CD">
        <w:rPr>
          <w:rFonts w:ascii="Times New Roman" w:hAnsi="Times New Roman" w:cs="Times New Roman"/>
          <w:sz w:val="24"/>
          <w:szCs w:val="24"/>
          <w:vertAlign w:val="superscript"/>
        </w:rPr>
        <w:t>34</w:t>
      </w:r>
      <w:r w:rsidR="0067661F">
        <w:rPr>
          <w:rFonts w:ascii="Times New Roman" w:hAnsi="Times New Roman" w:cs="Times New Roman"/>
          <w:sz w:val="24"/>
          <w:szCs w:val="24"/>
          <w:vertAlign w:val="superscript"/>
        </w:rPr>
        <w:t>.</w:t>
      </w:r>
      <w:r w:rsidR="002B4290" w:rsidRPr="007761EA">
        <w:rPr>
          <w:rFonts w:ascii="Times New Roman" w:hAnsi="Times New Roman" w:cs="Times New Roman"/>
          <w:sz w:val="24"/>
          <w:szCs w:val="24"/>
        </w:rPr>
        <w:t> </w:t>
      </w:r>
    </w:p>
    <w:p w14:paraId="7E04F924" w14:textId="77777777" w:rsidR="0058135E" w:rsidRDefault="0057632C" w:rsidP="0058135E">
      <w:pPr>
        <w:jc w:val="center"/>
      </w:pPr>
      <w:r>
        <w:rPr>
          <w:noProof/>
        </w:rPr>
        <w:drawing>
          <wp:inline distT="0" distB="0" distL="0" distR="0">
            <wp:extent cx="6288623" cy="3724275"/>
            <wp:effectExtent l="0" t="0" r="0" b="0"/>
            <wp:docPr id="3" name="Picture 3" descr="C:\Users\Pakistan\AppData\Local\Microsoft\Windows\INetCache\Content.Word\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kistan\AppData\Local\Microsoft\Windows\INetCache\Content.Word\Figure 3.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2006" cy="3726279"/>
                    </a:xfrm>
                    <a:prstGeom prst="rect">
                      <a:avLst/>
                    </a:prstGeom>
                    <a:noFill/>
                    <a:ln>
                      <a:noFill/>
                    </a:ln>
                  </pic:spPr>
                </pic:pic>
              </a:graphicData>
            </a:graphic>
          </wp:inline>
        </w:drawing>
      </w:r>
    </w:p>
    <w:p w14:paraId="1FD6E42C" w14:textId="77777777" w:rsidR="0058135E" w:rsidRPr="0058135E" w:rsidRDefault="00F62236" w:rsidP="0058135E">
      <w:pPr>
        <w:rPr>
          <w:rFonts w:ascii="Times New Roman" w:hAnsi="Times New Roman" w:cs="Times New Roman"/>
          <w:sz w:val="24"/>
          <w:szCs w:val="24"/>
        </w:rPr>
      </w:pPr>
      <w:r>
        <w:rPr>
          <w:rFonts w:ascii="Times New Roman" w:hAnsi="Times New Roman" w:cs="Times New Roman"/>
          <w:sz w:val="24"/>
          <w:szCs w:val="24"/>
        </w:rPr>
        <w:t>Fig</w:t>
      </w:r>
      <w:r w:rsidR="0058135E" w:rsidRPr="00CA6077">
        <w:rPr>
          <w:rFonts w:ascii="Times New Roman" w:hAnsi="Times New Roman" w:cs="Times New Roman"/>
          <w:sz w:val="24"/>
          <w:szCs w:val="24"/>
        </w:rPr>
        <w:t xml:space="preserve"> 3. Relationship of soil organic carbon stock with selected soil properties. </w:t>
      </w:r>
    </w:p>
    <w:p w14:paraId="11FC3CD6" w14:textId="77777777" w:rsidR="002D05A5" w:rsidRDefault="002D05A5" w:rsidP="00E83BF7">
      <w:pPr>
        <w:spacing w:line="360" w:lineRule="auto"/>
        <w:jc w:val="center"/>
        <w:rPr>
          <w:ins w:id="78" w:author="Pakistan" w:date="2017-10-31T16:01:00Z"/>
          <w:rFonts w:ascii="Times New Roman" w:hAnsi="Times New Roman" w:cs="Times New Roman"/>
          <w:sz w:val="24"/>
          <w:szCs w:val="24"/>
        </w:rPr>
      </w:pPr>
    </w:p>
    <w:p w14:paraId="14B690D9" w14:textId="77777777" w:rsidR="002D05A5" w:rsidRDefault="002D05A5" w:rsidP="00E83BF7">
      <w:pPr>
        <w:spacing w:line="360" w:lineRule="auto"/>
        <w:jc w:val="center"/>
        <w:rPr>
          <w:ins w:id="79" w:author="Pakistan" w:date="2017-10-31T16:01:00Z"/>
          <w:rFonts w:ascii="Times New Roman" w:hAnsi="Times New Roman" w:cs="Times New Roman"/>
          <w:sz w:val="24"/>
          <w:szCs w:val="24"/>
        </w:rPr>
      </w:pPr>
    </w:p>
    <w:p w14:paraId="3ADF83AA" w14:textId="77777777" w:rsidR="00A625A7" w:rsidRPr="00E83BF7" w:rsidRDefault="00E83BF7" w:rsidP="00E83BF7">
      <w:pPr>
        <w:spacing w:line="360" w:lineRule="auto"/>
        <w:jc w:val="center"/>
      </w:pPr>
      <w:r w:rsidRPr="00E83BF7">
        <w:rPr>
          <w:rFonts w:ascii="Times New Roman" w:hAnsi="Times New Roman" w:cs="Times New Roman"/>
          <w:sz w:val="24"/>
          <w:szCs w:val="24"/>
        </w:rPr>
        <w:t>STRATIFICATION RATIO OF TOTAL AND DISSOLVED ORGANIC CARBON</w:t>
      </w:r>
    </w:p>
    <w:p w14:paraId="2BCAD864" w14:textId="4CD95798" w:rsidR="00A71292" w:rsidRDefault="00354A44" w:rsidP="00F362BF">
      <w:pPr>
        <w:spacing w:line="360" w:lineRule="auto"/>
        <w:jc w:val="both"/>
        <w:rPr>
          <w:rFonts w:ascii="Times New Roman" w:hAnsi="Times New Roman" w:cs="Times New Roman"/>
          <w:color w:val="000000"/>
          <w:sz w:val="24"/>
          <w:szCs w:val="24"/>
          <w:shd w:val="clear" w:color="auto" w:fill="FFFFFF"/>
          <w:vertAlign w:val="superscript"/>
        </w:rPr>
      </w:pPr>
      <w:r w:rsidRPr="00FE0A89">
        <w:rPr>
          <w:rFonts w:ascii="Times New Roman" w:hAnsi="Times New Roman" w:cs="Times New Roman"/>
          <w:sz w:val="24"/>
          <w:szCs w:val="24"/>
        </w:rPr>
        <w:t>Overall</w:t>
      </w:r>
      <w:r w:rsidR="00FE0A89" w:rsidRPr="007761EA">
        <w:rPr>
          <w:rFonts w:ascii="Times New Roman" w:hAnsi="Times New Roman" w:cs="Times New Roman"/>
          <w:sz w:val="24"/>
          <w:szCs w:val="24"/>
        </w:rPr>
        <w:t xml:space="preserve"> </w:t>
      </w:r>
      <w:r w:rsidR="00ED7419">
        <w:rPr>
          <w:rFonts w:ascii="Times New Roman" w:hAnsi="Times New Roman" w:cs="Times New Roman"/>
          <w:sz w:val="24"/>
          <w:szCs w:val="24"/>
        </w:rPr>
        <w:t xml:space="preserve">Stratification ratio (SR) </w:t>
      </w:r>
      <w:del w:id="80" w:author="Pakistan" w:date="2017-10-31T16:01:00Z">
        <w:r w:rsidR="003417E4" w:rsidRPr="007761EA">
          <w:rPr>
            <w:rFonts w:ascii="Times New Roman" w:hAnsi="Times New Roman" w:cs="Times New Roman"/>
            <w:sz w:val="24"/>
            <w:szCs w:val="24"/>
          </w:rPr>
          <w:delText xml:space="preserve"> </w:delText>
        </w:r>
      </w:del>
      <w:r w:rsidR="003417E4" w:rsidRPr="007761EA">
        <w:rPr>
          <w:rFonts w:ascii="Times New Roman" w:hAnsi="Times New Roman" w:cs="Times New Roman"/>
          <w:sz w:val="24"/>
          <w:szCs w:val="24"/>
        </w:rPr>
        <w:t xml:space="preserve">of </w:t>
      </w:r>
      <w:r w:rsidR="00FE0A89">
        <w:rPr>
          <w:rFonts w:ascii="Times New Roman" w:hAnsi="Times New Roman" w:cs="Times New Roman"/>
          <w:sz w:val="24"/>
          <w:szCs w:val="24"/>
        </w:rPr>
        <w:t xml:space="preserve">total </w:t>
      </w:r>
      <w:r w:rsidR="00FE0A89" w:rsidRPr="007761EA">
        <w:rPr>
          <w:rFonts w:ascii="Times New Roman" w:hAnsi="Times New Roman" w:cs="Times New Roman"/>
          <w:sz w:val="24"/>
          <w:szCs w:val="24"/>
        </w:rPr>
        <w:t>organic carbon</w:t>
      </w:r>
      <w:r w:rsidR="003417E4" w:rsidRPr="007761EA">
        <w:rPr>
          <w:rFonts w:ascii="Times New Roman" w:hAnsi="Times New Roman" w:cs="Times New Roman"/>
          <w:sz w:val="24"/>
          <w:szCs w:val="24"/>
        </w:rPr>
        <w:t xml:space="preserve"> </w:t>
      </w:r>
      <w:r w:rsidR="00FE0A89">
        <w:rPr>
          <w:rFonts w:ascii="Times New Roman" w:hAnsi="Times New Roman" w:cs="Times New Roman"/>
          <w:sz w:val="24"/>
          <w:szCs w:val="24"/>
        </w:rPr>
        <w:t xml:space="preserve">(TOC) </w:t>
      </w:r>
      <w:r w:rsidR="003417E4" w:rsidRPr="007761EA">
        <w:rPr>
          <w:rFonts w:ascii="Times New Roman" w:hAnsi="Times New Roman" w:cs="Times New Roman"/>
          <w:sz w:val="24"/>
          <w:szCs w:val="24"/>
        </w:rPr>
        <w:t xml:space="preserve">and </w:t>
      </w:r>
      <w:del w:id="81" w:author="Pakistan" w:date="2017-10-31T16:01:00Z">
        <w:r w:rsidR="003417E4" w:rsidRPr="007761EA">
          <w:rPr>
            <w:rFonts w:ascii="Times New Roman" w:hAnsi="Times New Roman" w:cs="Times New Roman"/>
            <w:sz w:val="24"/>
            <w:szCs w:val="24"/>
          </w:rPr>
          <w:delText>D</w:delText>
        </w:r>
        <w:r w:rsidR="00FE0A89" w:rsidRPr="007761EA">
          <w:rPr>
            <w:rFonts w:ascii="Times New Roman" w:hAnsi="Times New Roman" w:cs="Times New Roman"/>
            <w:sz w:val="24"/>
            <w:szCs w:val="24"/>
          </w:rPr>
          <w:delText xml:space="preserve">issolve organic carbon </w:delText>
        </w:r>
      </w:del>
      <w:ins w:id="82" w:author="Pakistan" w:date="2017-10-31T16:01:00Z">
        <w:r w:rsidR="002523E3">
          <w:rPr>
            <w:rFonts w:ascii="Times New Roman" w:hAnsi="Times New Roman" w:cs="Times New Roman"/>
            <w:sz w:val="24"/>
            <w:szCs w:val="24"/>
          </w:rPr>
          <w:t>DOC</w:t>
        </w:r>
      </w:ins>
      <w:r w:rsidR="003417E4" w:rsidRPr="007761EA">
        <w:rPr>
          <w:rFonts w:ascii="Times New Roman" w:hAnsi="Times New Roman" w:cs="Times New Roman"/>
          <w:sz w:val="24"/>
          <w:szCs w:val="24"/>
        </w:rPr>
        <w:t xml:space="preserve"> in</w:t>
      </w:r>
      <w:r w:rsidR="003417E4" w:rsidRPr="00FE0A89">
        <w:rPr>
          <w:rFonts w:ascii="Times New Roman" w:hAnsi="Times New Roman" w:cs="Times New Roman"/>
          <w:color w:val="000000"/>
          <w:sz w:val="24"/>
          <w:szCs w:val="24"/>
        </w:rPr>
        <w:t xml:space="preserve"> Typic Haplustepts more relative to</w:t>
      </w:r>
      <w:r w:rsidR="00FE0A89" w:rsidRPr="00FE0A89">
        <w:rPr>
          <w:rFonts w:ascii="Times New Roman" w:hAnsi="Times New Roman" w:cs="Times New Roman"/>
          <w:color w:val="000000"/>
          <w:sz w:val="24"/>
          <w:szCs w:val="24"/>
        </w:rPr>
        <w:t xml:space="preserve"> Typic Hapludolls</w:t>
      </w:r>
      <w:r w:rsidR="00905D10">
        <w:rPr>
          <w:rFonts w:ascii="Times New Roman" w:hAnsi="Times New Roman" w:cs="Times New Roman"/>
          <w:color w:val="000000"/>
          <w:sz w:val="24"/>
          <w:szCs w:val="24"/>
        </w:rPr>
        <w:t xml:space="preserve"> (Table. 1)</w:t>
      </w:r>
      <w:r w:rsidR="00FE0A89" w:rsidRPr="00FE0A89">
        <w:rPr>
          <w:rFonts w:ascii="Times New Roman" w:hAnsi="Times New Roman" w:cs="Times New Roman"/>
          <w:color w:val="000000"/>
          <w:sz w:val="24"/>
          <w:szCs w:val="24"/>
        </w:rPr>
        <w:t xml:space="preserve">. </w:t>
      </w:r>
      <w:r w:rsidR="0042088B">
        <w:rPr>
          <w:rFonts w:ascii="Times New Roman" w:hAnsi="Times New Roman" w:cs="Times New Roman"/>
          <w:color w:val="000000"/>
          <w:sz w:val="24"/>
          <w:szCs w:val="24"/>
        </w:rPr>
        <w:t xml:space="preserve">Stratification ratio of </w:t>
      </w:r>
      <w:r w:rsidR="00FE0A89">
        <w:rPr>
          <w:rFonts w:ascii="Times New Roman" w:hAnsi="Times New Roman" w:cs="Times New Roman"/>
          <w:color w:val="000000"/>
          <w:sz w:val="24"/>
          <w:szCs w:val="24"/>
        </w:rPr>
        <w:t>TOC</w:t>
      </w:r>
      <w:r w:rsidR="00FE0A89" w:rsidRPr="00FE0A89">
        <w:rPr>
          <w:rFonts w:ascii="Times New Roman" w:hAnsi="Times New Roman" w:cs="Times New Roman"/>
          <w:color w:val="000000"/>
          <w:sz w:val="24"/>
          <w:szCs w:val="24"/>
        </w:rPr>
        <w:t xml:space="preserve"> </w:t>
      </w:r>
      <w:r w:rsidR="00FE0A89">
        <w:rPr>
          <w:rFonts w:ascii="Times New Roman" w:hAnsi="Times New Roman" w:cs="Times New Roman"/>
          <w:color w:val="000000"/>
          <w:sz w:val="24"/>
          <w:szCs w:val="24"/>
        </w:rPr>
        <w:t>in f</w:t>
      </w:r>
      <w:r w:rsidR="00FE0A89" w:rsidRPr="00FE0A89">
        <w:rPr>
          <w:rFonts w:ascii="Times New Roman" w:hAnsi="Times New Roman" w:cs="Times New Roman"/>
          <w:color w:val="000000"/>
          <w:sz w:val="24"/>
          <w:szCs w:val="24"/>
        </w:rPr>
        <w:t xml:space="preserve">irst </w:t>
      </w:r>
      <w:r w:rsidR="0042088B">
        <w:rPr>
          <w:rFonts w:ascii="Times New Roman" w:hAnsi="Times New Roman" w:cs="Times New Roman"/>
          <w:color w:val="000000"/>
          <w:sz w:val="24"/>
          <w:szCs w:val="24"/>
        </w:rPr>
        <w:t>three</w:t>
      </w:r>
      <w:r w:rsidR="00D50675">
        <w:rPr>
          <w:rFonts w:ascii="Times New Roman" w:hAnsi="Times New Roman" w:cs="Times New Roman"/>
          <w:color w:val="000000"/>
          <w:sz w:val="24"/>
          <w:szCs w:val="24"/>
        </w:rPr>
        <w:t xml:space="preserve"> </w:t>
      </w:r>
      <w:del w:id="83" w:author="Pakistan" w:date="2017-10-31T16:01:00Z">
        <w:r w:rsidR="00FE0A89" w:rsidRPr="00FE0A89">
          <w:rPr>
            <w:rFonts w:ascii="Times New Roman" w:hAnsi="Times New Roman" w:cs="Times New Roman"/>
            <w:color w:val="000000"/>
            <w:sz w:val="24"/>
            <w:szCs w:val="24"/>
          </w:rPr>
          <w:delText>lays</w:delText>
        </w:r>
      </w:del>
      <w:ins w:id="84" w:author="Pakistan" w:date="2017-10-31T16:01:00Z">
        <w:r w:rsidR="00D50675">
          <w:rPr>
            <w:rFonts w:ascii="Times New Roman" w:hAnsi="Times New Roman" w:cs="Times New Roman"/>
            <w:color w:val="000000"/>
            <w:sz w:val="24"/>
            <w:szCs w:val="24"/>
          </w:rPr>
          <w:t>layers</w:t>
        </w:r>
      </w:ins>
      <w:r w:rsidR="0042088B">
        <w:rPr>
          <w:rFonts w:ascii="Times New Roman" w:hAnsi="Times New Roman" w:cs="Times New Roman"/>
          <w:color w:val="000000"/>
          <w:sz w:val="24"/>
          <w:szCs w:val="24"/>
        </w:rPr>
        <w:t xml:space="preserve"> in Typic Hapludolls</w:t>
      </w:r>
      <w:r w:rsidR="00740D0A">
        <w:rPr>
          <w:rFonts w:ascii="Times New Roman" w:hAnsi="Times New Roman" w:cs="Times New Roman"/>
          <w:color w:val="000000"/>
          <w:sz w:val="24"/>
          <w:szCs w:val="24"/>
        </w:rPr>
        <w:t xml:space="preserve"> D1: D</w:t>
      </w:r>
      <w:r w:rsidR="0042088B">
        <w:rPr>
          <w:rFonts w:ascii="Times New Roman" w:hAnsi="Times New Roman" w:cs="Times New Roman"/>
          <w:color w:val="000000"/>
          <w:sz w:val="24"/>
          <w:szCs w:val="24"/>
        </w:rPr>
        <w:t>2</w:t>
      </w:r>
      <w:r w:rsidR="00740D0A">
        <w:rPr>
          <w:rFonts w:ascii="Times New Roman" w:hAnsi="Times New Roman" w:cs="Times New Roman"/>
          <w:color w:val="000000"/>
          <w:sz w:val="24"/>
          <w:szCs w:val="24"/>
        </w:rPr>
        <w:t>,</w:t>
      </w:r>
      <w:r w:rsidR="0042088B">
        <w:rPr>
          <w:rFonts w:ascii="Times New Roman" w:hAnsi="Times New Roman" w:cs="Times New Roman"/>
          <w:color w:val="000000"/>
          <w:sz w:val="24"/>
          <w:szCs w:val="24"/>
        </w:rPr>
        <w:t xml:space="preserve"> </w:t>
      </w:r>
      <w:r w:rsidR="00FE0A89">
        <w:rPr>
          <w:rFonts w:ascii="Times New Roman" w:hAnsi="Times New Roman" w:cs="Times New Roman"/>
          <w:color w:val="000000"/>
          <w:sz w:val="24"/>
          <w:szCs w:val="24"/>
        </w:rPr>
        <w:t>D1: D</w:t>
      </w:r>
      <w:r w:rsidR="0042088B">
        <w:rPr>
          <w:rFonts w:ascii="Times New Roman" w:hAnsi="Times New Roman" w:cs="Times New Roman"/>
          <w:color w:val="000000"/>
          <w:sz w:val="24"/>
          <w:szCs w:val="24"/>
        </w:rPr>
        <w:t>3</w:t>
      </w:r>
      <w:r w:rsidR="00740D0A">
        <w:rPr>
          <w:rFonts w:ascii="Times New Roman" w:hAnsi="Times New Roman" w:cs="Times New Roman"/>
          <w:color w:val="000000"/>
          <w:sz w:val="24"/>
          <w:szCs w:val="24"/>
        </w:rPr>
        <w:t xml:space="preserve"> and</w:t>
      </w:r>
      <w:r w:rsidR="00740D0A" w:rsidRPr="00740D0A">
        <w:rPr>
          <w:rFonts w:ascii="Times New Roman" w:hAnsi="Times New Roman" w:cs="Times New Roman"/>
          <w:color w:val="000000"/>
          <w:sz w:val="24"/>
          <w:szCs w:val="24"/>
        </w:rPr>
        <w:t xml:space="preserve"> </w:t>
      </w:r>
      <w:r w:rsidR="00740D0A">
        <w:rPr>
          <w:rFonts w:ascii="Times New Roman" w:hAnsi="Times New Roman" w:cs="Times New Roman"/>
          <w:color w:val="000000"/>
          <w:sz w:val="24"/>
          <w:szCs w:val="24"/>
        </w:rPr>
        <w:t>D1:D</w:t>
      </w:r>
      <w:r w:rsidR="0042088B">
        <w:rPr>
          <w:rFonts w:ascii="Times New Roman" w:hAnsi="Times New Roman" w:cs="Times New Roman"/>
          <w:color w:val="000000"/>
          <w:sz w:val="24"/>
          <w:szCs w:val="24"/>
        </w:rPr>
        <w:t>4</w:t>
      </w:r>
      <w:r w:rsidR="00740D0A" w:rsidRPr="00FE0A89">
        <w:rPr>
          <w:rFonts w:ascii="Times New Roman" w:hAnsi="Times New Roman" w:cs="Times New Roman"/>
          <w:color w:val="000000"/>
          <w:sz w:val="24"/>
          <w:szCs w:val="24"/>
        </w:rPr>
        <w:t xml:space="preserve"> </w:t>
      </w:r>
      <w:r w:rsidR="00740D0A">
        <w:rPr>
          <w:rFonts w:ascii="Times New Roman" w:hAnsi="Times New Roman" w:cs="Times New Roman"/>
          <w:color w:val="000000"/>
          <w:sz w:val="24"/>
          <w:szCs w:val="24"/>
        </w:rPr>
        <w:t>were</w:t>
      </w:r>
      <w:r w:rsidR="00FE0A89">
        <w:rPr>
          <w:rFonts w:ascii="Times New Roman" w:hAnsi="Times New Roman" w:cs="Times New Roman"/>
          <w:color w:val="000000"/>
          <w:sz w:val="24"/>
          <w:szCs w:val="24"/>
        </w:rPr>
        <w:t xml:space="preserve"> </w:t>
      </w:r>
      <w:r w:rsidR="00740D0A">
        <w:rPr>
          <w:rFonts w:ascii="Times New Roman" w:hAnsi="Times New Roman" w:cs="Times New Roman"/>
          <w:color w:val="000000"/>
          <w:sz w:val="24"/>
          <w:szCs w:val="24"/>
        </w:rPr>
        <w:t xml:space="preserve">0.25, 0.22 and .014 </w:t>
      </w:r>
      <w:r w:rsidR="00FE0A89" w:rsidRPr="00FE0A89">
        <w:rPr>
          <w:rFonts w:ascii="Times New Roman" w:hAnsi="Times New Roman" w:cs="Times New Roman"/>
          <w:color w:val="000000"/>
          <w:sz w:val="24"/>
          <w:szCs w:val="24"/>
        </w:rPr>
        <w:t>respectively</w:t>
      </w:r>
      <w:r w:rsidR="00740D0A">
        <w:rPr>
          <w:rFonts w:ascii="Times New Roman" w:hAnsi="Times New Roman" w:cs="Times New Roman"/>
          <w:color w:val="000000"/>
          <w:sz w:val="24"/>
          <w:szCs w:val="24"/>
        </w:rPr>
        <w:t xml:space="preserve">. </w:t>
      </w:r>
      <w:r w:rsidR="0068610A">
        <w:rPr>
          <w:rFonts w:ascii="Times New Roman" w:hAnsi="Times New Roman" w:cs="Times New Roman"/>
          <w:color w:val="000000"/>
          <w:sz w:val="24"/>
          <w:szCs w:val="24"/>
        </w:rPr>
        <w:t>However,</w:t>
      </w:r>
      <w:r w:rsidR="00740D0A">
        <w:rPr>
          <w:rFonts w:ascii="Times New Roman" w:hAnsi="Times New Roman" w:cs="Times New Roman"/>
          <w:color w:val="000000"/>
          <w:sz w:val="24"/>
          <w:szCs w:val="24"/>
        </w:rPr>
        <w:t xml:space="preserve"> in </w:t>
      </w:r>
      <w:r w:rsidR="00740D0A" w:rsidRPr="00897F04">
        <w:rPr>
          <w:rFonts w:ascii="Times New Roman" w:hAnsi="Times New Roman" w:cs="Times New Roman"/>
          <w:color w:val="000000"/>
          <w:sz w:val="24"/>
          <w:szCs w:val="24"/>
        </w:rPr>
        <w:t xml:space="preserve">Typic </w:t>
      </w:r>
      <w:r w:rsidR="0068610A" w:rsidRPr="00897F04">
        <w:rPr>
          <w:rFonts w:ascii="Times New Roman" w:hAnsi="Times New Roman" w:cs="Times New Roman"/>
          <w:color w:val="000000"/>
          <w:sz w:val="24"/>
          <w:szCs w:val="24"/>
        </w:rPr>
        <w:t>Haplustepts</w:t>
      </w:r>
      <w:r w:rsidR="0068610A">
        <w:rPr>
          <w:rFonts w:ascii="Times New Roman" w:hAnsi="Times New Roman" w:cs="Times New Roman"/>
          <w:color w:val="000000"/>
          <w:sz w:val="24"/>
          <w:szCs w:val="24"/>
        </w:rPr>
        <w:t xml:space="preserve"> pronounced</w:t>
      </w:r>
      <w:r w:rsidR="00740D0A">
        <w:rPr>
          <w:rFonts w:ascii="Times New Roman" w:hAnsi="Times New Roman" w:cs="Times New Roman"/>
          <w:color w:val="000000"/>
          <w:sz w:val="24"/>
          <w:szCs w:val="24"/>
        </w:rPr>
        <w:t xml:space="preserve"> effect observed in first two l</w:t>
      </w:r>
      <w:r w:rsidR="0042088B">
        <w:rPr>
          <w:rFonts w:ascii="Times New Roman" w:hAnsi="Times New Roman" w:cs="Times New Roman"/>
          <w:color w:val="000000"/>
          <w:sz w:val="24"/>
          <w:szCs w:val="24"/>
        </w:rPr>
        <w:t>a</w:t>
      </w:r>
      <w:r w:rsidR="00740D0A">
        <w:rPr>
          <w:rFonts w:ascii="Times New Roman" w:hAnsi="Times New Roman" w:cs="Times New Roman"/>
          <w:color w:val="000000"/>
          <w:sz w:val="24"/>
          <w:szCs w:val="24"/>
        </w:rPr>
        <w:t>yer</w:t>
      </w:r>
      <w:r w:rsidR="0042088B" w:rsidRPr="0042088B">
        <w:rPr>
          <w:rFonts w:ascii="Times New Roman" w:hAnsi="Times New Roman" w:cs="Times New Roman"/>
          <w:color w:val="000000"/>
          <w:sz w:val="24"/>
          <w:szCs w:val="24"/>
        </w:rPr>
        <w:t xml:space="preserve"> </w:t>
      </w:r>
      <w:r w:rsidR="0042088B">
        <w:rPr>
          <w:rFonts w:ascii="Times New Roman" w:hAnsi="Times New Roman" w:cs="Times New Roman"/>
          <w:color w:val="000000"/>
          <w:sz w:val="24"/>
          <w:szCs w:val="24"/>
        </w:rPr>
        <w:t>D1: D2 and D1: D3 SR were 0.46 and 0.38</w:t>
      </w:r>
      <w:r w:rsidR="00FE0A89" w:rsidRPr="00FE0A89">
        <w:rPr>
          <w:rFonts w:ascii="Times New Roman" w:hAnsi="Times New Roman" w:cs="Times New Roman"/>
          <w:color w:val="000000"/>
          <w:sz w:val="24"/>
          <w:szCs w:val="24"/>
        </w:rPr>
        <w:t>.</w:t>
      </w:r>
      <w:r w:rsidR="00740D0A">
        <w:rPr>
          <w:rFonts w:ascii="Times New Roman" w:hAnsi="Times New Roman" w:cs="Times New Roman"/>
          <w:color w:val="000000"/>
          <w:sz w:val="24"/>
          <w:szCs w:val="24"/>
        </w:rPr>
        <w:t xml:space="preserve"> </w:t>
      </w:r>
      <w:r w:rsidR="0042088B">
        <w:rPr>
          <w:rFonts w:ascii="Times New Roman" w:hAnsi="Times New Roman" w:cs="Times New Roman"/>
          <w:color w:val="000000"/>
          <w:sz w:val="24"/>
          <w:szCs w:val="24"/>
        </w:rPr>
        <w:t xml:space="preserve"> Stratification ratio of DOC in </w:t>
      </w:r>
      <w:r w:rsidR="00740D0A" w:rsidRPr="00897F04">
        <w:rPr>
          <w:rFonts w:ascii="Times New Roman" w:hAnsi="Times New Roman" w:cs="Times New Roman"/>
          <w:color w:val="000000"/>
          <w:sz w:val="24"/>
          <w:szCs w:val="24"/>
        </w:rPr>
        <w:t>Typic Hapludolls</w:t>
      </w:r>
      <w:r w:rsidR="0042088B">
        <w:rPr>
          <w:rFonts w:ascii="Times New Roman" w:hAnsi="Times New Roman" w:cs="Times New Roman"/>
          <w:color w:val="000000"/>
          <w:sz w:val="24"/>
          <w:szCs w:val="24"/>
        </w:rPr>
        <w:t xml:space="preserve"> and </w:t>
      </w:r>
      <w:r w:rsidR="0042088B" w:rsidRPr="00897F04">
        <w:rPr>
          <w:rFonts w:ascii="Times New Roman" w:hAnsi="Times New Roman" w:cs="Times New Roman"/>
          <w:color w:val="000000"/>
          <w:sz w:val="24"/>
          <w:szCs w:val="24"/>
        </w:rPr>
        <w:t xml:space="preserve">Typic </w:t>
      </w:r>
      <w:r w:rsidR="00602BDA" w:rsidRPr="00897F04">
        <w:rPr>
          <w:rFonts w:ascii="Times New Roman" w:hAnsi="Times New Roman" w:cs="Times New Roman"/>
          <w:color w:val="000000"/>
          <w:sz w:val="24"/>
          <w:szCs w:val="24"/>
        </w:rPr>
        <w:t>Haplustepts</w:t>
      </w:r>
      <w:r w:rsidR="00602BDA">
        <w:rPr>
          <w:rFonts w:ascii="Times New Roman" w:hAnsi="Times New Roman" w:cs="Times New Roman"/>
          <w:color w:val="000000"/>
          <w:sz w:val="24"/>
          <w:szCs w:val="24"/>
        </w:rPr>
        <w:t xml:space="preserve"> were</w:t>
      </w:r>
      <w:r w:rsidR="00CE602C">
        <w:rPr>
          <w:rFonts w:ascii="Times New Roman" w:hAnsi="Times New Roman" w:cs="Times New Roman"/>
          <w:color w:val="000000"/>
          <w:sz w:val="24"/>
          <w:szCs w:val="24"/>
        </w:rPr>
        <w:t xml:space="preserve"> more in D1:D2 both series 0.21 and 0.43 </w:t>
      </w:r>
      <w:r w:rsidR="009342BE">
        <w:rPr>
          <w:rFonts w:ascii="Times New Roman" w:hAnsi="Times New Roman" w:cs="Times New Roman"/>
          <w:color w:val="000000"/>
          <w:sz w:val="24"/>
          <w:szCs w:val="24"/>
        </w:rPr>
        <w:t>respectively</w:t>
      </w:r>
      <w:r w:rsidR="003236C1">
        <w:rPr>
          <w:rFonts w:ascii="Times New Roman" w:hAnsi="Times New Roman" w:cs="Times New Roman"/>
          <w:color w:val="000000"/>
          <w:sz w:val="24"/>
          <w:szCs w:val="24"/>
        </w:rPr>
        <w:t xml:space="preserve"> (Table</w:t>
      </w:r>
      <w:del w:id="85" w:author="Pakistan" w:date="2017-10-31T16:01:00Z">
        <w:r w:rsidR="003236C1">
          <w:rPr>
            <w:rFonts w:ascii="Times New Roman" w:hAnsi="Times New Roman" w:cs="Times New Roman"/>
            <w:color w:val="000000"/>
            <w:sz w:val="24"/>
            <w:szCs w:val="24"/>
          </w:rPr>
          <w:delText>.</w:delText>
        </w:r>
      </w:del>
      <w:r w:rsidR="003236C1">
        <w:rPr>
          <w:rFonts w:ascii="Times New Roman" w:hAnsi="Times New Roman" w:cs="Times New Roman"/>
          <w:color w:val="000000"/>
          <w:sz w:val="24"/>
          <w:szCs w:val="24"/>
        </w:rPr>
        <w:t xml:space="preserve"> 1)</w:t>
      </w:r>
      <w:r w:rsidR="00A625A7" w:rsidRPr="009342BE">
        <w:rPr>
          <w:rFonts w:ascii="Times New Roman" w:hAnsi="Times New Roman" w:cs="Times New Roman"/>
          <w:sz w:val="24"/>
          <w:szCs w:val="24"/>
        </w:rPr>
        <w:t xml:space="preserve">. </w:t>
      </w:r>
      <w:del w:id="86" w:author="Pakistan" w:date="2017-10-31T16:01:00Z">
        <w:r w:rsidR="003236C1">
          <w:rPr>
            <w:rFonts w:ascii="Times New Roman" w:hAnsi="Times New Roman" w:cs="Times New Roman"/>
            <w:sz w:val="24"/>
            <w:szCs w:val="24"/>
          </w:rPr>
          <w:delText>Arid or semi</w:delText>
        </w:r>
      </w:del>
      <w:ins w:id="87" w:author="Pakistan" w:date="2017-10-31T16:01:00Z">
        <w:r w:rsidR="00ED7419" w:rsidRPr="00ED7419">
          <w:rPr>
            <w:rFonts w:ascii="Times New Roman" w:hAnsi="Times New Roman" w:cs="Times New Roman"/>
            <w:sz w:val="24"/>
            <w:szCs w:val="24"/>
          </w:rPr>
          <w:t>Althou</w:t>
        </w:r>
        <w:r w:rsidR="00ED7419">
          <w:rPr>
            <w:rFonts w:ascii="Times New Roman" w:hAnsi="Times New Roman" w:cs="Times New Roman"/>
            <w:sz w:val="24"/>
            <w:szCs w:val="24"/>
          </w:rPr>
          <w:t>gh the soils under</w:t>
        </w:r>
      </w:ins>
      <w:r w:rsidR="00ED7419">
        <w:rPr>
          <w:rFonts w:ascii="Times New Roman" w:hAnsi="Times New Roman" w:cs="Times New Roman"/>
          <w:sz w:val="24"/>
          <w:szCs w:val="24"/>
        </w:rPr>
        <w:t xml:space="preserve"> arid </w:t>
      </w:r>
      <w:del w:id="88" w:author="Pakistan" w:date="2017-10-31T16:01:00Z">
        <w:r w:rsidR="009342BE" w:rsidRPr="007761EA">
          <w:rPr>
            <w:rFonts w:ascii="Times New Roman" w:hAnsi="Times New Roman" w:cs="Times New Roman"/>
            <w:sz w:val="24"/>
            <w:szCs w:val="24"/>
          </w:rPr>
          <w:delText>soil although</w:delText>
        </w:r>
      </w:del>
      <w:ins w:id="89" w:author="Pakistan" w:date="2017-10-31T16:01:00Z">
        <w:r w:rsidR="00ED7419">
          <w:rPr>
            <w:rFonts w:ascii="Times New Roman" w:hAnsi="Times New Roman" w:cs="Times New Roman"/>
            <w:sz w:val="24"/>
            <w:szCs w:val="24"/>
          </w:rPr>
          <w:t>or semi</w:t>
        </w:r>
        <w:r w:rsidR="00ED7419" w:rsidRPr="00ED7419">
          <w:rPr>
            <w:rFonts w:ascii="Times New Roman" w:hAnsi="Times New Roman" w:cs="Times New Roman"/>
            <w:sz w:val="24"/>
            <w:szCs w:val="24"/>
          </w:rPr>
          <w:t>arid climate are</w:t>
        </w:r>
      </w:ins>
      <w:r w:rsidR="00ED7419" w:rsidRPr="00ED7419">
        <w:rPr>
          <w:rFonts w:ascii="Times New Roman" w:hAnsi="Times New Roman" w:cs="Times New Roman"/>
          <w:sz w:val="24"/>
          <w:szCs w:val="24"/>
        </w:rPr>
        <w:t xml:space="preserve"> vulnerable to degradation </w:t>
      </w:r>
      <w:r w:rsidR="00ED7419" w:rsidRPr="00ED7419">
        <w:rPr>
          <w:rFonts w:ascii="Times New Roman" w:hAnsi="Times New Roman" w:cs="Times New Roman"/>
          <w:sz w:val="24"/>
          <w:szCs w:val="24"/>
        </w:rPr>
        <w:lastRenderedPageBreak/>
        <w:t>but work in favor of carbon stratification in soil profile</w:t>
      </w:r>
      <w:ins w:id="90" w:author="Pakistan" w:date="2017-10-31T16:01:00Z">
        <w:r w:rsidR="00ED7419" w:rsidRPr="00ED7419">
          <w:rPr>
            <w:rFonts w:ascii="Times New Roman" w:hAnsi="Times New Roman" w:cs="Times New Roman"/>
            <w:sz w:val="24"/>
            <w:szCs w:val="24"/>
          </w:rPr>
          <w:t xml:space="preserve"> as</w:t>
        </w:r>
      </w:ins>
      <w:r w:rsidR="00ED7419" w:rsidRPr="00ED7419">
        <w:rPr>
          <w:rFonts w:ascii="Times New Roman" w:hAnsi="Times New Roman" w:cs="Times New Roman"/>
          <w:sz w:val="24"/>
          <w:szCs w:val="24"/>
        </w:rPr>
        <w:t xml:space="preserve"> </w:t>
      </w:r>
      <w:r w:rsidR="00ED7419" w:rsidRPr="00ED7419">
        <w:rPr>
          <w:rFonts w:ascii="Times New Roman" w:hAnsi="Times New Roman"/>
          <w:sz w:val="24"/>
          <w:rPrChange w:id="91" w:author="Pakistan" w:date="2017-10-31T16:01:00Z">
            <w:rPr>
              <w:rFonts w:ascii="Times New Roman" w:hAnsi="Times New Roman"/>
              <w:color w:val="000000"/>
              <w:sz w:val="24"/>
              <w:shd w:val="clear" w:color="auto" w:fill="FFFFFF"/>
            </w:rPr>
          </w:rPrChange>
        </w:rPr>
        <w:t xml:space="preserve">the residence time </w:t>
      </w:r>
      <w:r w:rsidR="009342BE" w:rsidRPr="007761EA">
        <w:rPr>
          <w:rFonts w:ascii="Times New Roman" w:hAnsi="Times New Roman" w:cs="Times New Roman"/>
          <w:color w:val="000000"/>
          <w:sz w:val="24"/>
          <w:szCs w:val="24"/>
          <w:shd w:val="clear" w:color="auto" w:fill="FFFFFF"/>
        </w:rPr>
        <w:t>of carbon in dry lands soils is long, sometimes even longer than in humid</w:t>
      </w:r>
      <w:r>
        <w:rPr>
          <w:rFonts w:ascii="Times New Roman" w:hAnsi="Times New Roman" w:cs="Times New Roman"/>
          <w:color w:val="000000"/>
          <w:sz w:val="24"/>
          <w:szCs w:val="24"/>
          <w:shd w:val="clear" w:color="auto" w:fill="FFFFFF"/>
        </w:rPr>
        <w:t xml:space="preserve"> soils </w:t>
      </w:r>
      <w:r w:rsidR="00061CC7">
        <w:rPr>
          <w:rFonts w:ascii="Times New Roman" w:hAnsi="Times New Roman" w:cs="Times New Roman"/>
          <w:color w:val="000000"/>
          <w:sz w:val="24"/>
          <w:szCs w:val="24"/>
          <w:shd w:val="clear" w:color="auto" w:fill="FFFFFF"/>
          <w:vertAlign w:val="superscript"/>
        </w:rPr>
        <w:t>35</w:t>
      </w:r>
      <w:r w:rsidR="0089056D">
        <w:rPr>
          <w:rFonts w:ascii="Times New Roman" w:hAnsi="Times New Roman" w:cs="Times New Roman"/>
          <w:color w:val="000000"/>
          <w:sz w:val="24"/>
          <w:szCs w:val="24"/>
          <w:shd w:val="clear" w:color="auto" w:fill="FFFFFF"/>
          <w:vertAlign w:val="superscript"/>
        </w:rPr>
        <w:t>.</w:t>
      </w:r>
    </w:p>
    <w:p w14:paraId="1FDC40AF" w14:textId="77777777" w:rsidR="00905D10" w:rsidRPr="00897F04" w:rsidRDefault="00905D10" w:rsidP="00905D10">
      <w:pPr>
        <w:rPr>
          <w:rFonts w:ascii="Times New Roman" w:hAnsi="Times New Roman" w:cs="Times New Roman"/>
          <w:sz w:val="24"/>
          <w:szCs w:val="24"/>
        </w:rPr>
      </w:pPr>
      <w:r w:rsidRPr="00897F04">
        <w:rPr>
          <w:rFonts w:ascii="Times New Roman" w:hAnsi="Times New Roman" w:cs="Times New Roman"/>
          <w:sz w:val="24"/>
          <w:szCs w:val="24"/>
        </w:rPr>
        <w:t>Table 1. Stratification ratio of total and dissolved organic carbon in selected soils</w:t>
      </w:r>
    </w:p>
    <w:tbl>
      <w:tblPr>
        <w:tblStyle w:val="TableGrid"/>
        <w:tblW w:w="0" w:type="auto"/>
        <w:jc w:val="center"/>
        <w:tblLook w:val="04A0" w:firstRow="1" w:lastRow="0" w:firstColumn="1" w:lastColumn="0" w:noHBand="0" w:noVBand="1"/>
        <w:tblPrChange w:id="92" w:author="Pakistan" w:date="2017-10-31T16:01:00Z">
          <w:tblPr>
            <w:tblStyle w:val="TableGrid"/>
            <w:tblW w:w="0" w:type="auto"/>
            <w:jc w:val="center"/>
            <w:tblLook w:val="04A0" w:firstRow="1" w:lastRow="0" w:firstColumn="1" w:lastColumn="0" w:noHBand="0" w:noVBand="1"/>
          </w:tblPr>
        </w:tblPrChange>
      </w:tblPr>
      <w:tblGrid>
        <w:gridCol w:w="2337"/>
        <w:gridCol w:w="1438"/>
        <w:gridCol w:w="2700"/>
        <w:gridCol w:w="2875"/>
        <w:tblGridChange w:id="93">
          <w:tblGrid>
            <w:gridCol w:w="2337"/>
            <w:gridCol w:w="1438"/>
            <w:gridCol w:w="2700"/>
            <w:gridCol w:w="2875"/>
          </w:tblGrid>
        </w:tblGridChange>
      </w:tblGrid>
      <w:tr w:rsidR="00905D10" w:rsidRPr="00E14232" w14:paraId="4A0ADBA7" w14:textId="77777777" w:rsidTr="007E71A9">
        <w:trPr>
          <w:jc w:val="center"/>
          <w:trPrChange w:id="94" w:author="Pakistan" w:date="2017-10-31T16:01:00Z">
            <w:trPr>
              <w:jc w:val="center"/>
            </w:trPr>
          </w:trPrChange>
        </w:trPr>
        <w:tc>
          <w:tcPr>
            <w:tcW w:w="2337" w:type="dxa"/>
            <w:tcBorders>
              <w:left w:val="nil"/>
              <w:bottom w:val="single" w:sz="4" w:space="0" w:color="auto"/>
              <w:right w:val="nil"/>
            </w:tcBorders>
            <w:tcPrChange w:id="95" w:author="Pakistan" w:date="2017-10-31T16:01:00Z">
              <w:tcPr>
                <w:tcW w:w="2337" w:type="dxa"/>
                <w:tcBorders>
                  <w:left w:val="nil"/>
                  <w:bottom w:val="single" w:sz="4" w:space="0" w:color="auto"/>
                  <w:right w:val="nil"/>
                </w:tcBorders>
              </w:tcPr>
            </w:tcPrChange>
          </w:tcPr>
          <w:p w14:paraId="5FAA3092" w14:textId="77777777" w:rsidR="00905D10" w:rsidRPr="00E14232" w:rsidRDefault="00905D10" w:rsidP="007E71A9">
            <w:pPr>
              <w:jc w:val="center"/>
              <w:rPr>
                <w:rFonts w:ascii="Times New Roman" w:hAnsi="Times New Roman" w:cs="Times New Roman"/>
                <w:sz w:val="20"/>
                <w:szCs w:val="20"/>
              </w:rPr>
            </w:pPr>
            <w:r w:rsidRPr="00E14232">
              <w:rPr>
                <w:rFonts w:ascii="Times New Roman" w:hAnsi="Times New Roman" w:cs="Times New Roman"/>
                <w:sz w:val="20"/>
                <w:szCs w:val="20"/>
              </w:rPr>
              <w:t>Soil</w:t>
            </w:r>
          </w:p>
        </w:tc>
        <w:tc>
          <w:tcPr>
            <w:tcW w:w="1438" w:type="dxa"/>
            <w:tcBorders>
              <w:left w:val="nil"/>
              <w:bottom w:val="single" w:sz="4" w:space="0" w:color="auto"/>
              <w:right w:val="nil"/>
            </w:tcBorders>
            <w:tcPrChange w:id="96" w:author="Pakistan" w:date="2017-10-31T16:01:00Z">
              <w:tcPr>
                <w:tcW w:w="1438" w:type="dxa"/>
                <w:tcBorders>
                  <w:left w:val="nil"/>
                  <w:bottom w:val="single" w:sz="4" w:space="0" w:color="auto"/>
                  <w:right w:val="nil"/>
                </w:tcBorders>
              </w:tcPr>
            </w:tcPrChange>
          </w:tcPr>
          <w:p w14:paraId="1F163752" w14:textId="77777777" w:rsidR="00905D10" w:rsidRPr="00E14232" w:rsidRDefault="00905D10" w:rsidP="007E71A9">
            <w:pPr>
              <w:jc w:val="center"/>
              <w:rPr>
                <w:rFonts w:ascii="Times New Roman" w:hAnsi="Times New Roman" w:cs="Times New Roman"/>
                <w:sz w:val="20"/>
                <w:szCs w:val="20"/>
              </w:rPr>
            </w:pPr>
            <w:r w:rsidRPr="00E14232">
              <w:rPr>
                <w:rFonts w:ascii="Times New Roman" w:hAnsi="Times New Roman" w:cs="Times New Roman"/>
                <w:sz w:val="20"/>
                <w:szCs w:val="20"/>
              </w:rPr>
              <w:t>Depth</w:t>
            </w:r>
          </w:p>
        </w:tc>
        <w:tc>
          <w:tcPr>
            <w:tcW w:w="2700" w:type="dxa"/>
            <w:tcBorders>
              <w:left w:val="nil"/>
              <w:bottom w:val="single" w:sz="4" w:space="0" w:color="auto"/>
              <w:right w:val="nil"/>
            </w:tcBorders>
            <w:tcPrChange w:id="97" w:author="Pakistan" w:date="2017-10-31T16:01:00Z">
              <w:tcPr>
                <w:tcW w:w="2700" w:type="dxa"/>
                <w:tcBorders>
                  <w:left w:val="nil"/>
                  <w:bottom w:val="single" w:sz="4" w:space="0" w:color="auto"/>
                  <w:right w:val="nil"/>
                </w:tcBorders>
              </w:tcPr>
            </w:tcPrChange>
          </w:tcPr>
          <w:p w14:paraId="3254F5F1" w14:textId="77777777" w:rsidR="00905D10" w:rsidRPr="00E14232" w:rsidRDefault="00905D10" w:rsidP="007E71A9">
            <w:pPr>
              <w:jc w:val="center"/>
              <w:rPr>
                <w:rFonts w:ascii="Times New Roman" w:hAnsi="Times New Roman" w:cs="Times New Roman"/>
                <w:sz w:val="20"/>
                <w:szCs w:val="20"/>
              </w:rPr>
            </w:pPr>
            <w:r w:rsidRPr="00E14232">
              <w:rPr>
                <w:rFonts w:ascii="Times New Roman" w:hAnsi="Times New Roman" w:cs="Times New Roman"/>
                <w:sz w:val="20"/>
                <w:szCs w:val="20"/>
              </w:rPr>
              <w:t>Total organic carbon</w:t>
            </w:r>
            <w:r w:rsidR="00F0715F">
              <w:rPr>
                <w:rFonts w:ascii="Times New Roman" w:hAnsi="Times New Roman" w:cs="Times New Roman"/>
                <w:sz w:val="20"/>
                <w:szCs w:val="20"/>
              </w:rPr>
              <w:t xml:space="preserve"> (SR)  </w:t>
            </w:r>
          </w:p>
        </w:tc>
        <w:tc>
          <w:tcPr>
            <w:tcW w:w="2875" w:type="dxa"/>
            <w:tcBorders>
              <w:left w:val="nil"/>
              <w:bottom w:val="single" w:sz="4" w:space="0" w:color="auto"/>
              <w:right w:val="nil"/>
            </w:tcBorders>
            <w:tcPrChange w:id="98" w:author="Pakistan" w:date="2017-10-31T16:01:00Z">
              <w:tcPr>
                <w:tcW w:w="2875" w:type="dxa"/>
                <w:tcBorders>
                  <w:left w:val="nil"/>
                  <w:bottom w:val="single" w:sz="4" w:space="0" w:color="auto"/>
                  <w:right w:val="nil"/>
                </w:tcBorders>
              </w:tcPr>
            </w:tcPrChange>
          </w:tcPr>
          <w:p w14:paraId="006BFE63" w14:textId="77777777" w:rsidR="00905D10" w:rsidRPr="00E14232" w:rsidRDefault="00905D10" w:rsidP="007E71A9">
            <w:pPr>
              <w:jc w:val="center"/>
              <w:rPr>
                <w:rFonts w:ascii="Times New Roman" w:hAnsi="Times New Roman" w:cs="Times New Roman"/>
                <w:sz w:val="20"/>
                <w:szCs w:val="20"/>
              </w:rPr>
            </w:pPr>
            <w:r w:rsidRPr="00E14232">
              <w:rPr>
                <w:rFonts w:ascii="Times New Roman" w:hAnsi="Times New Roman" w:cs="Times New Roman"/>
                <w:sz w:val="20"/>
                <w:szCs w:val="20"/>
              </w:rPr>
              <w:t>Dissolved organic carbon</w:t>
            </w:r>
            <w:r w:rsidR="00F0715F">
              <w:rPr>
                <w:rFonts w:ascii="Times New Roman" w:hAnsi="Times New Roman" w:cs="Times New Roman"/>
                <w:sz w:val="20"/>
                <w:szCs w:val="20"/>
              </w:rPr>
              <w:t xml:space="preserve"> (SR)</w:t>
            </w:r>
          </w:p>
        </w:tc>
      </w:tr>
      <w:tr w:rsidR="00905D10" w:rsidRPr="00E14232" w14:paraId="1B3B8565" w14:textId="77777777" w:rsidTr="007E71A9">
        <w:trPr>
          <w:jc w:val="center"/>
          <w:trPrChange w:id="99" w:author="Pakistan" w:date="2017-10-31T16:01:00Z">
            <w:trPr>
              <w:jc w:val="center"/>
            </w:trPr>
          </w:trPrChange>
        </w:trPr>
        <w:tc>
          <w:tcPr>
            <w:tcW w:w="2337" w:type="dxa"/>
            <w:tcBorders>
              <w:left w:val="nil"/>
              <w:bottom w:val="nil"/>
              <w:right w:val="nil"/>
            </w:tcBorders>
            <w:tcPrChange w:id="100" w:author="Pakistan" w:date="2017-10-31T16:01:00Z">
              <w:tcPr>
                <w:tcW w:w="2337" w:type="dxa"/>
                <w:tcBorders>
                  <w:left w:val="nil"/>
                  <w:bottom w:val="nil"/>
                  <w:right w:val="nil"/>
                </w:tcBorders>
              </w:tcPr>
            </w:tcPrChange>
          </w:tcPr>
          <w:p w14:paraId="1D997EA5" w14:textId="77777777" w:rsidR="00905D10" w:rsidRPr="00E14232" w:rsidRDefault="00905D10" w:rsidP="007E71A9">
            <w:pPr>
              <w:jc w:val="center"/>
              <w:rPr>
                <w:rFonts w:ascii="Times New Roman" w:hAnsi="Times New Roman" w:cs="Times New Roman"/>
                <w:color w:val="000000"/>
                <w:sz w:val="20"/>
                <w:szCs w:val="20"/>
              </w:rPr>
            </w:pPr>
            <w:r w:rsidRPr="00E14232">
              <w:rPr>
                <w:rFonts w:ascii="Times New Roman" w:hAnsi="Times New Roman" w:cs="Times New Roman"/>
                <w:color w:val="000000"/>
                <w:sz w:val="20"/>
                <w:szCs w:val="20"/>
              </w:rPr>
              <w:t>Typic Hapludolls</w:t>
            </w:r>
          </w:p>
        </w:tc>
        <w:tc>
          <w:tcPr>
            <w:tcW w:w="1438" w:type="dxa"/>
            <w:tcBorders>
              <w:left w:val="nil"/>
              <w:bottom w:val="nil"/>
              <w:right w:val="nil"/>
            </w:tcBorders>
            <w:tcPrChange w:id="101" w:author="Pakistan" w:date="2017-10-31T16:01:00Z">
              <w:tcPr>
                <w:tcW w:w="1438" w:type="dxa"/>
                <w:tcBorders>
                  <w:left w:val="nil"/>
                  <w:bottom w:val="nil"/>
                  <w:right w:val="nil"/>
                </w:tcBorders>
              </w:tcPr>
            </w:tcPrChange>
          </w:tcPr>
          <w:p w14:paraId="249C513E" w14:textId="77777777" w:rsidR="00905D10" w:rsidRPr="00E14232" w:rsidRDefault="00905D10" w:rsidP="007E71A9">
            <w:pPr>
              <w:jc w:val="center"/>
              <w:rPr>
                <w:rFonts w:ascii="Times New Roman" w:hAnsi="Times New Roman" w:cs="Times New Roman"/>
                <w:sz w:val="20"/>
                <w:szCs w:val="20"/>
              </w:rPr>
            </w:pPr>
            <w:r w:rsidRPr="00E14232">
              <w:rPr>
                <w:rFonts w:ascii="Times New Roman" w:hAnsi="Times New Roman" w:cs="Times New Roman"/>
                <w:sz w:val="20"/>
                <w:szCs w:val="20"/>
              </w:rPr>
              <w:t>D1:D2</w:t>
            </w:r>
          </w:p>
        </w:tc>
        <w:tc>
          <w:tcPr>
            <w:tcW w:w="2700" w:type="dxa"/>
            <w:tcBorders>
              <w:left w:val="nil"/>
              <w:bottom w:val="nil"/>
              <w:right w:val="nil"/>
            </w:tcBorders>
            <w:tcPrChange w:id="102" w:author="Pakistan" w:date="2017-10-31T16:01:00Z">
              <w:tcPr>
                <w:tcW w:w="2700" w:type="dxa"/>
                <w:tcBorders>
                  <w:left w:val="nil"/>
                  <w:bottom w:val="nil"/>
                  <w:right w:val="nil"/>
                </w:tcBorders>
              </w:tcPr>
            </w:tcPrChange>
          </w:tcPr>
          <w:p w14:paraId="1BE56E13" w14:textId="77777777" w:rsidR="00905D10" w:rsidRPr="00E14232" w:rsidRDefault="00905D10" w:rsidP="007E71A9">
            <w:pPr>
              <w:jc w:val="center"/>
              <w:rPr>
                <w:rFonts w:ascii="Times New Roman" w:hAnsi="Times New Roman" w:cs="Times New Roman"/>
                <w:sz w:val="20"/>
                <w:szCs w:val="20"/>
              </w:rPr>
            </w:pPr>
            <w:r w:rsidRPr="00E14232">
              <w:rPr>
                <w:rFonts w:ascii="Times New Roman" w:hAnsi="Times New Roman" w:cs="Times New Roman"/>
                <w:sz w:val="20"/>
                <w:szCs w:val="20"/>
              </w:rPr>
              <w:t>0.25 a</w:t>
            </w:r>
          </w:p>
        </w:tc>
        <w:tc>
          <w:tcPr>
            <w:tcW w:w="2875" w:type="dxa"/>
            <w:tcBorders>
              <w:left w:val="nil"/>
              <w:bottom w:val="nil"/>
              <w:right w:val="nil"/>
            </w:tcBorders>
            <w:tcPrChange w:id="103" w:author="Pakistan" w:date="2017-10-31T16:01:00Z">
              <w:tcPr>
                <w:tcW w:w="2875" w:type="dxa"/>
                <w:tcBorders>
                  <w:left w:val="nil"/>
                  <w:bottom w:val="nil"/>
                  <w:right w:val="nil"/>
                </w:tcBorders>
              </w:tcPr>
            </w:tcPrChange>
          </w:tcPr>
          <w:p w14:paraId="4BBC8B5E" w14:textId="77777777" w:rsidR="00905D10" w:rsidRPr="00E14232" w:rsidRDefault="00905D10" w:rsidP="007E71A9">
            <w:pPr>
              <w:jc w:val="center"/>
              <w:rPr>
                <w:rFonts w:ascii="Times New Roman" w:hAnsi="Times New Roman" w:cs="Times New Roman"/>
                <w:sz w:val="20"/>
                <w:szCs w:val="20"/>
              </w:rPr>
            </w:pPr>
            <w:r w:rsidRPr="00E14232">
              <w:rPr>
                <w:rFonts w:ascii="Times New Roman" w:hAnsi="Times New Roman" w:cs="Times New Roman"/>
                <w:sz w:val="20"/>
                <w:szCs w:val="20"/>
              </w:rPr>
              <w:t>0.21 a</w:t>
            </w:r>
          </w:p>
        </w:tc>
      </w:tr>
      <w:tr w:rsidR="00905D10" w:rsidRPr="00E14232" w14:paraId="7549A666" w14:textId="77777777" w:rsidTr="007E71A9">
        <w:trPr>
          <w:jc w:val="center"/>
          <w:trPrChange w:id="104" w:author="Pakistan" w:date="2017-10-31T16:01:00Z">
            <w:trPr>
              <w:jc w:val="center"/>
            </w:trPr>
          </w:trPrChange>
        </w:trPr>
        <w:tc>
          <w:tcPr>
            <w:tcW w:w="2337" w:type="dxa"/>
            <w:tcBorders>
              <w:top w:val="nil"/>
              <w:left w:val="nil"/>
              <w:bottom w:val="nil"/>
              <w:right w:val="nil"/>
            </w:tcBorders>
            <w:tcPrChange w:id="105" w:author="Pakistan" w:date="2017-10-31T16:01:00Z">
              <w:tcPr>
                <w:tcW w:w="2337" w:type="dxa"/>
                <w:tcBorders>
                  <w:top w:val="nil"/>
                  <w:left w:val="nil"/>
                  <w:bottom w:val="nil"/>
                  <w:right w:val="nil"/>
                </w:tcBorders>
              </w:tcPr>
            </w:tcPrChange>
          </w:tcPr>
          <w:p w14:paraId="55792AEA" w14:textId="77777777" w:rsidR="00905D10" w:rsidRPr="00E14232" w:rsidRDefault="00905D10" w:rsidP="007E71A9">
            <w:pPr>
              <w:jc w:val="center"/>
              <w:rPr>
                <w:rFonts w:ascii="Times New Roman" w:hAnsi="Times New Roman" w:cs="Times New Roman"/>
                <w:sz w:val="20"/>
                <w:szCs w:val="20"/>
              </w:rPr>
            </w:pPr>
          </w:p>
        </w:tc>
        <w:tc>
          <w:tcPr>
            <w:tcW w:w="1438" w:type="dxa"/>
            <w:tcBorders>
              <w:top w:val="nil"/>
              <w:left w:val="nil"/>
              <w:bottom w:val="nil"/>
              <w:right w:val="nil"/>
            </w:tcBorders>
            <w:tcPrChange w:id="106" w:author="Pakistan" w:date="2017-10-31T16:01:00Z">
              <w:tcPr>
                <w:tcW w:w="1438" w:type="dxa"/>
                <w:tcBorders>
                  <w:top w:val="nil"/>
                  <w:left w:val="nil"/>
                  <w:bottom w:val="nil"/>
                  <w:right w:val="nil"/>
                </w:tcBorders>
              </w:tcPr>
            </w:tcPrChange>
          </w:tcPr>
          <w:p w14:paraId="247027D4" w14:textId="77777777" w:rsidR="00905D10" w:rsidRPr="00E14232" w:rsidRDefault="00905D10" w:rsidP="007E71A9">
            <w:pPr>
              <w:jc w:val="center"/>
              <w:rPr>
                <w:rFonts w:ascii="Times New Roman" w:hAnsi="Times New Roman" w:cs="Times New Roman"/>
                <w:sz w:val="20"/>
                <w:szCs w:val="20"/>
              </w:rPr>
            </w:pPr>
            <w:r w:rsidRPr="00E14232">
              <w:rPr>
                <w:rFonts w:ascii="Times New Roman" w:hAnsi="Times New Roman" w:cs="Times New Roman"/>
                <w:sz w:val="20"/>
                <w:szCs w:val="20"/>
              </w:rPr>
              <w:t>D1:D3</w:t>
            </w:r>
          </w:p>
        </w:tc>
        <w:tc>
          <w:tcPr>
            <w:tcW w:w="2700" w:type="dxa"/>
            <w:tcBorders>
              <w:top w:val="nil"/>
              <w:left w:val="nil"/>
              <w:bottom w:val="nil"/>
              <w:right w:val="nil"/>
            </w:tcBorders>
            <w:tcPrChange w:id="107" w:author="Pakistan" w:date="2017-10-31T16:01:00Z">
              <w:tcPr>
                <w:tcW w:w="2700" w:type="dxa"/>
                <w:tcBorders>
                  <w:top w:val="nil"/>
                  <w:left w:val="nil"/>
                  <w:bottom w:val="nil"/>
                  <w:right w:val="nil"/>
                </w:tcBorders>
              </w:tcPr>
            </w:tcPrChange>
          </w:tcPr>
          <w:p w14:paraId="7DB4BB2A" w14:textId="77777777" w:rsidR="00905D10" w:rsidRPr="00E14232" w:rsidRDefault="00905D10" w:rsidP="007E71A9">
            <w:pPr>
              <w:jc w:val="center"/>
              <w:rPr>
                <w:rFonts w:ascii="Times New Roman" w:hAnsi="Times New Roman" w:cs="Times New Roman"/>
                <w:sz w:val="20"/>
                <w:szCs w:val="20"/>
              </w:rPr>
            </w:pPr>
            <w:r w:rsidRPr="00E14232">
              <w:rPr>
                <w:rFonts w:ascii="Times New Roman" w:hAnsi="Times New Roman" w:cs="Times New Roman"/>
                <w:sz w:val="20"/>
                <w:szCs w:val="20"/>
              </w:rPr>
              <w:t>0.22 ab</w:t>
            </w:r>
          </w:p>
        </w:tc>
        <w:tc>
          <w:tcPr>
            <w:tcW w:w="2875" w:type="dxa"/>
            <w:tcBorders>
              <w:top w:val="nil"/>
              <w:left w:val="nil"/>
              <w:bottom w:val="nil"/>
              <w:right w:val="nil"/>
            </w:tcBorders>
            <w:tcPrChange w:id="108" w:author="Pakistan" w:date="2017-10-31T16:01:00Z">
              <w:tcPr>
                <w:tcW w:w="2875" w:type="dxa"/>
                <w:tcBorders>
                  <w:top w:val="nil"/>
                  <w:left w:val="nil"/>
                  <w:bottom w:val="nil"/>
                  <w:right w:val="nil"/>
                </w:tcBorders>
              </w:tcPr>
            </w:tcPrChange>
          </w:tcPr>
          <w:p w14:paraId="197D4195" w14:textId="77777777" w:rsidR="00905D10" w:rsidRPr="00E14232" w:rsidRDefault="00905D10" w:rsidP="007E71A9">
            <w:pPr>
              <w:jc w:val="center"/>
              <w:rPr>
                <w:rFonts w:ascii="Times New Roman" w:hAnsi="Times New Roman" w:cs="Times New Roman"/>
                <w:sz w:val="20"/>
                <w:szCs w:val="20"/>
              </w:rPr>
            </w:pPr>
            <w:r w:rsidRPr="00E14232">
              <w:rPr>
                <w:rFonts w:ascii="Times New Roman" w:hAnsi="Times New Roman" w:cs="Times New Roman"/>
                <w:sz w:val="20"/>
                <w:szCs w:val="20"/>
              </w:rPr>
              <w:t>0.13 ab</w:t>
            </w:r>
          </w:p>
        </w:tc>
      </w:tr>
      <w:tr w:rsidR="00905D10" w:rsidRPr="00E14232" w14:paraId="13F9D268" w14:textId="77777777" w:rsidTr="007E71A9">
        <w:trPr>
          <w:jc w:val="center"/>
          <w:trPrChange w:id="109" w:author="Pakistan" w:date="2017-10-31T16:01:00Z">
            <w:trPr>
              <w:jc w:val="center"/>
            </w:trPr>
          </w:trPrChange>
        </w:trPr>
        <w:tc>
          <w:tcPr>
            <w:tcW w:w="2337" w:type="dxa"/>
            <w:tcBorders>
              <w:top w:val="nil"/>
              <w:left w:val="nil"/>
              <w:bottom w:val="nil"/>
              <w:right w:val="nil"/>
            </w:tcBorders>
            <w:tcPrChange w:id="110" w:author="Pakistan" w:date="2017-10-31T16:01:00Z">
              <w:tcPr>
                <w:tcW w:w="2337" w:type="dxa"/>
                <w:tcBorders>
                  <w:top w:val="nil"/>
                  <w:left w:val="nil"/>
                  <w:bottom w:val="nil"/>
                  <w:right w:val="nil"/>
                </w:tcBorders>
              </w:tcPr>
            </w:tcPrChange>
          </w:tcPr>
          <w:p w14:paraId="25819CE1" w14:textId="77777777" w:rsidR="00905D10" w:rsidRPr="00E14232" w:rsidRDefault="00905D10" w:rsidP="007E71A9">
            <w:pPr>
              <w:jc w:val="center"/>
              <w:rPr>
                <w:rFonts w:ascii="Times New Roman" w:hAnsi="Times New Roman" w:cs="Times New Roman"/>
                <w:sz w:val="20"/>
                <w:szCs w:val="20"/>
              </w:rPr>
            </w:pPr>
          </w:p>
        </w:tc>
        <w:tc>
          <w:tcPr>
            <w:tcW w:w="1438" w:type="dxa"/>
            <w:tcBorders>
              <w:top w:val="nil"/>
              <w:left w:val="nil"/>
              <w:bottom w:val="nil"/>
              <w:right w:val="nil"/>
            </w:tcBorders>
            <w:tcPrChange w:id="111" w:author="Pakistan" w:date="2017-10-31T16:01:00Z">
              <w:tcPr>
                <w:tcW w:w="1438" w:type="dxa"/>
                <w:tcBorders>
                  <w:top w:val="nil"/>
                  <w:left w:val="nil"/>
                  <w:bottom w:val="nil"/>
                  <w:right w:val="nil"/>
                </w:tcBorders>
              </w:tcPr>
            </w:tcPrChange>
          </w:tcPr>
          <w:p w14:paraId="786C2718" w14:textId="77777777" w:rsidR="00905D10" w:rsidRPr="00E14232" w:rsidRDefault="00905D10" w:rsidP="007E71A9">
            <w:pPr>
              <w:jc w:val="center"/>
              <w:rPr>
                <w:rFonts w:ascii="Times New Roman" w:hAnsi="Times New Roman" w:cs="Times New Roman"/>
                <w:sz w:val="20"/>
                <w:szCs w:val="20"/>
              </w:rPr>
            </w:pPr>
            <w:r w:rsidRPr="00E14232">
              <w:rPr>
                <w:rFonts w:ascii="Times New Roman" w:hAnsi="Times New Roman" w:cs="Times New Roman"/>
                <w:sz w:val="20"/>
                <w:szCs w:val="20"/>
              </w:rPr>
              <w:t>D1:D4</w:t>
            </w:r>
          </w:p>
        </w:tc>
        <w:tc>
          <w:tcPr>
            <w:tcW w:w="2700" w:type="dxa"/>
            <w:tcBorders>
              <w:top w:val="nil"/>
              <w:left w:val="nil"/>
              <w:bottom w:val="nil"/>
              <w:right w:val="nil"/>
            </w:tcBorders>
            <w:tcPrChange w:id="112" w:author="Pakistan" w:date="2017-10-31T16:01:00Z">
              <w:tcPr>
                <w:tcW w:w="2700" w:type="dxa"/>
                <w:tcBorders>
                  <w:top w:val="nil"/>
                  <w:left w:val="nil"/>
                  <w:bottom w:val="nil"/>
                  <w:right w:val="nil"/>
                </w:tcBorders>
              </w:tcPr>
            </w:tcPrChange>
          </w:tcPr>
          <w:p w14:paraId="6824CF3C" w14:textId="77777777" w:rsidR="00905D10" w:rsidRPr="00E14232" w:rsidRDefault="00905D10" w:rsidP="007E71A9">
            <w:pPr>
              <w:jc w:val="center"/>
              <w:rPr>
                <w:rFonts w:ascii="Times New Roman" w:hAnsi="Times New Roman" w:cs="Times New Roman"/>
                <w:sz w:val="20"/>
                <w:szCs w:val="20"/>
              </w:rPr>
            </w:pPr>
            <w:r w:rsidRPr="00E14232">
              <w:rPr>
                <w:rFonts w:ascii="Times New Roman" w:hAnsi="Times New Roman" w:cs="Times New Roman"/>
                <w:sz w:val="20"/>
                <w:szCs w:val="20"/>
              </w:rPr>
              <w:t>0.14 bc</w:t>
            </w:r>
          </w:p>
        </w:tc>
        <w:tc>
          <w:tcPr>
            <w:tcW w:w="2875" w:type="dxa"/>
            <w:tcBorders>
              <w:top w:val="nil"/>
              <w:left w:val="nil"/>
              <w:bottom w:val="nil"/>
              <w:right w:val="nil"/>
            </w:tcBorders>
            <w:tcPrChange w:id="113" w:author="Pakistan" w:date="2017-10-31T16:01:00Z">
              <w:tcPr>
                <w:tcW w:w="2875" w:type="dxa"/>
                <w:tcBorders>
                  <w:top w:val="nil"/>
                  <w:left w:val="nil"/>
                  <w:bottom w:val="nil"/>
                  <w:right w:val="nil"/>
                </w:tcBorders>
              </w:tcPr>
            </w:tcPrChange>
          </w:tcPr>
          <w:p w14:paraId="672F1307" w14:textId="77777777" w:rsidR="00905D10" w:rsidRPr="00E14232" w:rsidRDefault="00905D10" w:rsidP="007E71A9">
            <w:pPr>
              <w:jc w:val="center"/>
              <w:rPr>
                <w:rFonts w:ascii="Times New Roman" w:hAnsi="Times New Roman" w:cs="Times New Roman"/>
                <w:sz w:val="20"/>
                <w:szCs w:val="20"/>
              </w:rPr>
            </w:pPr>
            <w:r w:rsidRPr="00E14232">
              <w:rPr>
                <w:rFonts w:ascii="Times New Roman" w:hAnsi="Times New Roman" w:cs="Times New Roman"/>
                <w:sz w:val="20"/>
                <w:szCs w:val="20"/>
              </w:rPr>
              <w:t>0.08 b</w:t>
            </w:r>
          </w:p>
        </w:tc>
      </w:tr>
      <w:tr w:rsidR="00905D10" w:rsidRPr="00E14232" w14:paraId="3BD57355" w14:textId="77777777" w:rsidTr="007E71A9">
        <w:trPr>
          <w:jc w:val="center"/>
          <w:trPrChange w:id="114" w:author="Pakistan" w:date="2017-10-31T16:01:00Z">
            <w:trPr>
              <w:jc w:val="center"/>
            </w:trPr>
          </w:trPrChange>
        </w:trPr>
        <w:tc>
          <w:tcPr>
            <w:tcW w:w="2337" w:type="dxa"/>
            <w:tcBorders>
              <w:top w:val="nil"/>
              <w:left w:val="nil"/>
              <w:bottom w:val="nil"/>
              <w:right w:val="nil"/>
            </w:tcBorders>
            <w:tcPrChange w:id="115" w:author="Pakistan" w:date="2017-10-31T16:01:00Z">
              <w:tcPr>
                <w:tcW w:w="2337" w:type="dxa"/>
                <w:tcBorders>
                  <w:top w:val="nil"/>
                  <w:left w:val="nil"/>
                  <w:bottom w:val="nil"/>
                  <w:right w:val="nil"/>
                </w:tcBorders>
              </w:tcPr>
            </w:tcPrChange>
          </w:tcPr>
          <w:p w14:paraId="7209919B" w14:textId="77777777" w:rsidR="00905D10" w:rsidRPr="00E14232" w:rsidRDefault="00905D10" w:rsidP="007E71A9">
            <w:pPr>
              <w:jc w:val="center"/>
              <w:rPr>
                <w:rFonts w:ascii="Times New Roman" w:hAnsi="Times New Roman" w:cs="Times New Roman"/>
                <w:sz w:val="20"/>
                <w:szCs w:val="20"/>
              </w:rPr>
            </w:pPr>
          </w:p>
        </w:tc>
        <w:tc>
          <w:tcPr>
            <w:tcW w:w="1438" w:type="dxa"/>
            <w:tcBorders>
              <w:top w:val="nil"/>
              <w:left w:val="nil"/>
              <w:bottom w:val="nil"/>
              <w:right w:val="nil"/>
            </w:tcBorders>
            <w:tcPrChange w:id="116" w:author="Pakistan" w:date="2017-10-31T16:01:00Z">
              <w:tcPr>
                <w:tcW w:w="1438" w:type="dxa"/>
                <w:tcBorders>
                  <w:top w:val="nil"/>
                  <w:left w:val="nil"/>
                  <w:bottom w:val="nil"/>
                  <w:right w:val="nil"/>
                </w:tcBorders>
              </w:tcPr>
            </w:tcPrChange>
          </w:tcPr>
          <w:p w14:paraId="7423DF7E" w14:textId="77777777" w:rsidR="00905D10" w:rsidRPr="00E14232" w:rsidRDefault="00905D10" w:rsidP="007E71A9">
            <w:pPr>
              <w:jc w:val="center"/>
              <w:rPr>
                <w:rFonts w:ascii="Times New Roman" w:hAnsi="Times New Roman" w:cs="Times New Roman"/>
                <w:sz w:val="20"/>
                <w:szCs w:val="20"/>
              </w:rPr>
            </w:pPr>
            <w:r w:rsidRPr="00E14232">
              <w:rPr>
                <w:rFonts w:ascii="Times New Roman" w:hAnsi="Times New Roman" w:cs="Times New Roman"/>
                <w:sz w:val="20"/>
                <w:szCs w:val="20"/>
              </w:rPr>
              <w:t>D1:D5</w:t>
            </w:r>
          </w:p>
        </w:tc>
        <w:tc>
          <w:tcPr>
            <w:tcW w:w="2700" w:type="dxa"/>
            <w:tcBorders>
              <w:top w:val="nil"/>
              <w:left w:val="nil"/>
              <w:bottom w:val="nil"/>
              <w:right w:val="nil"/>
            </w:tcBorders>
            <w:tcPrChange w:id="117" w:author="Pakistan" w:date="2017-10-31T16:01:00Z">
              <w:tcPr>
                <w:tcW w:w="2700" w:type="dxa"/>
                <w:tcBorders>
                  <w:top w:val="nil"/>
                  <w:left w:val="nil"/>
                  <w:bottom w:val="nil"/>
                  <w:right w:val="nil"/>
                </w:tcBorders>
              </w:tcPr>
            </w:tcPrChange>
          </w:tcPr>
          <w:p w14:paraId="1F41CC1A" w14:textId="77777777" w:rsidR="00905D10" w:rsidRPr="00E14232" w:rsidRDefault="00905D10" w:rsidP="007E71A9">
            <w:pPr>
              <w:jc w:val="center"/>
              <w:rPr>
                <w:rFonts w:ascii="Times New Roman" w:hAnsi="Times New Roman" w:cs="Times New Roman"/>
                <w:sz w:val="20"/>
                <w:szCs w:val="20"/>
              </w:rPr>
            </w:pPr>
            <w:r w:rsidRPr="00E14232">
              <w:rPr>
                <w:rFonts w:ascii="Times New Roman" w:hAnsi="Times New Roman" w:cs="Times New Roman"/>
                <w:sz w:val="20"/>
                <w:szCs w:val="20"/>
              </w:rPr>
              <w:t>0.10 c</w:t>
            </w:r>
          </w:p>
        </w:tc>
        <w:tc>
          <w:tcPr>
            <w:tcW w:w="2875" w:type="dxa"/>
            <w:tcBorders>
              <w:top w:val="nil"/>
              <w:left w:val="nil"/>
              <w:bottom w:val="nil"/>
              <w:right w:val="nil"/>
            </w:tcBorders>
            <w:tcPrChange w:id="118" w:author="Pakistan" w:date="2017-10-31T16:01:00Z">
              <w:tcPr>
                <w:tcW w:w="2875" w:type="dxa"/>
                <w:tcBorders>
                  <w:top w:val="nil"/>
                  <w:left w:val="nil"/>
                  <w:bottom w:val="nil"/>
                  <w:right w:val="nil"/>
                </w:tcBorders>
              </w:tcPr>
            </w:tcPrChange>
          </w:tcPr>
          <w:p w14:paraId="3A3FC781" w14:textId="77777777" w:rsidR="00905D10" w:rsidRPr="00E14232" w:rsidRDefault="00905D10" w:rsidP="007E71A9">
            <w:pPr>
              <w:jc w:val="center"/>
              <w:rPr>
                <w:rFonts w:ascii="Times New Roman" w:hAnsi="Times New Roman" w:cs="Times New Roman"/>
                <w:sz w:val="20"/>
                <w:szCs w:val="20"/>
              </w:rPr>
            </w:pPr>
            <w:r w:rsidRPr="00E14232">
              <w:rPr>
                <w:rFonts w:ascii="Times New Roman" w:hAnsi="Times New Roman" w:cs="Times New Roman"/>
                <w:sz w:val="20"/>
                <w:szCs w:val="20"/>
              </w:rPr>
              <w:t>0.08 b</w:t>
            </w:r>
          </w:p>
        </w:tc>
      </w:tr>
      <w:tr w:rsidR="00905D10" w:rsidRPr="00E14232" w14:paraId="69C199BF" w14:textId="77777777" w:rsidTr="007E71A9">
        <w:trPr>
          <w:jc w:val="center"/>
          <w:trPrChange w:id="119" w:author="Pakistan" w:date="2017-10-31T16:01:00Z">
            <w:trPr>
              <w:jc w:val="center"/>
            </w:trPr>
          </w:trPrChange>
        </w:trPr>
        <w:tc>
          <w:tcPr>
            <w:tcW w:w="2337" w:type="dxa"/>
            <w:tcBorders>
              <w:left w:val="nil"/>
              <w:bottom w:val="nil"/>
              <w:right w:val="nil"/>
            </w:tcBorders>
            <w:tcPrChange w:id="120" w:author="Pakistan" w:date="2017-10-31T16:01:00Z">
              <w:tcPr>
                <w:tcW w:w="2337" w:type="dxa"/>
                <w:tcBorders>
                  <w:left w:val="nil"/>
                  <w:bottom w:val="nil"/>
                  <w:right w:val="nil"/>
                </w:tcBorders>
              </w:tcPr>
            </w:tcPrChange>
          </w:tcPr>
          <w:p w14:paraId="06B66B0F" w14:textId="77777777" w:rsidR="00905D10" w:rsidRPr="00E14232" w:rsidRDefault="00905D10" w:rsidP="007E71A9">
            <w:pPr>
              <w:jc w:val="center"/>
              <w:rPr>
                <w:rFonts w:ascii="Times New Roman" w:hAnsi="Times New Roman" w:cs="Times New Roman"/>
                <w:color w:val="000000"/>
                <w:sz w:val="20"/>
                <w:szCs w:val="20"/>
              </w:rPr>
            </w:pPr>
            <w:r w:rsidRPr="00E14232">
              <w:rPr>
                <w:rFonts w:ascii="Times New Roman" w:hAnsi="Times New Roman" w:cs="Times New Roman"/>
                <w:color w:val="000000"/>
                <w:sz w:val="20"/>
                <w:szCs w:val="20"/>
              </w:rPr>
              <w:t>Typic Haplustepts</w:t>
            </w:r>
          </w:p>
        </w:tc>
        <w:tc>
          <w:tcPr>
            <w:tcW w:w="1438" w:type="dxa"/>
            <w:tcBorders>
              <w:left w:val="nil"/>
              <w:bottom w:val="nil"/>
              <w:right w:val="nil"/>
            </w:tcBorders>
            <w:tcPrChange w:id="121" w:author="Pakistan" w:date="2017-10-31T16:01:00Z">
              <w:tcPr>
                <w:tcW w:w="1438" w:type="dxa"/>
                <w:tcBorders>
                  <w:left w:val="nil"/>
                  <w:bottom w:val="nil"/>
                  <w:right w:val="nil"/>
                </w:tcBorders>
              </w:tcPr>
            </w:tcPrChange>
          </w:tcPr>
          <w:p w14:paraId="1F35D67F" w14:textId="77777777" w:rsidR="00905D10" w:rsidRPr="00E14232" w:rsidRDefault="00905D10" w:rsidP="007E71A9">
            <w:pPr>
              <w:jc w:val="center"/>
              <w:rPr>
                <w:rFonts w:ascii="Times New Roman" w:hAnsi="Times New Roman" w:cs="Times New Roman"/>
                <w:sz w:val="20"/>
                <w:szCs w:val="20"/>
              </w:rPr>
            </w:pPr>
            <w:r w:rsidRPr="00E14232">
              <w:rPr>
                <w:rFonts w:ascii="Times New Roman" w:hAnsi="Times New Roman" w:cs="Times New Roman"/>
                <w:sz w:val="20"/>
                <w:szCs w:val="20"/>
              </w:rPr>
              <w:t>D1:D2</w:t>
            </w:r>
          </w:p>
        </w:tc>
        <w:tc>
          <w:tcPr>
            <w:tcW w:w="2700" w:type="dxa"/>
            <w:tcBorders>
              <w:left w:val="nil"/>
              <w:bottom w:val="nil"/>
              <w:right w:val="nil"/>
            </w:tcBorders>
            <w:tcPrChange w:id="122" w:author="Pakistan" w:date="2017-10-31T16:01:00Z">
              <w:tcPr>
                <w:tcW w:w="2700" w:type="dxa"/>
                <w:tcBorders>
                  <w:left w:val="nil"/>
                  <w:bottom w:val="nil"/>
                  <w:right w:val="nil"/>
                </w:tcBorders>
              </w:tcPr>
            </w:tcPrChange>
          </w:tcPr>
          <w:p w14:paraId="6F729AE1" w14:textId="77777777" w:rsidR="00905D10" w:rsidRPr="00E14232" w:rsidRDefault="00905D10" w:rsidP="007E71A9">
            <w:pPr>
              <w:jc w:val="center"/>
              <w:rPr>
                <w:rFonts w:ascii="Times New Roman" w:hAnsi="Times New Roman" w:cs="Times New Roman"/>
                <w:sz w:val="20"/>
                <w:szCs w:val="20"/>
              </w:rPr>
            </w:pPr>
            <w:r w:rsidRPr="00E14232">
              <w:rPr>
                <w:rFonts w:ascii="Times New Roman" w:hAnsi="Times New Roman" w:cs="Times New Roman"/>
                <w:sz w:val="20"/>
                <w:szCs w:val="20"/>
              </w:rPr>
              <w:t>0.46 a</w:t>
            </w:r>
          </w:p>
        </w:tc>
        <w:tc>
          <w:tcPr>
            <w:tcW w:w="2875" w:type="dxa"/>
            <w:tcBorders>
              <w:left w:val="nil"/>
              <w:bottom w:val="nil"/>
              <w:right w:val="nil"/>
            </w:tcBorders>
            <w:tcPrChange w:id="123" w:author="Pakistan" w:date="2017-10-31T16:01:00Z">
              <w:tcPr>
                <w:tcW w:w="2875" w:type="dxa"/>
                <w:tcBorders>
                  <w:left w:val="nil"/>
                  <w:bottom w:val="nil"/>
                  <w:right w:val="nil"/>
                </w:tcBorders>
              </w:tcPr>
            </w:tcPrChange>
          </w:tcPr>
          <w:p w14:paraId="1AAC944A" w14:textId="77777777" w:rsidR="00905D10" w:rsidRPr="00E14232" w:rsidRDefault="00905D10" w:rsidP="007E71A9">
            <w:pPr>
              <w:jc w:val="center"/>
              <w:rPr>
                <w:rFonts w:ascii="Times New Roman" w:hAnsi="Times New Roman" w:cs="Times New Roman"/>
                <w:sz w:val="20"/>
                <w:szCs w:val="20"/>
              </w:rPr>
            </w:pPr>
            <w:r w:rsidRPr="00E14232">
              <w:rPr>
                <w:rFonts w:ascii="Times New Roman" w:hAnsi="Times New Roman" w:cs="Times New Roman"/>
                <w:sz w:val="20"/>
                <w:szCs w:val="20"/>
              </w:rPr>
              <w:t>0.57 a</w:t>
            </w:r>
          </w:p>
        </w:tc>
      </w:tr>
      <w:tr w:rsidR="00905D10" w:rsidRPr="00E14232" w14:paraId="055809F6" w14:textId="77777777" w:rsidTr="007E71A9">
        <w:trPr>
          <w:jc w:val="center"/>
          <w:trPrChange w:id="124" w:author="Pakistan" w:date="2017-10-31T16:01:00Z">
            <w:trPr>
              <w:jc w:val="center"/>
            </w:trPr>
          </w:trPrChange>
        </w:trPr>
        <w:tc>
          <w:tcPr>
            <w:tcW w:w="2337" w:type="dxa"/>
            <w:tcBorders>
              <w:top w:val="nil"/>
              <w:left w:val="nil"/>
              <w:bottom w:val="nil"/>
              <w:right w:val="nil"/>
            </w:tcBorders>
            <w:tcPrChange w:id="125" w:author="Pakistan" w:date="2017-10-31T16:01:00Z">
              <w:tcPr>
                <w:tcW w:w="2337" w:type="dxa"/>
                <w:tcBorders>
                  <w:top w:val="nil"/>
                  <w:left w:val="nil"/>
                  <w:bottom w:val="nil"/>
                  <w:right w:val="nil"/>
                </w:tcBorders>
              </w:tcPr>
            </w:tcPrChange>
          </w:tcPr>
          <w:p w14:paraId="43341D70" w14:textId="77777777" w:rsidR="00905D10" w:rsidRPr="00E14232" w:rsidRDefault="00905D10" w:rsidP="007E71A9">
            <w:pPr>
              <w:jc w:val="center"/>
              <w:rPr>
                <w:rFonts w:ascii="Times New Roman" w:hAnsi="Times New Roman" w:cs="Times New Roman"/>
                <w:sz w:val="20"/>
                <w:szCs w:val="20"/>
              </w:rPr>
            </w:pPr>
          </w:p>
        </w:tc>
        <w:tc>
          <w:tcPr>
            <w:tcW w:w="1438" w:type="dxa"/>
            <w:tcBorders>
              <w:top w:val="nil"/>
              <w:left w:val="nil"/>
              <w:bottom w:val="nil"/>
              <w:right w:val="nil"/>
            </w:tcBorders>
            <w:tcPrChange w:id="126" w:author="Pakistan" w:date="2017-10-31T16:01:00Z">
              <w:tcPr>
                <w:tcW w:w="1438" w:type="dxa"/>
                <w:tcBorders>
                  <w:top w:val="nil"/>
                  <w:left w:val="nil"/>
                  <w:bottom w:val="nil"/>
                  <w:right w:val="nil"/>
                </w:tcBorders>
              </w:tcPr>
            </w:tcPrChange>
          </w:tcPr>
          <w:p w14:paraId="415A1E7D" w14:textId="77777777" w:rsidR="00905D10" w:rsidRPr="00E14232" w:rsidRDefault="00905D10" w:rsidP="007E71A9">
            <w:pPr>
              <w:jc w:val="center"/>
              <w:rPr>
                <w:rFonts w:ascii="Times New Roman" w:hAnsi="Times New Roman" w:cs="Times New Roman"/>
                <w:sz w:val="20"/>
                <w:szCs w:val="20"/>
              </w:rPr>
            </w:pPr>
            <w:r w:rsidRPr="00E14232">
              <w:rPr>
                <w:rFonts w:ascii="Times New Roman" w:hAnsi="Times New Roman" w:cs="Times New Roman"/>
                <w:sz w:val="20"/>
                <w:szCs w:val="20"/>
              </w:rPr>
              <w:t>D1:D3</w:t>
            </w:r>
          </w:p>
        </w:tc>
        <w:tc>
          <w:tcPr>
            <w:tcW w:w="2700" w:type="dxa"/>
            <w:tcBorders>
              <w:top w:val="nil"/>
              <w:left w:val="nil"/>
              <w:bottom w:val="nil"/>
              <w:right w:val="nil"/>
            </w:tcBorders>
            <w:tcPrChange w:id="127" w:author="Pakistan" w:date="2017-10-31T16:01:00Z">
              <w:tcPr>
                <w:tcW w:w="2700" w:type="dxa"/>
                <w:tcBorders>
                  <w:top w:val="nil"/>
                  <w:left w:val="nil"/>
                  <w:bottom w:val="nil"/>
                  <w:right w:val="nil"/>
                </w:tcBorders>
              </w:tcPr>
            </w:tcPrChange>
          </w:tcPr>
          <w:p w14:paraId="39508238" w14:textId="77777777" w:rsidR="00905D10" w:rsidRPr="00E14232" w:rsidRDefault="00905D10" w:rsidP="007E71A9">
            <w:pPr>
              <w:jc w:val="center"/>
              <w:rPr>
                <w:rFonts w:ascii="Times New Roman" w:hAnsi="Times New Roman" w:cs="Times New Roman"/>
                <w:sz w:val="20"/>
                <w:szCs w:val="20"/>
              </w:rPr>
            </w:pPr>
            <w:r w:rsidRPr="00E14232">
              <w:rPr>
                <w:rFonts w:ascii="Times New Roman" w:hAnsi="Times New Roman" w:cs="Times New Roman"/>
                <w:sz w:val="20"/>
                <w:szCs w:val="20"/>
              </w:rPr>
              <w:t>0.38 a</w:t>
            </w:r>
          </w:p>
        </w:tc>
        <w:tc>
          <w:tcPr>
            <w:tcW w:w="2875" w:type="dxa"/>
            <w:tcBorders>
              <w:top w:val="nil"/>
              <w:left w:val="nil"/>
              <w:bottom w:val="nil"/>
              <w:right w:val="nil"/>
            </w:tcBorders>
            <w:tcPrChange w:id="128" w:author="Pakistan" w:date="2017-10-31T16:01:00Z">
              <w:tcPr>
                <w:tcW w:w="2875" w:type="dxa"/>
                <w:tcBorders>
                  <w:top w:val="nil"/>
                  <w:left w:val="nil"/>
                  <w:bottom w:val="nil"/>
                  <w:right w:val="nil"/>
                </w:tcBorders>
              </w:tcPr>
            </w:tcPrChange>
          </w:tcPr>
          <w:p w14:paraId="60A06BE5" w14:textId="77777777" w:rsidR="00905D10" w:rsidRPr="00E14232" w:rsidRDefault="00905D10" w:rsidP="007E71A9">
            <w:pPr>
              <w:jc w:val="center"/>
              <w:rPr>
                <w:rFonts w:ascii="Times New Roman" w:hAnsi="Times New Roman" w:cs="Times New Roman"/>
                <w:sz w:val="20"/>
                <w:szCs w:val="20"/>
              </w:rPr>
            </w:pPr>
            <w:r w:rsidRPr="00E14232">
              <w:rPr>
                <w:rFonts w:ascii="Times New Roman" w:hAnsi="Times New Roman" w:cs="Times New Roman"/>
                <w:sz w:val="20"/>
                <w:szCs w:val="20"/>
              </w:rPr>
              <w:t>0.52 ab</w:t>
            </w:r>
          </w:p>
        </w:tc>
      </w:tr>
      <w:tr w:rsidR="00905D10" w:rsidRPr="00E14232" w14:paraId="0844DB82" w14:textId="77777777" w:rsidTr="007E71A9">
        <w:trPr>
          <w:jc w:val="center"/>
          <w:trPrChange w:id="129" w:author="Pakistan" w:date="2017-10-31T16:01:00Z">
            <w:trPr>
              <w:jc w:val="center"/>
            </w:trPr>
          </w:trPrChange>
        </w:trPr>
        <w:tc>
          <w:tcPr>
            <w:tcW w:w="2337" w:type="dxa"/>
            <w:tcBorders>
              <w:top w:val="nil"/>
              <w:left w:val="nil"/>
              <w:bottom w:val="nil"/>
              <w:right w:val="nil"/>
            </w:tcBorders>
            <w:tcPrChange w:id="130" w:author="Pakistan" w:date="2017-10-31T16:01:00Z">
              <w:tcPr>
                <w:tcW w:w="2337" w:type="dxa"/>
                <w:tcBorders>
                  <w:top w:val="nil"/>
                  <w:left w:val="nil"/>
                  <w:bottom w:val="nil"/>
                  <w:right w:val="nil"/>
                </w:tcBorders>
              </w:tcPr>
            </w:tcPrChange>
          </w:tcPr>
          <w:p w14:paraId="1D82C6B6" w14:textId="77777777" w:rsidR="00905D10" w:rsidRPr="00E14232" w:rsidRDefault="00905D10" w:rsidP="007E71A9">
            <w:pPr>
              <w:jc w:val="center"/>
              <w:rPr>
                <w:rFonts w:ascii="Times New Roman" w:hAnsi="Times New Roman" w:cs="Times New Roman"/>
                <w:sz w:val="20"/>
                <w:szCs w:val="20"/>
              </w:rPr>
            </w:pPr>
          </w:p>
        </w:tc>
        <w:tc>
          <w:tcPr>
            <w:tcW w:w="1438" w:type="dxa"/>
            <w:tcBorders>
              <w:top w:val="nil"/>
              <w:left w:val="nil"/>
              <w:bottom w:val="nil"/>
              <w:right w:val="nil"/>
            </w:tcBorders>
            <w:tcPrChange w:id="131" w:author="Pakistan" w:date="2017-10-31T16:01:00Z">
              <w:tcPr>
                <w:tcW w:w="1438" w:type="dxa"/>
                <w:tcBorders>
                  <w:top w:val="nil"/>
                  <w:left w:val="nil"/>
                  <w:bottom w:val="nil"/>
                  <w:right w:val="nil"/>
                </w:tcBorders>
              </w:tcPr>
            </w:tcPrChange>
          </w:tcPr>
          <w:p w14:paraId="3D0DEB44" w14:textId="77777777" w:rsidR="00905D10" w:rsidRPr="00E14232" w:rsidRDefault="00905D10" w:rsidP="007E71A9">
            <w:pPr>
              <w:jc w:val="center"/>
              <w:rPr>
                <w:rFonts w:ascii="Times New Roman" w:hAnsi="Times New Roman" w:cs="Times New Roman"/>
                <w:sz w:val="20"/>
                <w:szCs w:val="20"/>
              </w:rPr>
            </w:pPr>
            <w:r w:rsidRPr="00E14232">
              <w:rPr>
                <w:rFonts w:ascii="Times New Roman" w:hAnsi="Times New Roman" w:cs="Times New Roman"/>
                <w:sz w:val="20"/>
                <w:szCs w:val="20"/>
              </w:rPr>
              <w:t>D1:D4</w:t>
            </w:r>
          </w:p>
        </w:tc>
        <w:tc>
          <w:tcPr>
            <w:tcW w:w="2700" w:type="dxa"/>
            <w:tcBorders>
              <w:top w:val="nil"/>
              <w:left w:val="nil"/>
              <w:bottom w:val="nil"/>
              <w:right w:val="nil"/>
            </w:tcBorders>
            <w:tcPrChange w:id="132" w:author="Pakistan" w:date="2017-10-31T16:01:00Z">
              <w:tcPr>
                <w:tcW w:w="2700" w:type="dxa"/>
                <w:tcBorders>
                  <w:top w:val="nil"/>
                  <w:left w:val="nil"/>
                  <w:bottom w:val="nil"/>
                  <w:right w:val="nil"/>
                </w:tcBorders>
              </w:tcPr>
            </w:tcPrChange>
          </w:tcPr>
          <w:p w14:paraId="5A075D8D" w14:textId="77777777" w:rsidR="00905D10" w:rsidRPr="00E14232" w:rsidRDefault="00905D10" w:rsidP="007E71A9">
            <w:pPr>
              <w:jc w:val="center"/>
              <w:rPr>
                <w:rFonts w:ascii="Times New Roman" w:hAnsi="Times New Roman" w:cs="Times New Roman"/>
                <w:sz w:val="20"/>
                <w:szCs w:val="20"/>
              </w:rPr>
            </w:pPr>
            <w:r w:rsidRPr="00E14232">
              <w:rPr>
                <w:rFonts w:ascii="Times New Roman" w:hAnsi="Times New Roman" w:cs="Times New Roman"/>
                <w:sz w:val="20"/>
                <w:szCs w:val="20"/>
              </w:rPr>
              <w:t>0.28 b</w:t>
            </w:r>
          </w:p>
        </w:tc>
        <w:tc>
          <w:tcPr>
            <w:tcW w:w="2875" w:type="dxa"/>
            <w:tcBorders>
              <w:top w:val="nil"/>
              <w:left w:val="nil"/>
              <w:bottom w:val="nil"/>
              <w:right w:val="nil"/>
            </w:tcBorders>
            <w:tcPrChange w:id="133" w:author="Pakistan" w:date="2017-10-31T16:01:00Z">
              <w:tcPr>
                <w:tcW w:w="2875" w:type="dxa"/>
                <w:tcBorders>
                  <w:top w:val="nil"/>
                  <w:left w:val="nil"/>
                  <w:bottom w:val="nil"/>
                  <w:right w:val="nil"/>
                </w:tcBorders>
              </w:tcPr>
            </w:tcPrChange>
          </w:tcPr>
          <w:p w14:paraId="679CDFDC" w14:textId="77777777" w:rsidR="00905D10" w:rsidRPr="00E14232" w:rsidRDefault="00905D10" w:rsidP="007E71A9">
            <w:pPr>
              <w:jc w:val="center"/>
              <w:rPr>
                <w:rFonts w:ascii="Times New Roman" w:hAnsi="Times New Roman" w:cs="Times New Roman"/>
                <w:sz w:val="20"/>
                <w:szCs w:val="20"/>
              </w:rPr>
            </w:pPr>
            <w:r w:rsidRPr="00E14232">
              <w:rPr>
                <w:rFonts w:ascii="Times New Roman" w:hAnsi="Times New Roman" w:cs="Times New Roman"/>
                <w:sz w:val="20"/>
                <w:szCs w:val="20"/>
              </w:rPr>
              <w:t>0.48 bc</w:t>
            </w:r>
          </w:p>
        </w:tc>
      </w:tr>
      <w:tr w:rsidR="00905D10" w:rsidRPr="00E14232" w14:paraId="24D766EE" w14:textId="77777777" w:rsidTr="007E71A9">
        <w:trPr>
          <w:jc w:val="center"/>
          <w:trPrChange w:id="134" w:author="Pakistan" w:date="2017-10-31T16:01:00Z">
            <w:trPr>
              <w:jc w:val="center"/>
            </w:trPr>
          </w:trPrChange>
        </w:trPr>
        <w:tc>
          <w:tcPr>
            <w:tcW w:w="2337" w:type="dxa"/>
            <w:tcBorders>
              <w:top w:val="nil"/>
              <w:left w:val="nil"/>
              <w:bottom w:val="single" w:sz="4" w:space="0" w:color="auto"/>
              <w:right w:val="nil"/>
            </w:tcBorders>
            <w:tcPrChange w:id="135" w:author="Pakistan" w:date="2017-10-31T16:01:00Z">
              <w:tcPr>
                <w:tcW w:w="2337" w:type="dxa"/>
                <w:tcBorders>
                  <w:top w:val="nil"/>
                  <w:left w:val="nil"/>
                  <w:bottom w:val="single" w:sz="4" w:space="0" w:color="auto"/>
                  <w:right w:val="nil"/>
                </w:tcBorders>
              </w:tcPr>
            </w:tcPrChange>
          </w:tcPr>
          <w:p w14:paraId="54A5C2DF" w14:textId="77777777" w:rsidR="00905D10" w:rsidRPr="00E14232" w:rsidRDefault="00905D10" w:rsidP="007E71A9">
            <w:pPr>
              <w:jc w:val="center"/>
              <w:rPr>
                <w:rFonts w:ascii="Times New Roman" w:hAnsi="Times New Roman" w:cs="Times New Roman"/>
                <w:sz w:val="20"/>
                <w:szCs w:val="20"/>
              </w:rPr>
            </w:pPr>
          </w:p>
        </w:tc>
        <w:tc>
          <w:tcPr>
            <w:tcW w:w="1438" w:type="dxa"/>
            <w:tcBorders>
              <w:top w:val="nil"/>
              <w:left w:val="nil"/>
              <w:bottom w:val="single" w:sz="4" w:space="0" w:color="auto"/>
              <w:right w:val="nil"/>
            </w:tcBorders>
            <w:tcPrChange w:id="136" w:author="Pakistan" w:date="2017-10-31T16:01:00Z">
              <w:tcPr>
                <w:tcW w:w="1438" w:type="dxa"/>
                <w:tcBorders>
                  <w:top w:val="nil"/>
                  <w:left w:val="nil"/>
                  <w:bottom w:val="single" w:sz="4" w:space="0" w:color="auto"/>
                  <w:right w:val="nil"/>
                </w:tcBorders>
              </w:tcPr>
            </w:tcPrChange>
          </w:tcPr>
          <w:p w14:paraId="7631CB23" w14:textId="77777777" w:rsidR="00905D10" w:rsidRPr="00E14232" w:rsidRDefault="00905D10" w:rsidP="007E71A9">
            <w:pPr>
              <w:jc w:val="center"/>
              <w:rPr>
                <w:rFonts w:ascii="Times New Roman" w:hAnsi="Times New Roman" w:cs="Times New Roman"/>
                <w:sz w:val="20"/>
                <w:szCs w:val="20"/>
              </w:rPr>
            </w:pPr>
            <w:r w:rsidRPr="00E14232">
              <w:rPr>
                <w:rFonts w:ascii="Times New Roman" w:hAnsi="Times New Roman" w:cs="Times New Roman"/>
                <w:sz w:val="20"/>
                <w:szCs w:val="20"/>
              </w:rPr>
              <w:t>D1:D5</w:t>
            </w:r>
          </w:p>
        </w:tc>
        <w:tc>
          <w:tcPr>
            <w:tcW w:w="2700" w:type="dxa"/>
            <w:tcBorders>
              <w:top w:val="nil"/>
              <w:left w:val="nil"/>
              <w:bottom w:val="single" w:sz="4" w:space="0" w:color="auto"/>
              <w:right w:val="nil"/>
            </w:tcBorders>
            <w:tcPrChange w:id="137" w:author="Pakistan" w:date="2017-10-31T16:01:00Z">
              <w:tcPr>
                <w:tcW w:w="2700" w:type="dxa"/>
                <w:tcBorders>
                  <w:top w:val="nil"/>
                  <w:left w:val="nil"/>
                  <w:bottom w:val="single" w:sz="4" w:space="0" w:color="auto"/>
                  <w:right w:val="nil"/>
                </w:tcBorders>
              </w:tcPr>
            </w:tcPrChange>
          </w:tcPr>
          <w:p w14:paraId="6F4AEDA8" w14:textId="77777777" w:rsidR="00905D10" w:rsidRPr="00E14232" w:rsidRDefault="00905D10" w:rsidP="007E71A9">
            <w:pPr>
              <w:jc w:val="center"/>
              <w:rPr>
                <w:rFonts w:ascii="Times New Roman" w:hAnsi="Times New Roman" w:cs="Times New Roman"/>
                <w:sz w:val="20"/>
                <w:szCs w:val="20"/>
              </w:rPr>
            </w:pPr>
            <w:r w:rsidRPr="00E14232">
              <w:rPr>
                <w:rFonts w:ascii="Times New Roman" w:hAnsi="Times New Roman" w:cs="Times New Roman"/>
                <w:sz w:val="20"/>
                <w:szCs w:val="20"/>
              </w:rPr>
              <w:t>0.18 c</w:t>
            </w:r>
          </w:p>
        </w:tc>
        <w:tc>
          <w:tcPr>
            <w:tcW w:w="2875" w:type="dxa"/>
            <w:tcBorders>
              <w:top w:val="nil"/>
              <w:left w:val="nil"/>
              <w:bottom w:val="single" w:sz="4" w:space="0" w:color="auto"/>
              <w:right w:val="nil"/>
            </w:tcBorders>
            <w:tcPrChange w:id="138" w:author="Pakistan" w:date="2017-10-31T16:01:00Z">
              <w:tcPr>
                <w:tcW w:w="2875" w:type="dxa"/>
                <w:tcBorders>
                  <w:top w:val="nil"/>
                  <w:left w:val="nil"/>
                  <w:bottom w:val="single" w:sz="4" w:space="0" w:color="auto"/>
                  <w:right w:val="nil"/>
                </w:tcBorders>
              </w:tcPr>
            </w:tcPrChange>
          </w:tcPr>
          <w:p w14:paraId="288C2E42" w14:textId="77777777" w:rsidR="00905D10" w:rsidRPr="00E14232" w:rsidRDefault="00905D10" w:rsidP="007E71A9">
            <w:pPr>
              <w:jc w:val="center"/>
              <w:rPr>
                <w:rFonts w:ascii="Times New Roman" w:hAnsi="Times New Roman" w:cs="Times New Roman"/>
                <w:sz w:val="20"/>
                <w:szCs w:val="20"/>
              </w:rPr>
            </w:pPr>
            <w:r w:rsidRPr="00E14232">
              <w:rPr>
                <w:rFonts w:ascii="Times New Roman" w:hAnsi="Times New Roman" w:cs="Times New Roman"/>
                <w:sz w:val="20"/>
                <w:szCs w:val="20"/>
              </w:rPr>
              <w:t>0.43 c</w:t>
            </w:r>
          </w:p>
        </w:tc>
      </w:tr>
    </w:tbl>
    <w:p w14:paraId="769480D7" w14:textId="77777777" w:rsidR="00E14232" w:rsidRDefault="00E14232" w:rsidP="00E83BF7">
      <w:pPr>
        <w:spacing w:line="360" w:lineRule="auto"/>
        <w:jc w:val="center"/>
        <w:rPr>
          <w:rFonts w:ascii="Times New Roman" w:eastAsia="Times New Roman" w:hAnsi="Times New Roman" w:cs="Times New Roman"/>
          <w:sz w:val="24"/>
          <w:szCs w:val="24"/>
        </w:rPr>
      </w:pPr>
    </w:p>
    <w:p w14:paraId="3A1FA3C7" w14:textId="77777777" w:rsidR="005D4428" w:rsidRPr="00E83BF7" w:rsidRDefault="00E83BF7" w:rsidP="00E83BF7">
      <w:pPr>
        <w:spacing w:line="360" w:lineRule="auto"/>
        <w:jc w:val="center"/>
        <w:rPr>
          <w:rFonts w:ascii="Times New Roman" w:eastAsia="Times New Roman" w:hAnsi="Times New Roman" w:cs="Times New Roman"/>
          <w:sz w:val="24"/>
          <w:szCs w:val="24"/>
        </w:rPr>
      </w:pPr>
      <w:r w:rsidRPr="00E83BF7">
        <w:rPr>
          <w:rFonts w:ascii="Times New Roman" w:eastAsia="Times New Roman" w:hAnsi="Times New Roman" w:cs="Times New Roman"/>
          <w:sz w:val="24"/>
          <w:szCs w:val="24"/>
        </w:rPr>
        <w:t>CONCLUSION</w:t>
      </w:r>
    </w:p>
    <w:p w14:paraId="6ADAE3E1" w14:textId="21F93501" w:rsidR="00CC30B6" w:rsidRPr="00FD4E58" w:rsidRDefault="00CC30B6" w:rsidP="00CC30B6">
      <w:pPr>
        <w:spacing w:line="360" w:lineRule="auto"/>
        <w:jc w:val="both"/>
        <w:rPr>
          <w:rFonts w:ascii="Times New Roman" w:hAnsi="Times New Roman" w:cs="Times New Roman"/>
          <w:color w:val="000000"/>
          <w:sz w:val="24"/>
          <w:szCs w:val="24"/>
          <w:shd w:val="clear" w:color="auto" w:fill="FFFFFF"/>
        </w:rPr>
      </w:pPr>
      <w:r w:rsidRPr="005D4428">
        <w:rPr>
          <w:rFonts w:ascii="Times New Roman" w:eastAsia="Times New Roman" w:hAnsi="Times New Roman" w:cs="Times New Roman"/>
          <w:sz w:val="24"/>
          <w:szCs w:val="24"/>
        </w:rPr>
        <w:t xml:space="preserve">It is concluded from the current study that soil organic carbon content and soil organic carbon </w:t>
      </w:r>
      <w:r w:rsidR="00ED7419" w:rsidRPr="00ED7419">
        <w:rPr>
          <w:rFonts w:ascii="Times New Roman" w:eastAsia="Times New Roman" w:hAnsi="Times New Roman" w:cs="Times New Roman"/>
          <w:sz w:val="24"/>
          <w:szCs w:val="24"/>
        </w:rPr>
        <w:t>stock varied with climate</w:t>
      </w:r>
      <w:del w:id="139" w:author="Pakistan" w:date="2017-10-31T16:01:00Z">
        <w:r>
          <w:rPr>
            <w:rFonts w:ascii="Times New Roman" w:eastAsia="Times New Roman" w:hAnsi="Times New Roman" w:cs="Times New Roman"/>
            <w:sz w:val="24"/>
            <w:szCs w:val="24"/>
          </w:rPr>
          <w:delText xml:space="preserve"> and</w:delText>
        </w:r>
      </w:del>
      <w:ins w:id="140" w:author="Pakistan" w:date="2017-10-31T16:01:00Z">
        <w:r w:rsidR="00ED7419" w:rsidRPr="00ED7419">
          <w:rPr>
            <w:rFonts w:ascii="Times New Roman" w:eastAsia="Times New Roman" w:hAnsi="Times New Roman" w:cs="Times New Roman"/>
            <w:sz w:val="24"/>
            <w:szCs w:val="24"/>
          </w:rPr>
          <w:t>,</w:t>
        </w:r>
      </w:ins>
      <w:r w:rsidR="00ED7419" w:rsidRPr="00ED7419">
        <w:rPr>
          <w:rFonts w:ascii="Times New Roman" w:eastAsia="Times New Roman" w:hAnsi="Times New Roman" w:cs="Times New Roman"/>
          <w:sz w:val="24"/>
          <w:szCs w:val="24"/>
        </w:rPr>
        <w:t xml:space="preserve"> land use</w:t>
      </w:r>
      <w:del w:id="141" w:author="Pakistan" w:date="2017-10-31T16:01:00Z">
        <w:r w:rsidRPr="005D4428">
          <w:rPr>
            <w:rFonts w:ascii="Times New Roman" w:eastAsia="Times New Roman" w:hAnsi="Times New Roman" w:cs="Times New Roman"/>
            <w:sz w:val="24"/>
            <w:szCs w:val="24"/>
          </w:rPr>
          <w:delText>.</w:delText>
        </w:r>
      </w:del>
      <w:ins w:id="142" w:author="Pakistan" w:date="2017-10-31T16:01:00Z">
        <w:r w:rsidR="00ED7419" w:rsidRPr="00ED7419">
          <w:rPr>
            <w:rFonts w:ascii="Times New Roman" w:eastAsia="Times New Roman" w:hAnsi="Times New Roman" w:cs="Times New Roman"/>
            <w:sz w:val="24"/>
            <w:szCs w:val="24"/>
          </w:rPr>
          <w:t xml:space="preserve"> and soil development.</w:t>
        </w:r>
      </w:ins>
      <w:r w:rsidR="00ED7419" w:rsidRPr="00ED7419">
        <w:rPr>
          <w:rFonts w:ascii="Times New Roman" w:eastAsia="Times New Roman" w:hAnsi="Times New Roman" w:cs="Times New Roman"/>
          <w:sz w:val="24"/>
          <w:szCs w:val="24"/>
        </w:rPr>
        <w:t xml:space="preserve"> Soil developed in humid climate under forest </w:t>
      </w:r>
      <w:del w:id="143" w:author="Pakistan" w:date="2017-10-31T16:01:00Z">
        <w:r w:rsidRPr="005D4428">
          <w:rPr>
            <w:rFonts w:ascii="Times New Roman" w:eastAsia="Times New Roman" w:hAnsi="Times New Roman" w:cs="Times New Roman"/>
            <w:sz w:val="24"/>
            <w:szCs w:val="24"/>
          </w:rPr>
          <w:delText>have</w:delText>
        </w:r>
      </w:del>
      <w:ins w:id="144" w:author="Pakistan" w:date="2017-10-31T16:01:00Z">
        <w:r w:rsidR="00ED7419" w:rsidRPr="00ED7419">
          <w:rPr>
            <w:rFonts w:ascii="Times New Roman" w:eastAsia="Times New Roman" w:hAnsi="Times New Roman" w:cs="Times New Roman"/>
            <w:sz w:val="24"/>
            <w:szCs w:val="24"/>
          </w:rPr>
          <w:t>had</w:t>
        </w:r>
      </w:ins>
      <w:r w:rsidRPr="005D4428">
        <w:rPr>
          <w:rFonts w:ascii="Times New Roman" w:eastAsia="Times New Roman" w:hAnsi="Times New Roman" w:cs="Times New Roman"/>
          <w:sz w:val="24"/>
          <w:szCs w:val="24"/>
        </w:rPr>
        <w:t xml:space="preserve"> higher cumulative soil carbon stock as compared to soil develop in semiarid climate</w:t>
      </w:r>
      <w:r>
        <w:rPr>
          <w:rFonts w:ascii="Times New Roman" w:eastAsia="Times New Roman" w:hAnsi="Times New Roman" w:cs="Times New Roman"/>
          <w:sz w:val="24"/>
          <w:szCs w:val="24"/>
        </w:rPr>
        <w:t xml:space="preserve"> and under cultivation</w:t>
      </w:r>
      <w:r w:rsidRPr="005D44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Soil organic carbon stock decreased with soil depth in </w:t>
      </w:r>
      <w:r w:rsidR="00F0715F">
        <w:rPr>
          <w:rFonts w:ascii="Times New Roman" w:eastAsia="Times New Roman" w:hAnsi="Times New Roman" w:cs="Times New Roman"/>
          <w:sz w:val="24"/>
          <w:szCs w:val="24"/>
        </w:rPr>
        <w:t xml:space="preserve">the profiles of </w:t>
      </w:r>
      <w:r>
        <w:rPr>
          <w:rFonts w:ascii="Times New Roman" w:eastAsia="Times New Roman" w:hAnsi="Times New Roman" w:cs="Times New Roman"/>
          <w:sz w:val="24"/>
          <w:szCs w:val="24"/>
        </w:rPr>
        <w:t xml:space="preserve">both </w:t>
      </w:r>
      <w:r w:rsidR="00F0715F">
        <w:rPr>
          <w:rFonts w:ascii="Times New Roman" w:eastAsia="Times New Roman" w:hAnsi="Times New Roman" w:cs="Times New Roman"/>
          <w:sz w:val="24"/>
          <w:szCs w:val="24"/>
        </w:rPr>
        <w:t xml:space="preserve">soils </w:t>
      </w:r>
      <w:r>
        <w:rPr>
          <w:rFonts w:ascii="Times New Roman" w:eastAsia="Times New Roman" w:hAnsi="Times New Roman" w:cs="Times New Roman"/>
          <w:sz w:val="24"/>
          <w:szCs w:val="24"/>
        </w:rPr>
        <w:t xml:space="preserve">and was greater at all soil depths in soil under forest than the soil under cultivation. </w:t>
      </w:r>
      <w:r w:rsidR="00FD4E58" w:rsidRPr="00FD4E58">
        <w:rPr>
          <w:rFonts w:ascii="Times New Roman" w:hAnsi="Times New Roman" w:cs="Times New Roman"/>
          <w:color w:val="000000"/>
          <w:sz w:val="24"/>
          <w:szCs w:val="24"/>
          <w:shd w:val="clear" w:color="auto" w:fill="FFFFFF"/>
        </w:rPr>
        <w:t xml:space="preserve">Stratification ratio of TOC and DOC </w:t>
      </w:r>
      <w:r w:rsidR="00FD4E58">
        <w:rPr>
          <w:rFonts w:ascii="Times New Roman" w:hAnsi="Times New Roman" w:cs="Times New Roman"/>
          <w:color w:val="000000"/>
          <w:sz w:val="24"/>
          <w:szCs w:val="24"/>
          <w:shd w:val="clear" w:color="auto" w:fill="FFFFFF"/>
        </w:rPr>
        <w:t xml:space="preserve">was more </w:t>
      </w:r>
      <w:r w:rsidR="00FD4E58" w:rsidRPr="00FD4E58">
        <w:rPr>
          <w:rFonts w:ascii="Times New Roman" w:hAnsi="Times New Roman" w:cs="Times New Roman"/>
          <w:color w:val="000000"/>
          <w:sz w:val="24"/>
          <w:szCs w:val="24"/>
          <w:shd w:val="clear" w:color="auto" w:fill="FFFFFF"/>
        </w:rPr>
        <w:t xml:space="preserve">on the surface layer and </w:t>
      </w:r>
      <w:r w:rsidR="00FD4E58" w:rsidRPr="00FD4E58">
        <w:rPr>
          <w:rFonts w:ascii="Times New Roman" w:hAnsi="Times New Roman" w:cs="Times New Roman"/>
          <w:color w:val="000000"/>
          <w:sz w:val="24"/>
          <w:szCs w:val="24"/>
        </w:rPr>
        <w:t>Typic Haplustepts.</w:t>
      </w:r>
      <w:r w:rsidR="00FD4E58">
        <w:rPr>
          <w:rFonts w:ascii="Times New Roman" w:hAnsi="Times New Roman" w:cs="Times New Roman"/>
          <w:color w:val="000000"/>
          <w:sz w:val="24"/>
          <w:szCs w:val="24"/>
          <w:shd w:val="clear" w:color="auto" w:fill="FFFFFF"/>
        </w:rPr>
        <w:t xml:space="preserve"> </w:t>
      </w:r>
      <w:r>
        <w:rPr>
          <w:rFonts w:ascii="Times New Roman" w:eastAsia="Times New Roman" w:hAnsi="Times New Roman" w:cs="Times New Roman"/>
          <w:sz w:val="24"/>
          <w:szCs w:val="24"/>
        </w:rPr>
        <w:t xml:space="preserve">Soil organic carbon content as well as soil organic carbon stock was controlled by dithionite extractable aluminum, oxalate extractable iron, bulk density and dissolved organic carbon rather than clay content and dithionite extractable iron. </w:t>
      </w:r>
      <w:r w:rsidRPr="005D4428">
        <w:rPr>
          <w:rFonts w:ascii="Times New Roman" w:eastAsia="Times New Roman" w:hAnsi="Times New Roman" w:cs="Times New Roman"/>
          <w:sz w:val="24"/>
          <w:szCs w:val="24"/>
        </w:rPr>
        <w:t xml:space="preserve">   </w:t>
      </w:r>
    </w:p>
    <w:p w14:paraId="6A651FBA" w14:textId="77777777" w:rsidR="00651278" w:rsidRPr="00860295" w:rsidRDefault="00651278" w:rsidP="00651278">
      <w:pPr>
        <w:autoSpaceDE w:val="0"/>
        <w:autoSpaceDN w:val="0"/>
        <w:adjustRightInd w:val="0"/>
        <w:spacing w:after="0" w:line="360" w:lineRule="auto"/>
        <w:ind w:hanging="720"/>
        <w:rPr>
          <w:rFonts w:ascii="Times New Roman" w:hAnsi="Times New Roman" w:cs="Times New Roman"/>
          <w:sz w:val="24"/>
          <w:szCs w:val="24"/>
        </w:rPr>
      </w:pPr>
    </w:p>
    <w:p w14:paraId="447F1F7A" w14:textId="77777777" w:rsidR="00651278" w:rsidRPr="00E83BF7" w:rsidRDefault="00E83BF7" w:rsidP="00A528D5">
      <w:pPr>
        <w:autoSpaceDE w:val="0"/>
        <w:autoSpaceDN w:val="0"/>
        <w:adjustRightInd w:val="0"/>
        <w:spacing w:after="0" w:line="360" w:lineRule="auto"/>
        <w:ind w:left="540" w:hanging="540"/>
        <w:jc w:val="center"/>
        <w:rPr>
          <w:rFonts w:ascii="Times New Roman" w:hAnsi="Times New Roman" w:cs="Times New Roman"/>
          <w:sz w:val="24"/>
          <w:szCs w:val="24"/>
        </w:rPr>
      </w:pPr>
      <w:r w:rsidRPr="00E83BF7">
        <w:rPr>
          <w:rFonts w:ascii="Times New Roman" w:hAnsi="Times New Roman" w:cs="Times New Roman"/>
          <w:sz w:val="24"/>
          <w:szCs w:val="24"/>
        </w:rPr>
        <w:t>REFERENCES</w:t>
      </w:r>
    </w:p>
    <w:p w14:paraId="5BE75D4A" w14:textId="70731B23" w:rsidR="008B6025" w:rsidRPr="008B6025" w:rsidRDefault="00393586" w:rsidP="00A528D5">
      <w:pPr>
        <w:pStyle w:val="ListParagraph"/>
        <w:numPr>
          <w:ilvl w:val="0"/>
          <w:numId w:val="1"/>
        </w:numPr>
        <w:autoSpaceDE w:val="0"/>
        <w:autoSpaceDN w:val="0"/>
        <w:adjustRightInd w:val="0"/>
        <w:spacing w:after="0" w:line="360" w:lineRule="auto"/>
        <w:ind w:left="540" w:hanging="540"/>
        <w:rPr>
          <w:rFonts w:ascii="Times New Roman" w:hAnsi="Times New Roman" w:cs="Times New Roman"/>
          <w:sz w:val="24"/>
          <w:szCs w:val="24"/>
        </w:rPr>
      </w:pPr>
      <w:r w:rsidRPr="008B6025">
        <w:rPr>
          <w:rFonts w:ascii="Times New Roman" w:hAnsi="Times New Roman" w:cs="Times New Roman"/>
          <w:sz w:val="24"/>
          <w:szCs w:val="24"/>
        </w:rPr>
        <w:t xml:space="preserve">P. </w:t>
      </w:r>
      <w:r w:rsidR="008B6025" w:rsidRPr="008B6025">
        <w:rPr>
          <w:rFonts w:ascii="Times New Roman" w:hAnsi="Times New Roman" w:cs="Times New Roman"/>
          <w:sz w:val="24"/>
          <w:szCs w:val="24"/>
        </w:rPr>
        <w:t xml:space="preserve">Schlesinger, J. P. Winkler. </w:t>
      </w:r>
      <w:r w:rsidR="008B6025" w:rsidRPr="00393586">
        <w:rPr>
          <w:rFonts w:ascii="Times New Roman" w:hAnsi="Times New Roman" w:cs="Times New Roman"/>
          <w:i/>
          <w:sz w:val="24"/>
          <w:szCs w:val="24"/>
        </w:rPr>
        <w:t>Soils and the global carbon cycle. In: T. M. L. Wigley and D. S. Schimel (ed.). The Carbon Cycle. Cambridge University Press, Cambridge.</w:t>
      </w:r>
      <w:r w:rsidR="008B6025" w:rsidRPr="008B6025">
        <w:rPr>
          <w:rFonts w:ascii="Times New Roman" w:hAnsi="Times New Roman" w:cs="Times New Roman"/>
          <w:sz w:val="24"/>
          <w:szCs w:val="24"/>
        </w:rPr>
        <w:t xml:space="preserve"> </w:t>
      </w:r>
      <w:r w:rsidR="007F3E83">
        <w:rPr>
          <w:rFonts w:ascii="Times New Roman" w:hAnsi="Times New Roman" w:cs="Times New Roman"/>
          <w:sz w:val="24"/>
          <w:szCs w:val="24"/>
        </w:rPr>
        <w:t>(</w:t>
      </w:r>
      <w:r w:rsidR="007F3E83" w:rsidRPr="008B6025">
        <w:rPr>
          <w:rFonts w:ascii="Times New Roman" w:hAnsi="Times New Roman" w:cs="Times New Roman"/>
          <w:sz w:val="24"/>
          <w:szCs w:val="24"/>
        </w:rPr>
        <w:t>2000</w:t>
      </w:r>
      <w:r w:rsidR="007F3E83">
        <w:rPr>
          <w:rFonts w:ascii="Times New Roman" w:hAnsi="Times New Roman" w:cs="Times New Roman"/>
          <w:sz w:val="24"/>
          <w:szCs w:val="24"/>
        </w:rPr>
        <w:t>)</w:t>
      </w:r>
      <w:r w:rsidR="007F3E83" w:rsidRPr="008B6025">
        <w:rPr>
          <w:rFonts w:ascii="Times New Roman" w:hAnsi="Times New Roman" w:cs="Times New Roman"/>
          <w:sz w:val="24"/>
          <w:szCs w:val="24"/>
        </w:rPr>
        <w:t xml:space="preserve">. </w:t>
      </w:r>
      <w:r w:rsidR="00C42A9C">
        <w:rPr>
          <w:rFonts w:ascii="Times New Roman" w:hAnsi="Times New Roman" w:cs="Times New Roman"/>
          <w:sz w:val="24"/>
          <w:szCs w:val="24"/>
        </w:rPr>
        <w:t>p. 93</w:t>
      </w:r>
      <w:del w:id="145" w:author="Pakistan" w:date="2017-10-31T16:01:00Z">
        <w:r w:rsidR="008B6025" w:rsidRPr="008B6025">
          <w:rPr>
            <w:rFonts w:ascii="Times New Roman" w:hAnsi="Times New Roman" w:cs="Times New Roman"/>
            <w:sz w:val="24"/>
            <w:szCs w:val="24"/>
          </w:rPr>
          <w:delText>-101.</w:delText>
        </w:r>
      </w:del>
    </w:p>
    <w:p w14:paraId="55F2D525" w14:textId="0AE4FB43" w:rsidR="001F2049" w:rsidRPr="001F2049" w:rsidRDefault="001F2049" w:rsidP="00A528D5">
      <w:pPr>
        <w:pStyle w:val="ListParagraph"/>
        <w:numPr>
          <w:ilvl w:val="0"/>
          <w:numId w:val="1"/>
        </w:numPr>
        <w:autoSpaceDE w:val="0"/>
        <w:autoSpaceDN w:val="0"/>
        <w:adjustRightInd w:val="0"/>
        <w:spacing w:after="0" w:line="360" w:lineRule="auto"/>
        <w:ind w:left="540" w:hanging="540"/>
        <w:rPr>
          <w:rFonts w:ascii="Times New Roman" w:eastAsia="AGaramond-Regular" w:hAnsi="Times New Roman" w:cs="Times New Roman"/>
          <w:sz w:val="24"/>
          <w:szCs w:val="24"/>
        </w:rPr>
      </w:pPr>
      <w:r w:rsidRPr="001F2049">
        <w:rPr>
          <w:rFonts w:ascii="Times New Roman" w:eastAsia="AGaramond-Regular" w:hAnsi="Times New Roman" w:cs="Times New Roman"/>
          <w:sz w:val="24"/>
          <w:szCs w:val="24"/>
        </w:rPr>
        <w:t xml:space="preserve"> IPCC, 2007.  </w:t>
      </w:r>
      <w:r w:rsidRPr="001F2049">
        <w:rPr>
          <w:rFonts w:ascii="Times New Roman" w:eastAsia="AGaramond-Regular" w:hAnsi="Times New Roman" w:cs="Times New Roman"/>
          <w:iCs/>
          <w:sz w:val="24"/>
          <w:szCs w:val="24"/>
        </w:rPr>
        <w:t>Climate Change: Sy</w:t>
      </w:r>
      <w:r w:rsidR="006B2644">
        <w:rPr>
          <w:rFonts w:ascii="Times New Roman" w:eastAsia="AGaramond-Regular" w:hAnsi="Times New Roman" w:cs="Times New Roman"/>
          <w:iCs/>
          <w:sz w:val="24"/>
          <w:szCs w:val="24"/>
        </w:rPr>
        <w:t>nthesis Report. Contribution of</w:t>
      </w:r>
      <w:del w:id="146" w:author="Pakistan" w:date="2017-10-31T16:01:00Z">
        <w:r w:rsidRPr="001F2049">
          <w:rPr>
            <w:rFonts w:ascii="Times New Roman" w:eastAsia="AGaramond-Regular" w:hAnsi="Times New Roman" w:cs="Times New Roman"/>
            <w:iCs/>
            <w:sz w:val="24"/>
            <w:szCs w:val="24"/>
          </w:rPr>
          <w:delText xml:space="preserve"> </w:delText>
        </w:r>
      </w:del>
      <w:r w:rsidRPr="001F2049">
        <w:rPr>
          <w:rFonts w:ascii="Times New Roman" w:eastAsia="AGaramond-Regular" w:hAnsi="Times New Roman" w:cs="Times New Roman"/>
          <w:iCs/>
          <w:sz w:val="24"/>
          <w:szCs w:val="24"/>
        </w:rPr>
        <w:t xml:space="preserve"> Working Groups I, II and III to the Fourth Assessment Report of the Intergovernmental Panel on Climate Change</w:t>
      </w:r>
      <w:r w:rsidRPr="001F2049">
        <w:rPr>
          <w:rFonts w:ascii="Times New Roman" w:eastAsia="AGaramond-Regular" w:hAnsi="Times New Roman" w:cs="Times New Roman"/>
          <w:i/>
          <w:iCs/>
          <w:sz w:val="24"/>
          <w:szCs w:val="24"/>
        </w:rPr>
        <w:t>.</w:t>
      </w:r>
      <w:r w:rsidRPr="001F2049">
        <w:rPr>
          <w:rFonts w:ascii="Times New Roman" w:eastAsia="AGaramond-Regular" w:hAnsi="Times New Roman" w:cs="Times New Roman"/>
          <w:iCs/>
          <w:sz w:val="24"/>
          <w:szCs w:val="24"/>
        </w:rPr>
        <w:t xml:space="preserve"> </w:t>
      </w:r>
      <w:r w:rsidRPr="001F2049">
        <w:rPr>
          <w:rFonts w:ascii="Times New Roman" w:eastAsia="AGaramond-Regular" w:hAnsi="Times New Roman" w:cs="Times New Roman"/>
          <w:sz w:val="24"/>
          <w:szCs w:val="24"/>
        </w:rPr>
        <w:t>IPCC, Geneva, Switzerland.</w:t>
      </w:r>
    </w:p>
    <w:p w14:paraId="5FE7D08B" w14:textId="0D880266" w:rsidR="001F2049" w:rsidRDefault="00393586" w:rsidP="00A528D5">
      <w:pPr>
        <w:pStyle w:val="ListParagraph"/>
        <w:numPr>
          <w:ilvl w:val="0"/>
          <w:numId w:val="1"/>
        </w:numPr>
        <w:autoSpaceDE w:val="0"/>
        <w:autoSpaceDN w:val="0"/>
        <w:adjustRightInd w:val="0"/>
        <w:spacing w:after="0" w:line="360" w:lineRule="auto"/>
        <w:ind w:left="540" w:hanging="540"/>
        <w:rPr>
          <w:rFonts w:ascii="Times New Roman" w:hAnsi="Times New Roman" w:cs="Times New Roman"/>
          <w:sz w:val="24"/>
          <w:szCs w:val="24"/>
        </w:rPr>
      </w:pPr>
      <w:r w:rsidRPr="001F2049">
        <w:rPr>
          <w:rFonts w:ascii="Times New Roman" w:hAnsi="Times New Roman" w:cs="Times New Roman"/>
          <w:sz w:val="24"/>
          <w:szCs w:val="24"/>
        </w:rPr>
        <w:t xml:space="preserve">R. </w:t>
      </w:r>
      <w:r w:rsidR="001F2049" w:rsidRPr="001F2049">
        <w:rPr>
          <w:rFonts w:ascii="Times New Roman" w:hAnsi="Times New Roman" w:cs="Times New Roman"/>
          <w:sz w:val="24"/>
          <w:szCs w:val="24"/>
        </w:rPr>
        <w:t>Lal,</w:t>
      </w:r>
      <w:r w:rsidR="00F2087F">
        <w:rPr>
          <w:rFonts w:ascii="Times New Roman" w:hAnsi="Times New Roman" w:cs="Times New Roman"/>
          <w:sz w:val="24"/>
          <w:szCs w:val="24"/>
        </w:rPr>
        <w:t xml:space="preserve"> </w:t>
      </w:r>
      <w:r w:rsidR="00F2087F" w:rsidRPr="00F2087F">
        <w:rPr>
          <w:rFonts w:ascii="Times New Roman" w:hAnsi="Times New Roman" w:cs="Times New Roman"/>
          <w:i/>
          <w:sz w:val="24"/>
          <w:szCs w:val="24"/>
        </w:rPr>
        <w:t>Geoderma</w:t>
      </w:r>
      <w:r w:rsidR="00F2087F">
        <w:rPr>
          <w:rFonts w:ascii="Times New Roman" w:hAnsi="Times New Roman" w:cs="Times New Roman"/>
          <w:sz w:val="24"/>
          <w:szCs w:val="24"/>
        </w:rPr>
        <w:t xml:space="preserve">, </w:t>
      </w:r>
      <w:r w:rsidR="00F2087F" w:rsidRPr="00F2087F">
        <w:rPr>
          <w:rFonts w:ascii="Times New Roman" w:hAnsi="Times New Roman" w:cs="Times New Roman"/>
          <w:b/>
          <w:sz w:val="24"/>
          <w:szCs w:val="24"/>
        </w:rPr>
        <w:t>123</w:t>
      </w:r>
      <w:r w:rsidR="00F2087F">
        <w:rPr>
          <w:rFonts w:ascii="Times New Roman" w:hAnsi="Times New Roman" w:cs="Times New Roman"/>
          <w:sz w:val="24"/>
          <w:szCs w:val="24"/>
        </w:rPr>
        <w:t xml:space="preserve"> (</w:t>
      </w:r>
      <w:r w:rsidR="00F2087F" w:rsidRPr="001F2049">
        <w:rPr>
          <w:rFonts w:ascii="Times New Roman" w:hAnsi="Times New Roman" w:cs="Times New Roman"/>
          <w:sz w:val="24"/>
          <w:szCs w:val="24"/>
        </w:rPr>
        <w:t>2004</w:t>
      </w:r>
      <w:r w:rsidR="00F2087F">
        <w:rPr>
          <w:rFonts w:ascii="Times New Roman" w:hAnsi="Times New Roman" w:cs="Times New Roman"/>
          <w:sz w:val="24"/>
          <w:szCs w:val="24"/>
        </w:rPr>
        <w:t>)</w:t>
      </w:r>
      <w:ins w:id="147" w:author="Pakistan" w:date="2017-10-31T16:01:00Z">
        <w:r w:rsidR="00C42A9C">
          <w:rPr>
            <w:rFonts w:ascii="Times New Roman" w:hAnsi="Times New Roman" w:cs="Times New Roman"/>
            <w:sz w:val="24"/>
            <w:szCs w:val="24"/>
          </w:rPr>
          <w:t xml:space="preserve"> </w:t>
        </w:r>
      </w:ins>
      <w:r w:rsidR="00C42A9C">
        <w:rPr>
          <w:rFonts w:ascii="Times New Roman" w:hAnsi="Times New Roman" w:cs="Times New Roman"/>
          <w:sz w:val="24"/>
          <w:szCs w:val="24"/>
        </w:rPr>
        <w:t>1</w:t>
      </w:r>
      <w:del w:id="148" w:author="Pakistan" w:date="2017-10-31T16:01:00Z">
        <w:r w:rsidR="001F2049" w:rsidRPr="001F2049">
          <w:rPr>
            <w:rFonts w:ascii="Times New Roman" w:hAnsi="Times New Roman" w:cs="Times New Roman"/>
            <w:sz w:val="24"/>
            <w:szCs w:val="24"/>
          </w:rPr>
          <w:delText xml:space="preserve">-22. </w:delText>
        </w:r>
      </w:del>
    </w:p>
    <w:p w14:paraId="5B38581C" w14:textId="35D0BA5A" w:rsidR="001F2049" w:rsidRPr="001F2049" w:rsidRDefault="001F2049" w:rsidP="00A528D5">
      <w:pPr>
        <w:pStyle w:val="ListParagraph"/>
        <w:numPr>
          <w:ilvl w:val="0"/>
          <w:numId w:val="1"/>
        </w:numPr>
        <w:autoSpaceDE w:val="0"/>
        <w:autoSpaceDN w:val="0"/>
        <w:adjustRightInd w:val="0"/>
        <w:spacing w:after="0" w:line="360" w:lineRule="auto"/>
        <w:ind w:left="540" w:hanging="540"/>
        <w:rPr>
          <w:rFonts w:ascii="Times New Roman" w:hAnsi="Times New Roman" w:cs="Times New Roman"/>
          <w:sz w:val="24"/>
          <w:szCs w:val="24"/>
        </w:rPr>
      </w:pPr>
      <w:r w:rsidRPr="001F2049">
        <w:rPr>
          <w:rFonts w:ascii="Times New Roman" w:hAnsi="Times New Roman" w:cs="Times New Roman"/>
          <w:sz w:val="24"/>
          <w:szCs w:val="24"/>
        </w:rPr>
        <w:lastRenderedPageBreak/>
        <w:t>4. Schlesinger, P. and J. P. Winkler. 2000. Soils and the global carbon cycle. In: T. M. L. Wigley</w:t>
      </w:r>
      <w:r w:rsidR="005779CC">
        <w:rPr>
          <w:rFonts w:ascii="Times New Roman" w:hAnsi="Times New Roman" w:cs="Times New Roman"/>
          <w:sz w:val="24"/>
          <w:szCs w:val="24"/>
        </w:rPr>
        <w:t>,</w:t>
      </w:r>
      <w:r w:rsidRPr="001F2049">
        <w:rPr>
          <w:rFonts w:ascii="Times New Roman" w:hAnsi="Times New Roman" w:cs="Times New Roman"/>
          <w:sz w:val="24"/>
          <w:szCs w:val="24"/>
        </w:rPr>
        <w:t xml:space="preserve"> D. S. Schimel (ed.). The Carbon Cycle. Cambridge Univers</w:t>
      </w:r>
      <w:r w:rsidR="00C42A9C">
        <w:rPr>
          <w:rFonts w:ascii="Times New Roman" w:hAnsi="Times New Roman" w:cs="Times New Roman"/>
          <w:sz w:val="24"/>
          <w:szCs w:val="24"/>
        </w:rPr>
        <w:t>ity Press, Cambridge. p. 93</w:t>
      </w:r>
      <w:del w:id="149" w:author="Pakistan" w:date="2017-10-31T16:01:00Z">
        <w:r w:rsidRPr="001F2049">
          <w:rPr>
            <w:rFonts w:ascii="Times New Roman" w:hAnsi="Times New Roman" w:cs="Times New Roman"/>
            <w:sz w:val="24"/>
            <w:szCs w:val="24"/>
          </w:rPr>
          <w:delText>-101.</w:delText>
        </w:r>
      </w:del>
    </w:p>
    <w:p w14:paraId="1B990E6E" w14:textId="7CF55E13" w:rsidR="001F2049" w:rsidRPr="00516D87" w:rsidRDefault="00F95E6E" w:rsidP="00A528D5">
      <w:pPr>
        <w:autoSpaceDE w:val="0"/>
        <w:autoSpaceDN w:val="0"/>
        <w:adjustRightInd w:val="0"/>
        <w:spacing w:after="0" w:line="360" w:lineRule="auto"/>
        <w:ind w:left="540" w:hanging="540"/>
        <w:rPr>
          <w:rFonts w:ascii="Times New Roman" w:hAnsi="Times New Roman" w:cs="Times New Roman"/>
          <w:b/>
          <w:sz w:val="24"/>
          <w:szCs w:val="24"/>
        </w:rPr>
      </w:pPr>
      <w:r w:rsidRPr="00516D87">
        <w:rPr>
          <w:rFonts w:ascii="Times New Roman" w:hAnsi="Times New Roman" w:cs="Times New Roman"/>
          <w:spacing w:val="1"/>
          <w:sz w:val="24"/>
          <w:szCs w:val="24"/>
          <w:shd w:val="clear" w:color="auto" w:fill="FCFCFC"/>
        </w:rPr>
        <w:t xml:space="preserve">5. </w:t>
      </w:r>
      <w:r w:rsidR="00E14232">
        <w:rPr>
          <w:rFonts w:ascii="Times New Roman" w:hAnsi="Times New Roman" w:cs="Times New Roman"/>
          <w:spacing w:val="1"/>
          <w:sz w:val="24"/>
          <w:szCs w:val="24"/>
          <w:shd w:val="clear" w:color="auto" w:fill="FCFCFC"/>
        </w:rPr>
        <w:tab/>
      </w:r>
      <w:r w:rsidR="00516D87" w:rsidRPr="00516D87">
        <w:rPr>
          <w:rFonts w:ascii="Times New Roman" w:hAnsi="Times New Roman" w:cs="Times New Roman"/>
          <w:spacing w:val="1"/>
          <w:sz w:val="24"/>
          <w:szCs w:val="24"/>
          <w:shd w:val="clear" w:color="auto" w:fill="FCFCFC"/>
        </w:rPr>
        <w:t xml:space="preserve">W. J. </w:t>
      </w:r>
      <w:r w:rsidRPr="00516D87">
        <w:rPr>
          <w:rFonts w:ascii="Times New Roman" w:hAnsi="Times New Roman" w:cs="Times New Roman"/>
          <w:spacing w:val="1"/>
          <w:sz w:val="24"/>
          <w:szCs w:val="24"/>
          <w:shd w:val="clear" w:color="auto" w:fill="FCFCFC"/>
        </w:rPr>
        <w:t xml:space="preserve">Palmer, </w:t>
      </w:r>
      <w:r w:rsidR="00516D87" w:rsidRPr="00516D87">
        <w:rPr>
          <w:rFonts w:ascii="Times New Roman" w:hAnsi="Times New Roman" w:cs="Times New Roman"/>
          <w:spacing w:val="1"/>
          <w:sz w:val="24"/>
          <w:szCs w:val="24"/>
          <w:shd w:val="clear" w:color="auto" w:fill="FCFCFC"/>
        </w:rPr>
        <w:t>R. S</w:t>
      </w:r>
      <w:ins w:id="150" w:author="Pakistan" w:date="2017-10-31T16:01:00Z">
        <w:r w:rsidR="00976A40">
          <w:rPr>
            <w:rFonts w:ascii="Times New Roman" w:hAnsi="Times New Roman" w:cs="Times New Roman"/>
            <w:spacing w:val="1"/>
            <w:sz w:val="24"/>
            <w:szCs w:val="24"/>
            <w:shd w:val="clear" w:color="auto" w:fill="FCFCFC"/>
          </w:rPr>
          <w:t>.</w:t>
        </w:r>
      </w:ins>
      <w:r w:rsidR="00516D87" w:rsidRPr="00516D87">
        <w:rPr>
          <w:rFonts w:ascii="Times New Roman" w:hAnsi="Times New Roman" w:cs="Times New Roman"/>
          <w:spacing w:val="1"/>
          <w:sz w:val="24"/>
          <w:szCs w:val="24"/>
          <w:shd w:val="clear" w:color="auto" w:fill="FCFCFC"/>
        </w:rPr>
        <w:t xml:space="preserve"> </w:t>
      </w:r>
      <w:r w:rsidRPr="00516D87">
        <w:rPr>
          <w:rFonts w:ascii="Times New Roman" w:hAnsi="Times New Roman" w:cs="Times New Roman"/>
          <w:spacing w:val="1"/>
          <w:sz w:val="24"/>
          <w:szCs w:val="24"/>
          <w:shd w:val="clear" w:color="auto" w:fill="FCFCFC"/>
        </w:rPr>
        <w:t xml:space="preserve">Cherry, </w:t>
      </w:r>
      <w:r w:rsidR="00516D87" w:rsidRPr="00516D87">
        <w:rPr>
          <w:rFonts w:ascii="Times New Roman" w:hAnsi="Times New Roman" w:cs="Times New Roman"/>
          <w:spacing w:val="1"/>
          <w:sz w:val="24"/>
          <w:szCs w:val="24"/>
          <w:shd w:val="clear" w:color="auto" w:fill="FCFCFC"/>
        </w:rPr>
        <w:t>W. H</w:t>
      </w:r>
      <w:ins w:id="151" w:author="Pakistan" w:date="2017-10-31T16:01:00Z">
        <w:r w:rsidR="00976A40">
          <w:rPr>
            <w:rFonts w:ascii="Times New Roman" w:hAnsi="Times New Roman" w:cs="Times New Roman"/>
            <w:spacing w:val="1"/>
            <w:sz w:val="24"/>
            <w:szCs w:val="24"/>
            <w:shd w:val="clear" w:color="auto" w:fill="FCFCFC"/>
          </w:rPr>
          <w:t>.</w:t>
        </w:r>
      </w:ins>
      <w:r w:rsidR="00516D87" w:rsidRPr="00516D87">
        <w:rPr>
          <w:rFonts w:ascii="Times New Roman" w:hAnsi="Times New Roman" w:cs="Times New Roman"/>
          <w:spacing w:val="1"/>
          <w:sz w:val="24"/>
          <w:szCs w:val="24"/>
          <w:shd w:val="clear" w:color="auto" w:fill="FCFCFC"/>
        </w:rPr>
        <w:t xml:space="preserve"> </w:t>
      </w:r>
      <w:r w:rsidRPr="00516D87">
        <w:rPr>
          <w:rFonts w:ascii="Times New Roman" w:hAnsi="Times New Roman" w:cs="Times New Roman"/>
          <w:spacing w:val="1"/>
          <w:sz w:val="24"/>
          <w:szCs w:val="24"/>
          <w:shd w:val="clear" w:color="auto" w:fill="FCFCFC"/>
        </w:rPr>
        <w:t>Schlesinger</w:t>
      </w:r>
      <w:del w:id="152" w:author="Pakistan" w:date="2017-10-31T16:01:00Z">
        <w:r w:rsidRPr="00516D87">
          <w:rPr>
            <w:rFonts w:ascii="Times New Roman" w:hAnsi="Times New Roman" w:cs="Times New Roman"/>
            <w:spacing w:val="1"/>
            <w:sz w:val="24"/>
            <w:szCs w:val="24"/>
            <w:shd w:val="clear" w:color="auto" w:fill="FCFCFC"/>
          </w:rPr>
          <w:delText xml:space="preserve"> </w:delText>
        </w:r>
      </w:del>
      <w:r w:rsidR="00516D87" w:rsidRPr="00516D87">
        <w:rPr>
          <w:rFonts w:ascii="Times New Roman" w:hAnsi="Times New Roman" w:cs="Times New Roman"/>
          <w:spacing w:val="1"/>
          <w:sz w:val="24"/>
          <w:szCs w:val="24"/>
          <w:shd w:val="clear" w:color="auto" w:fill="FCFCFC"/>
        </w:rPr>
        <w:t xml:space="preserve">, </w:t>
      </w:r>
      <w:r w:rsidRPr="006B2644">
        <w:rPr>
          <w:rFonts w:ascii="Times New Roman" w:hAnsi="Times New Roman"/>
          <w:i/>
          <w:spacing w:val="1"/>
          <w:sz w:val="24"/>
          <w:shd w:val="clear" w:color="auto" w:fill="FCFCFC"/>
          <w:rPrChange w:id="153" w:author="Pakistan" w:date="2017-10-31T16:01:00Z">
            <w:rPr>
              <w:rFonts w:ascii="Times New Roman" w:hAnsi="Times New Roman"/>
              <w:b/>
              <w:spacing w:val="1"/>
              <w:sz w:val="24"/>
              <w:shd w:val="clear" w:color="auto" w:fill="FCFCFC"/>
            </w:rPr>
          </w:rPrChange>
        </w:rPr>
        <w:t>Soil Biol. Biochem</w:t>
      </w:r>
      <w:r w:rsidRPr="00C42A9C">
        <w:rPr>
          <w:rFonts w:ascii="Times New Roman" w:hAnsi="Times New Roman"/>
          <w:spacing w:val="1"/>
          <w:sz w:val="24"/>
          <w:shd w:val="clear" w:color="auto" w:fill="FCFCFC"/>
          <w:rPrChange w:id="154" w:author="Pakistan" w:date="2017-10-31T16:01:00Z">
            <w:rPr>
              <w:rFonts w:ascii="Times New Roman" w:hAnsi="Times New Roman"/>
              <w:b/>
              <w:spacing w:val="1"/>
              <w:sz w:val="24"/>
              <w:shd w:val="clear" w:color="auto" w:fill="FCFCFC"/>
            </w:rPr>
          </w:rPrChange>
        </w:rPr>
        <w:t>.</w:t>
      </w:r>
      <w:r w:rsidRPr="00516D87">
        <w:rPr>
          <w:rFonts w:ascii="Times New Roman" w:hAnsi="Times New Roman" w:cs="Times New Roman"/>
          <w:spacing w:val="1"/>
          <w:sz w:val="24"/>
          <w:szCs w:val="24"/>
          <w:shd w:val="clear" w:color="auto" w:fill="FCFCFC"/>
        </w:rPr>
        <w:t xml:space="preserve"> </w:t>
      </w:r>
      <w:r w:rsidRPr="00516D87">
        <w:rPr>
          <w:rFonts w:ascii="Times New Roman" w:hAnsi="Times New Roman" w:cs="Times New Roman"/>
          <w:b/>
          <w:spacing w:val="1"/>
          <w:sz w:val="24"/>
          <w:szCs w:val="24"/>
          <w:shd w:val="clear" w:color="auto" w:fill="FCFCFC"/>
        </w:rPr>
        <w:t>28</w:t>
      </w:r>
      <w:r w:rsidR="00516D87" w:rsidRPr="00516D87">
        <w:rPr>
          <w:rFonts w:ascii="Times New Roman" w:hAnsi="Times New Roman" w:cs="Times New Roman"/>
          <w:spacing w:val="1"/>
          <w:sz w:val="24"/>
          <w:szCs w:val="24"/>
          <w:shd w:val="clear" w:color="auto" w:fill="FCFCFC"/>
        </w:rPr>
        <w:t xml:space="preserve"> (1996)</w:t>
      </w:r>
      <w:r w:rsidR="00C42A9C">
        <w:rPr>
          <w:rFonts w:ascii="Times New Roman" w:hAnsi="Times New Roman" w:cs="Times New Roman"/>
          <w:spacing w:val="1"/>
          <w:sz w:val="24"/>
          <w:szCs w:val="24"/>
          <w:shd w:val="clear" w:color="auto" w:fill="FCFCFC"/>
        </w:rPr>
        <w:t xml:space="preserve"> 1067</w:t>
      </w:r>
      <w:del w:id="155" w:author="Pakistan" w:date="2017-10-31T16:01:00Z">
        <w:r w:rsidRPr="00516D87">
          <w:rPr>
            <w:rFonts w:ascii="Times New Roman" w:hAnsi="Times New Roman" w:cs="Times New Roman"/>
            <w:spacing w:val="1"/>
            <w:sz w:val="24"/>
            <w:szCs w:val="24"/>
            <w:shd w:val="clear" w:color="auto" w:fill="FCFCFC"/>
          </w:rPr>
          <w:delText>–1072</w:delText>
        </w:r>
      </w:del>
    </w:p>
    <w:p w14:paraId="59CB46C9" w14:textId="3034F3A0" w:rsidR="00651278" w:rsidRDefault="00FE7512" w:rsidP="00A528D5">
      <w:pPr>
        <w:autoSpaceDE w:val="0"/>
        <w:autoSpaceDN w:val="0"/>
        <w:adjustRightInd w:val="0"/>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6. </w:t>
      </w:r>
      <w:r w:rsidR="00E14232">
        <w:rPr>
          <w:rFonts w:ascii="Times New Roman" w:hAnsi="Times New Roman" w:cs="Times New Roman"/>
          <w:sz w:val="24"/>
          <w:szCs w:val="24"/>
        </w:rPr>
        <w:tab/>
      </w:r>
      <w:r w:rsidR="00516D87" w:rsidRPr="00860295">
        <w:rPr>
          <w:rFonts w:ascii="Times New Roman" w:hAnsi="Times New Roman" w:cs="Times New Roman"/>
          <w:sz w:val="24"/>
          <w:szCs w:val="24"/>
        </w:rPr>
        <w:t>R</w:t>
      </w:r>
      <w:r w:rsidR="00516D87">
        <w:rPr>
          <w:rFonts w:ascii="Times New Roman" w:hAnsi="Times New Roman" w:cs="Times New Roman"/>
          <w:sz w:val="24"/>
          <w:szCs w:val="24"/>
        </w:rPr>
        <w:t>.</w:t>
      </w:r>
      <w:r w:rsidR="00516D87" w:rsidRPr="00860295">
        <w:rPr>
          <w:rFonts w:ascii="Times New Roman" w:hAnsi="Times New Roman" w:cs="Times New Roman"/>
          <w:sz w:val="24"/>
          <w:szCs w:val="24"/>
        </w:rPr>
        <w:t xml:space="preserve"> </w:t>
      </w:r>
      <w:r w:rsidR="00976A40">
        <w:rPr>
          <w:rFonts w:ascii="Times New Roman" w:hAnsi="Times New Roman" w:cs="Times New Roman"/>
          <w:sz w:val="24"/>
          <w:szCs w:val="24"/>
        </w:rPr>
        <w:t>Amundson,</w:t>
      </w:r>
      <w:r w:rsidR="00516D87">
        <w:rPr>
          <w:rFonts w:ascii="Times New Roman" w:hAnsi="Times New Roman" w:cs="Times New Roman"/>
          <w:sz w:val="24"/>
          <w:szCs w:val="24"/>
        </w:rPr>
        <w:t xml:space="preserve"> </w:t>
      </w:r>
      <w:del w:id="156" w:author="Pakistan" w:date="2017-10-31T16:01:00Z">
        <w:r w:rsidR="00516D87">
          <w:rPr>
            <w:rFonts w:ascii="Times New Roman" w:hAnsi="Times New Roman" w:cs="Times New Roman"/>
            <w:sz w:val="24"/>
            <w:szCs w:val="24"/>
          </w:rPr>
          <w:delText xml:space="preserve">, </w:delText>
        </w:r>
      </w:del>
      <w:r w:rsidR="00516D87">
        <w:rPr>
          <w:rFonts w:ascii="Times New Roman" w:hAnsi="Times New Roman" w:cs="Times New Roman"/>
          <w:sz w:val="24"/>
          <w:szCs w:val="24"/>
        </w:rPr>
        <w:t>Rev. Earth Pl. Sc.</w:t>
      </w:r>
      <w:r w:rsidR="00651278">
        <w:rPr>
          <w:rFonts w:ascii="Times New Roman" w:hAnsi="Times New Roman" w:cs="Times New Roman"/>
          <w:sz w:val="24"/>
          <w:szCs w:val="24"/>
        </w:rPr>
        <w:t xml:space="preserve"> </w:t>
      </w:r>
      <w:r w:rsidR="00651278" w:rsidRPr="00516D87">
        <w:rPr>
          <w:rFonts w:ascii="Times New Roman" w:hAnsi="Times New Roman" w:cs="Times New Roman"/>
          <w:b/>
          <w:sz w:val="24"/>
          <w:szCs w:val="24"/>
        </w:rPr>
        <w:t>29</w:t>
      </w:r>
      <w:r w:rsidR="00516D87" w:rsidRPr="00516D87">
        <w:rPr>
          <w:rFonts w:ascii="Times New Roman" w:hAnsi="Times New Roman" w:cs="Times New Roman"/>
          <w:b/>
          <w:sz w:val="24"/>
          <w:szCs w:val="24"/>
        </w:rPr>
        <w:t xml:space="preserve"> </w:t>
      </w:r>
      <w:r w:rsidR="00516D87">
        <w:rPr>
          <w:rFonts w:ascii="Times New Roman" w:hAnsi="Times New Roman" w:cs="Times New Roman"/>
          <w:sz w:val="24"/>
          <w:szCs w:val="24"/>
        </w:rPr>
        <w:t>(2001)</w:t>
      </w:r>
      <w:r w:rsidR="00651278">
        <w:rPr>
          <w:rFonts w:ascii="Times New Roman" w:hAnsi="Times New Roman" w:cs="Times New Roman"/>
          <w:sz w:val="24"/>
          <w:szCs w:val="24"/>
        </w:rPr>
        <w:t xml:space="preserve"> </w:t>
      </w:r>
      <w:r w:rsidR="00651278" w:rsidRPr="00860295">
        <w:rPr>
          <w:rFonts w:ascii="Times New Roman" w:hAnsi="Times New Roman" w:cs="Times New Roman"/>
          <w:sz w:val="24"/>
          <w:szCs w:val="24"/>
        </w:rPr>
        <w:t>535</w:t>
      </w:r>
      <w:del w:id="157" w:author="Pakistan" w:date="2017-10-31T16:01:00Z">
        <w:r w:rsidR="00651278">
          <w:rPr>
            <w:rFonts w:ascii="Times New Roman" w:hAnsi="Times New Roman" w:cs="Times New Roman"/>
            <w:sz w:val="24"/>
            <w:szCs w:val="24"/>
          </w:rPr>
          <w:delText>-</w:delText>
        </w:r>
        <w:r w:rsidR="00651278" w:rsidRPr="00860295">
          <w:rPr>
            <w:rFonts w:ascii="Times New Roman" w:hAnsi="Times New Roman" w:cs="Times New Roman"/>
            <w:sz w:val="24"/>
            <w:szCs w:val="24"/>
          </w:rPr>
          <w:delText>562.</w:delText>
        </w:r>
      </w:del>
    </w:p>
    <w:p w14:paraId="66676908" w14:textId="2996ED2B" w:rsidR="00973C8C" w:rsidRDefault="00973C8C" w:rsidP="00A528D5">
      <w:pPr>
        <w:autoSpaceDE w:val="0"/>
        <w:autoSpaceDN w:val="0"/>
        <w:adjustRightInd w:val="0"/>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7. </w:t>
      </w:r>
      <w:r w:rsidR="00E14232">
        <w:rPr>
          <w:rFonts w:ascii="Times New Roman" w:hAnsi="Times New Roman" w:cs="Times New Roman"/>
          <w:sz w:val="24"/>
          <w:szCs w:val="24"/>
        </w:rPr>
        <w:tab/>
      </w:r>
      <w:r w:rsidR="00DF06BF" w:rsidRPr="00860295">
        <w:rPr>
          <w:rFonts w:ascii="Times New Roman" w:hAnsi="Times New Roman" w:cs="Times New Roman"/>
          <w:sz w:val="24"/>
          <w:szCs w:val="24"/>
        </w:rPr>
        <w:t>W.</w:t>
      </w:r>
      <w:r w:rsidR="00DF06BF">
        <w:rPr>
          <w:rFonts w:ascii="Times New Roman" w:hAnsi="Times New Roman" w:cs="Times New Roman"/>
          <w:sz w:val="24"/>
          <w:szCs w:val="24"/>
        </w:rPr>
        <w:t xml:space="preserve"> </w:t>
      </w:r>
      <w:r w:rsidR="00976A40">
        <w:rPr>
          <w:rFonts w:ascii="Times New Roman" w:hAnsi="Times New Roman" w:cs="Times New Roman"/>
          <w:sz w:val="24"/>
          <w:szCs w:val="24"/>
        </w:rPr>
        <w:t xml:space="preserve">Sombroek, </w:t>
      </w:r>
      <w:del w:id="158" w:author="Pakistan" w:date="2017-10-31T16:01:00Z">
        <w:r w:rsidRPr="00860295">
          <w:rPr>
            <w:rFonts w:ascii="Times New Roman" w:hAnsi="Times New Roman" w:cs="Times New Roman"/>
            <w:sz w:val="24"/>
            <w:szCs w:val="24"/>
          </w:rPr>
          <w:delText xml:space="preserve"> </w:delText>
        </w:r>
      </w:del>
      <w:r w:rsidRPr="00860295">
        <w:rPr>
          <w:rFonts w:ascii="Times New Roman" w:hAnsi="Times New Roman" w:cs="Times New Roman"/>
          <w:sz w:val="24"/>
          <w:szCs w:val="24"/>
        </w:rPr>
        <w:t>F. O</w:t>
      </w:r>
      <w:r>
        <w:rPr>
          <w:rFonts w:ascii="Times New Roman" w:hAnsi="Times New Roman" w:cs="Times New Roman"/>
          <w:sz w:val="24"/>
          <w:szCs w:val="24"/>
        </w:rPr>
        <w:t>.</w:t>
      </w:r>
      <w:r w:rsidRPr="00860295">
        <w:rPr>
          <w:rFonts w:ascii="Times New Roman" w:hAnsi="Times New Roman" w:cs="Times New Roman"/>
          <w:sz w:val="24"/>
          <w:szCs w:val="24"/>
        </w:rPr>
        <w:t xml:space="preserve"> </w:t>
      </w:r>
      <w:r>
        <w:rPr>
          <w:rFonts w:ascii="Times New Roman" w:hAnsi="Times New Roman" w:cs="Times New Roman"/>
          <w:sz w:val="24"/>
          <w:szCs w:val="24"/>
        </w:rPr>
        <w:t>Nachtergaele</w:t>
      </w:r>
      <w:r w:rsidR="00DF06BF">
        <w:rPr>
          <w:rFonts w:ascii="Times New Roman" w:hAnsi="Times New Roman" w:cs="Times New Roman"/>
          <w:sz w:val="24"/>
          <w:szCs w:val="24"/>
        </w:rPr>
        <w:t>,</w:t>
      </w:r>
      <w:r w:rsidRPr="00860295">
        <w:rPr>
          <w:rFonts w:ascii="Times New Roman" w:hAnsi="Times New Roman" w:cs="Times New Roman"/>
          <w:sz w:val="24"/>
          <w:szCs w:val="24"/>
        </w:rPr>
        <w:t xml:space="preserve"> A.</w:t>
      </w:r>
      <w:r w:rsidR="00DF06BF">
        <w:rPr>
          <w:rFonts w:ascii="Times New Roman" w:hAnsi="Times New Roman" w:cs="Times New Roman"/>
          <w:sz w:val="24"/>
          <w:szCs w:val="24"/>
        </w:rPr>
        <w:t xml:space="preserve"> Hebel,</w:t>
      </w:r>
      <w:r>
        <w:rPr>
          <w:rFonts w:ascii="Times New Roman" w:hAnsi="Times New Roman" w:cs="Times New Roman"/>
          <w:sz w:val="24"/>
          <w:szCs w:val="24"/>
        </w:rPr>
        <w:t xml:space="preserve"> </w:t>
      </w:r>
      <w:r w:rsidRPr="005779CC">
        <w:rPr>
          <w:rFonts w:ascii="Times New Roman" w:hAnsi="Times New Roman" w:cs="Times New Roman"/>
          <w:i/>
          <w:sz w:val="24"/>
          <w:szCs w:val="24"/>
        </w:rPr>
        <w:t>Ambio</w:t>
      </w:r>
      <w:r>
        <w:rPr>
          <w:rFonts w:ascii="Times New Roman" w:hAnsi="Times New Roman" w:cs="Times New Roman"/>
          <w:sz w:val="24"/>
          <w:szCs w:val="24"/>
        </w:rPr>
        <w:t xml:space="preserve">, </w:t>
      </w:r>
      <w:r w:rsidRPr="00DF06BF">
        <w:rPr>
          <w:rFonts w:ascii="Times New Roman" w:hAnsi="Times New Roman" w:cs="Times New Roman"/>
          <w:b/>
          <w:sz w:val="24"/>
          <w:szCs w:val="24"/>
        </w:rPr>
        <w:t>22</w:t>
      </w:r>
      <w:r w:rsidR="00DF06BF">
        <w:rPr>
          <w:rFonts w:ascii="Times New Roman" w:hAnsi="Times New Roman" w:cs="Times New Roman"/>
          <w:b/>
          <w:sz w:val="24"/>
          <w:szCs w:val="24"/>
        </w:rPr>
        <w:t xml:space="preserve"> (</w:t>
      </w:r>
      <w:r w:rsidR="00DF06BF">
        <w:rPr>
          <w:rFonts w:ascii="Times New Roman" w:hAnsi="Times New Roman" w:cs="Times New Roman"/>
          <w:sz w:val="24"/>
          <w:szCs w:val="24"/>
        </w:rPr>
        <w:t xml:space="preserve">1993) </w:t>
      </w:r>
      <w:r w:rsidRPr="00860295">
        <w:rPr>
          <w:rFonts w:ascii="Times New Roman" w:hAnsi="Times New Roman" w:cs="Times New Roman"/>
          <w:sz w:val="24"/>
          <w:szCs w:val="24"/>
        </w:rPr>
        <w:t>417</w:t>
      </w:r>
      <w:del w:id="159" w:author="Pakistan" w:date="2017-10-31T16:01:00Z">
        <w:r>
          <w:rPr>
            <w:rFonts w:ascii="Times New Roman" w:hAnsi="Times New Roman" w:cs="Times New Roman"/>
            <w:sz w:val="24"/>
            <w:szCs w:val="24"/>
          </w:rPr>
          <w:delText>-426</w:delText>
        </w:r>
        <w:r w:rsidRPr="00860295">
          <w:rPr>
            <w:rFonts w:ascii="Times New Roman" w:hAnsi="Times New Roman" w:cs="Times New Roman"/>
            <w:sz w:val="24"/>
            <w:szCs w:val="24"/>
          </w:rPr>
          <w:delText>.</w:delText>
        </w:r>
      </w:del>
    </w:p>
    <w:p w14:paraId="283533D8" w14:textId="320CFEF6" w:rsidR="00544E62" w:rsidRDefault="00544E62" w:rsidP="00A528D5">
      <w:pPr>
        <w:autoSpaceDE w:val="0"/>
        <w:autoSpaceDN w:val="0"/>
        <w:adjustRightInd w:val="0"/>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8. </w:t>
      </w:r>
      <w:r w:rsidR="00E14232">
        <w:rPr>
          <w:rFonts w:ascii="Times New Roman" w:hAnsi="Times New Roman" w:cs="Times New Roman"/>
          <w:sz w:val="24"/>
          <w:szCs w:val="24"/>
        </w:rPr>
        <w:tab/>
      </w:r>
      <w:r w:rsidR="00DF06BF" w:rsidRPr="00860295">
        <w:rPr>
          <w:rFonts w:ascii="Times New Roman" w:hAnsi="Times New Roman" w:cs="Times New Roman"/>
          <w:sz w:val="24"/>
          <w:szCs w:val="24"/>
        </w:rPr>
        <w:t xml:space="preserve">J. W. </w:t>
      </w:r>
      <w:r w:rsidRPr="00860295">
        <w:rPr>
          <w:rFonts w:ascii="Times New Roman" w:hAnsi="Times New Roman" w:cs="Times New Roman"/>
          <w:sz w:val="24"/>
          <w:szCs w:val="24"/>
        </w:rPr>
        <w:t>Raich, C. S</w:t>
      </w:r>
      <w:r>
        <w:rPr>
          <w:rFonts w:ascii="Times New Roman" w:hAnsi="Times New Roman" w:cs="Times New Roman"/>
          <w:sz w:val="24"/>
          <w:szCs w:val="24"/>
        </w:rPr>
        <w:t>.</w:t>
      </w:r>
      <w:r w:rsidRPr="00860295">
        <w:rPr>
          <w:rFonts w:ascii="Times New Roman" w:hAnsi="Times New Roman" w:cs="Times New Roman"/>
          <w:sz w:val="24"/>
          <w:szCs w:val="24"/>
        </w:rPr>
        <w:t xml:space="preserve"> </w:t>
      </w:r>
      <w:r>
        <w:rPr>
          <w:rFonts w:ascii="Times New Roman" w:hAnsi="Times New Roman" w:cs="Times New Roman"/>
          <w:sz w:val="24"/>
          <w:szCs w:val="24"/>
        </w:rPr>
        <w:t>Potter</w:t>
      </w:r>
      <w:r w:rsidRPr="00860295">
        <w:rPr>
          <w:rFonts w:ascii="Times New Roman" w:hAnsi="Times New Roman" w:cs="Times New Roman"/>
          <w:sz w:val="24"/>
          <w:szCs w:val="24"/>
        </w:rPr>
        <w:t xml:space="preserve">. </w:t>
      </w:r>
      <w:r w:rsidRPr="005779CC">
        <w:rPr>
          <w:rFonts w:ascii="Times New Roman" w:hAnsi="Times New Roman" w:cs="Times New Roman"/>
          <w:i/>
          <w:sz w:val="24"/>
          <w:szCs w:val="24"/>
        </w:rPr>
        <w:t xml:space="preserve">Global Biogeochem. </w:t>
      </w:r>
      <w:del w:id="160" w:author="Pakistan" w:date="2017-10-31T16:01:00Z">
        <w:r w:rsidRPr="005779CC">
          <w:rPr>
            <w:rFonts w:ascii="Times New Roman" w:hAnsi="Times New Roman" w:cs="Times New Roman"/>
            <w:i/>
            <w:sz w:val="24"/>
            <w:szCs w:val="24"/>
          </w:rPr>
          <w:delText>Cy</w:delText>
        </w:r>
      </w:del>
      <w:ins w:id="161" w:author="Pakistan" w:date="2017-10-31T16:01:00Z">
        <w:r w:rsidRPr="005779CC">
          <w:rPr>
            <w:rFonts w:ascii="Times New Roman" w:hAnsi="Times New Roman" w:cs="Times New Roman"/>
            <w:i/>
            <w:sz w:val="24"/>
            <w:szCs w:val="24"/>
          </w:rPr>
          <w:t>Cy</w:t>
        </w:r>
        <w:r w:rsidR="00C42A9C">
          <w:rPr>
            <w:rFonts w:ascii="Times New Roman" w:hAnsi="Times New Roman" w:cs="Times New Roman"/>
            <w:i/>
            <w:sz w:val="24"/>
            <w:szCs w:val="24"/>
          </w:rPr>
          <w:t>cl</w:t>
        </w:r>
      </w:ins>
      <w:r w:rsidRPr="005779CC">
        <w:rPr>
          <w:rFonts w:ascii="Times New Roman" w:hAnsi="Times New Roman" w:cs="Times New Roman"/>
          <w:i/>
          <w:sz w:val="24"/>
          <w:szCs w:val="24"/>
        </w:rPr>
        <w:t>.</w:t>
      </w:r>
      <w:r w:rsidRPr="00DF06BF">
        <w:rPr>
          <w:rFonts w:ascii="Times New Roman" w:hAnsi="Times New Roman" w:cs="Times New Roman"/>
          <w:b/>
          <w:sz w:val="24"/>
          <w:szCs w:val="24"/>
        </w:rPr>
        <w:t xml:space="preserve"> 9</w:t>
      </w:r>
      <w:r>
        <w:rPr>
          <w:rFonts w:ascii="Times New Roman" w:hAnsi="Times New Roman" w:cs="Times New Roman"/>
          <w:sz w:val="24"/>
          <w:szCs w:val="24"/>
        </w:rPr>
        <w:t xml:space="preserve"> </w:t>
      </w:r>
      <w:r w:rsidR="00DF06BF">
        <w:rPr>
          <w:rFonts w:ascii="Times New Roman" w:hAnsi="Times New Roman" w:cs="Times New Roman"/>
          <w:sz w:val="24"/>
          <w:szCs w:val="24"/>
        </w:rPr>
        <w:t xml:space="preserve">(1995) </w:t>
      </w:r>
      <w:r w:rsidRPr="00860295">
        <w:rPr>
          <w:rFonts w:ascii="Times New Roman" w:hAnsi="Times New Roman" w:cs="Times New Roman"/>
          <w:sz w:val="24"/>
          <w:szCs w:val="24"/>
        </w:rPr>
        <w:t>23</w:t>
      </w:r>
      <w:del w:id="162" w:author="Pakistan" w:date="2017-10-31T16:01:00Z">
        <w:r>
          <w:rPr>
            <w:rFonts w:ascii="Times New Roman" w:hAnsi="Times New Roman" w:cs="Times New Roman"/>
            <w:sz w:val="24"/>
            <w:szCs w:val="24"/>
          </w:rPr>
          <w:delText>-36</w:delText>
        </w:r>
        <w:r w:rsidRPr="00860295">
          <w:rPr>
            <w:rFonts w:ascii="Times New Roman" w:hAnsi="Times New Roman" w:cs="Times New Roman"/>
            <w:sz w:val="24"/>
            <w:szCs w:val="24"/>
          </w:rPr>
          <w:delText>.</w:delText>
        </w:r>
      </w:del>
    </w:p>
    <w:p w14:paraId="1C12BA71" w14:textId="3E8F9F66" w:rsidR="00973C8C" w:rsidRDefault="00973C8C" w:rsidP="00A528D5">
      <w:pPr>
        <w:autoSpaceDE w:val="0"/>
        <w:autoSpaceDN w:val="0"/>
        <w:adjustRightInd w:val="0"/>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9.</w:t>
      </w:r>
      <w:r w:rsidR="00DF06BF" w:rsidRPr="00DF06BF">
        <w:rPr>
          <w:rFonts w:ascii="Times New Roman" w:hAnsi="Times New Roman" w:cs="Times New Roman"/>
          <w:sz w:val="24"/>
          <w:szCs w:val="24"/>
        </w:rPr>
        <w:t xml:space="preserve"> </w:t>
      </w:r>
      <w:r w:rsidR="00E14232">
        <w:rPr>
          <w:rFonts w:ascii="Times New Roman" w:hAnsi="Times New Roman" w:cs="Times New Roman"/>
          <w:sz w:val="24"/>
          <w:szCs w:val="24"/>
        </w:rPr>
        <w:tab/>
      </w:r>
      <w:r w:rsidR="00DF06BF" w:rsidRPr="00860295">
        <w:rPr>
          <w:rFonts w:ascii="Times New Roman" w:hAnsi="Times New Roman" w:cs="Times New Roman"/>
          <w:sz w:val="24"/>
          <w:szCs w:val="24"/>
        </w:rPr>
        <w:t>S</w:t>
      </w:r>
      <w:r w:rsidR="00DF06BF">
        <w:rPr>
          <w:rFonts w:ascii="Times New Roman" w:hAnsi="Times New Roman" w:cs="Times New Roman"/>
          <w:sz w:val="24"/>
          <w:szCs w:val="24"/>
        </w:rPr>
        <w:t>.</w:t>
      </w:r>
      <w:r w:rsidR="00DF06BF" w:rsidRPr="00860295">
        <w:rPr>
          <w:rFonts w:ascii="Times New Roman" w:hAnsi="Times New Roman" w:cs="Times New Roman"/>
          <w:sz w:val="24"/>
          <w:szCs w:val="24"/>
        </w:rPr>
        <w:t xml:space="preserve"> </w:t>
      </w:r>
      <w:r w:rsidR="00DF06BF">
        <w:rPr>
          <w:rFonts w:ascii="Times New Roman" w:hAnsi="Times New Roman" w:cs="Times New Roman"/>
          <w:sz w:val="24"/>
          <w:szCs w:val="24"/>
        </w:rPr>
        <w:t>Chen</w:t>
      </w:r>
      <w:r w:rsidRPr="00860295">
        <w:rPr>
          <w:rFonts w:ascii="Times New Roman" w:hAnsi="Times New Roman" w:cs="Times New Roman"/>
          <w:sz w:val="24"/>
          <w:szCs w:val="24"/>
        </w:rPr>
        <w:t>, Y.</w:t>
      </w:r>
      <w:r>
        <w:rPr>
          <w:rFonts w:ascii="Times New Roman" w:hAnsi="Times New Roman" w:cs="Times New Roman"/>
          <w:sz w:val="24"/>
          <w:szCs w:val="24"/>
        </w:rPr>
        <w:t xml:space="preserve"> Huang,</w:t>
      </w:r>
      <w:r w:rsidRPr="00860295">
        <w:rPr>
          <w:rFonts w:ascii="Times New Roman" w:hAnsi="Times New Roman" w:cs="Times New Roman"/>
          <w:sz w:val="24"/>
          <w:szCs w:val="24"/>
        </w:rPr>
        <w:t xml:space="preserve"> J.</w:t>
      </w:r>
      <w:r>
        <w:rPr>
          <w:rFonts w:ascii="Times New Roman" w:hAnsi="Times New Roman" w:cs="Times New Roman"/>
          <w:sz w:val="24"/>
          <w:szCs w:val="24"/>
        </w:rPr>
        <w:t xml:space="preserve"> Zou</w:t>
      </w:r>
      <w:r w:rsidR="00DF06BF">
        <w:rPr>
          <w:rFonts w:ascii="Times New Roman" w:hAnsi="Times New Roman" w:cs="Times New Roman"/>
          <w:sz w:val="24"/>
          <w:szCs w:val="24"/>
        </w:rPr>
        <w:t xml:space="preserve">, </w:t>
      </w:r>
      <w:r w:rsidRPr="00860295">
        <w:rPr>
          <w:rFonts w:ascii="Times New Roman" w:hAnsi="Times New Roman" w:cs="Times New Roman"/>
          <w:sz w:val="24"/>
          <w:szCs w:val="24"/>
        </w:rPr>
        <w:t>Y.</w:t>
      </w:r>
      <w:r>
        <w:rPr>
          <w:rFonts w:ascii="Times New Roman" w:hAnsi="Times New Roman" w:cs="Times New Roman"/>
          <w:sz w:val="24"/>
          <w:szCs w:val="24"/>
        </w:rPr>
        <w:t xml:space="preserve"> </w:t>
      </w:r>
      <w:r w:rsidRPr="00860295">
        <w:rPr>
          <w:rFonts w:ascii="Times New Roman" w:hAnsi="Times New Roman" w:cs="Times New Roman"/>
          <w:sz w:val="24"/>
          <w:szCs w:val="24"/>
        </w:rPr>
        <w:t>Shi</w:t>
      </w:r>
      <w:r>
        <w:rPr>
          <w:rFonts w:ascii="Times New Roman" w:hAnsi="Times New Roman" w:cs="Times New Roman"/>
          <w:sz w:val="24"/>
          <w:szCs w:val="24"/>
        </w:rPr>
        <w:t>.</w:t>
      </w:r>
      <w:r w:rsidRPr="00860295">
        <w:rPr>
          <w:rFonts w:ascii="Times New Roman" w:hAnsi="Times New Roman" w:cs="Times New Roman"/>
          <w:sz w:val="24"/>
          <w:szCs w:val="24"/>
        </w:rPr>
        <w:t xml:space="preserve"> Glob. </w:t>
      </w:r>
      <w:r w:rsidRPr="005779CC">
        <w:rPr>
          <w:rFonts w:ascii="Times New Roman" w:hAnsi="Times New Roman" w:cs="Times New Roman"/>
          <w:i/>
          <w:sz w:val="24"/>
          <w:szCs w:val="24"/>
        </w:rPr>
        <w:t>Planet Change</w:t>
      </w:r>
      <w:del w:id="163" w:author="Pakistan" w:date="2017-10-31T16:01:00Z">
        <w:r>
          <w:rPr>
            <w:rFonts w:ascii="Times New Roman" w:hAnsi="Times New Roman" w:cs="Times New Roman"/>
            <w:sz w:val="24"/>
            <w:szCs w:val="24"/>
          </w:rPr>
          <w:delText>,</w:delText>
        </w:r>
      </w:del>
      <w:ins w:id="164" w:author="Pakistan" w:date="2017-10-31T16:01:00Z">
        <w:r w:rsidR="00C42A9C">
          <w:rPr>
            <w:rFonts w:ascii="Times New Roman" w:hAnsi="Times New Roman" w:cs="Times New Roman"/>
            <w:sz w:val="24"/>
            <w:szCs w:val="24"/>
          </w:rPr>
          <w:t>.</w:t>
        </w:r>
      </w:ins>
      <w:r>
        <w:rPr>
          <w:rFonts w:ascii="Times New Roman" w:hAnsi="Times New Roman" w:cs="Times New Roman"/>
          <w:sz w:val="24"/>
          <w:szCs w:val="24"/>
        </w:rPr>
        <w:t xml:space="preserve"> </w:t>
      </w:r>
      <w:r w:rsidRPr="00DF06BF">
        <w:rPr>
          <w:rFonts w:ascii="Times New Roman" w:hAnsi="Times New Roman" w:cs="Times New Roman"/>
          <w:b/>
          <w:sz w:val="24"/>
          <w:szCs w:val="24"/>
        </w:rPr>
        <w:t>100</w:t>
      </w:r>
      <w:r w:rsidR="00DF06BF">
        <w:rPr>
          <w:rFonts w:ascii="Times New Roman" w:hAnsi="Times New Roman" w:cs="Times New Roman"/>
          <w:sz w:val="24"/>
          <w:szCs w:val="24"/>
        </w:rPr>
        <w:t xml:space="preserve"> (2013) </w:t>
      </w:r>
      <w:r w:rsidRPr="00860295">
        <w:rPr>
          <w:rFonts w:ascii="Times New Roman" w:hAnsi="Times New Roman" w:cs="Times New Roman"/>
          <w:sz w:val="24"/>
          <w:szCs w:val="24"/>
        </w:rPr>
        <w:t>99</w:t>
      </w:r>
      <w:del w:id="165" w:author="Pakistan" w:date="2017-10-31T16:01:00Z">
        <w:r>
          <w:rPr>
            <w:rFonts w:ascii="Times New Roman" w:hAnsi="Times New Roman" w:cs="Times New Roman"/>
            <w:sz w:val="24"/>
            <w:szCs w:val="24"/>
          </w:rPr>
          <w:delText>-</w:delText>
        </w:r>
        <w:r w:rsidRPr="00860295">
          <w:rPr>
            <w:rFonts w:ascii="Times New Roman" w:hAnsi="Times New Roman" w:cs="Times New Roman"/>
            <w:sz w:val="24"/>
            <w:szCs w:val="24"/>
          </w:rPr>
          <w:delText>108</w:delText>
        </w:r>
        <w:r>
          <w:rPr>
            <w:rFonts w:ascii="Times New Roman" w:hAnsi="Times New Roman" w:cs="Times New Roman"/>
            <w:sz w:val="24"/>
            <w:szCs w:val="24"/>
          </w:rPr>
          <w:delText>.</w:delText>
        </w:r>
        <w:r w:rsidRPr="00973C8C">
          <w:rPr>
            <w:rFonts w:ascii="Times New Roman" w:hAnsi="Times New Roman" w:cs="Times New Roman"/>
            <w:sz w:val="24"/>
            <w:szCs w:val="24"/>
          </w:rPr>
          <w:delText xml:space="preserve"> </w:delText>
        </w:r>
      </w:del>
    </w:p>
    <w:p w14:paraId="158733C8" w14:textId="26E2DC01" w:rsidR="00DF1B51" w:rsidRDefault="00973C8C" w:rsidP="00A528D5">
      <w:pPr>
        <w:autoSpaceDE w:val="0"/>
        <w:autoSpaceDN w:val="0"/>
        <w:adjustRightInd w:val="0"/>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10. </w:t>
      </w:r>
      <w:r w:rsidR="00E14232">
        <w:rPr>
          <w:rFonts w:ascii="Times New Roman" w:hAnsi="Times New Roman" w:cs="Times New Roman"/>
          <w:sz w:val="24"/>
          <w:szCs w:val="24"/>
        </w:rPr>
        <w:tab/>
      </w:r>
      <w:r w:rsidR="00B27B45" w:rsidRPr="00860295">
        <w:rPr>
          <w:rFonts w:ascii="Times New Roman" w:hAnsi="Times New Roman" w:cs="Times New Roman"/>
          <w:sz w:val="24"/>
          <w:szCs w:val="24"/>
        </w:rPr>
        <w:t>C. C</w:t>
      </w:r>
      <w:r w:rsidR="00B27B45">
        <w:rPr>
          <w:rFonts w:ascii="Times New Roman" w:hAnsi="Times New Roman" w:cs="Times New Roman"/>
          <w:sz w:val="24"/>
          <w:szCs w:val="24"/>
        </w:rPr>
        <w:t>.</w:t>
      </w:r>
      <w:r w:rsidR="00B27B45" w:rsidRPr="00860295">
        <w:rPr>
          <w:rFonts w:ascii="Times New Roman" w:hAnsi="Times New Roman" w:cs="Times New Roman"/>
          <w:sz w:val="24"/>
          <w:szCs w:val="24"/>
        </w:rPr>
        <w:t xml:space="preserve"> </w:t>
      </w:r>
      <w:r w:rsidRPr="00860295">
        <w:rPr>
          <w:rFonts w:ascii="Times New Roman" w:hAnsi="Times New Roman" w:cs="Times New Roman"/>
          <w:sz w:val="24"/>
          <w:szCs w:val="24"/>
        </w:rPr>
        <w:t>Lisboa, R. T</w:t>
      </w:r>
      <w:r>
        <w:rPr>
          <w:rFonts w:ascii="Times New Roman" w:hAnsi="Times New Roman" w:cs="Times New Roman"/>
          <w:sz w:val="24"/>
          <w:szCs w:val="24"/>
        </w:rPr>
        <w:t>.</w:t>
      </w:r>
      <w:r w:rsidRPr="00860295">
        <w:rPr>
          <w:rFonts w:ascii="Times New Roman" w:hAnsi="Times New Roman" w:cs="Times New Roman"/>
          <w:sz w:val="24"/>
          <w:szCs w:val="24"/>
        </w:rPr>
        <w:t xml:space="preserve"> Conant, </w:t>
      </w:r>
      <w:r>
        <w:rPr>
          <w:rFonts w:ascii="Times New Roman" w:hAnsi="Times New Roman" w:cs="Times New Roman"/>
          <w:sz w:val="24"/>
          <w:szCs w:val="24"/>
        </w:rPr>
        <w:t>M. L.</w:t>
      </w:r>
      <w:r w:rsidRPr="00860295">
        <w:rPr>
          <w:rFonts w:ascii="Times New Roman" w:hAnsi="Times New Roman" w:cs="Times New Roman"/>
          <w:sz w:val="24"/>
          <w:szCs w:val="24"/>
        </w:rPr>
        <w:t xml:space="preserve"> Haddix, C. E.</w:t>
      </w:r>
      <w:r>
        <w:rPr>
          <w:rFonts w:ascii="Times New Roman" w:hAnsi="Times New Roman" w:cs="Times New Roman"/>
          <w:sz w:val="24"/>
          <w:szCs w:val="24"/>
        </w:rPr>
        <w:t xml:space="preserve"> P.</w:t>
      </w:r>
      <w:r w:rsidRPr="00860295">
        <w:rPr>
          <w:rFonts w:ascii="Times New Roman" w:hAnsi="Times New Roman" w:cs="Times New Roman"/>
          <w:sz w:val="24"/>
          <w:szCs w:val="24"/>
        </w:rPr>
        <w:t xml:space="preserve"> </w:t>
      </w:r>
      <w:r>
        <w:rPr>
          <w:rFonts w:ascii="Times New Roman" w:hAnsi="Times New Roman" w:cs="Times New Roman"/>
          <w:sz w:val="24"/>
          <w:szCs w:val="24"/>
        </w:rPr>
        <w:t>Cerri</w:t>
      </w:r>
      <w:r w:rsidR="005779CC">
        <w:rPr>
          <w:rFonts w:ascii="Times New Roman" w:hAnsi="Times New Roman" w:cs="Times New Roman"/>
          <w:sz w:val="24"/>
          <w:szCs w:val="24"/>
        </w:rPr>
        <w:t xml:space="preserve">, </w:t>
      </w:r>
      <w:r w:rsidRPr="00860295">
        <w:rPr>
          <w:rFonts w:ascii="Times New Roman" w:hAnsi="Times New Roman" w:cs="Times New Roman"/>
          <w:sz w:val="24"/>
          <w:szCs w:val="24"/>
        </w:rPr>
        <w:t>C. C</w:t>
      </w:r>
      <w:r>
        <w:rPr>
          <w:rFonts w:ascii="Times New Roman" w:hAnsi="Times New Roman" w:cs="Times New Roman"/>
          <w:sz w:val="24"/>
          <w:szCs w:val="24"/>
        </w:rPr>
        <w:t>.</w:t>
      </w:r>
      <w:r w:rsidRPr="00860295">
        <w:rPr>
          <w:rFonts w:ascii="Times New Roman" w:hAnsi="Times New Roman" w:cs="Times New Roman"/>
          <w:sz w:val="24"/>
          <w:szCs w:val="24"/>
        </w:rPr>
        <w:t xml:space="preserve"> </w:t>
      </w:r>
      <w:r w:rsidR="000C7D59">
        <w:rPr>
          <w:rFonts w:ascii="Times New Roman" w:hAnsi="Times New Roman" w:cs="Times New Roman"/>
          <w:sz w:val="24"/>
          <w:szCs w:val="24"/>
        </w:rPr>
        <w:t>Cerri.</w:t>
      </w:r>
      <w:r w:rsidR="00FA2527">
        <w:rPr>
          <w:rFonts w:ascii="Times New Roman" w:hAnsi="Times New Roman" w:cs="Times New Roman"/>
          <w:sz w:val="24"/>
          <w:szCs w:val="24"/>
        </w:rPr>
        <w:t xml:space="preserve"> </w:t>
      </w:r>
      <w:r>
        <w:rPr>
          <w:rFonts w:ascii="Times New Roman" w:hAnsi="Times New Roman" w:cs="Times New Roman"/>
          <w:sz w:val="24"/>
          <w:szCs w:val="24"/>
        </w:rPr>
        <w:t>Ecosys</w:t>
      </w:r>
      <w:r w:rsidR="000C7D59">
        <w:rPr>
          <w:rFonts w:ascii="Times New Roman" w:hAnsi="Times New Roman" w:cs="Times New Roman"/>
          <w:sz w:val="24"/>
          <w:szCs w:val="24"/>
        </w:rPr>
        <w:t>.</w:t>
      </w:r>
      <w:r w:rsidR="00B27B45">
        <w:rPr>
          <w:rFonts w:ascii="Times New Roman" w:hAnsi="Times New Roman" w:cs="Times New Roman"/>
          <w:sz w:val="24"/>
          <w:szCs w:val="24"/>
        </w:rPr>
        <w:t>, 12 (2009)</w:t>
      </w:r>
      <w:ins w:id="166" w:author="Pakistan" w:date="2017-10-31T16:01:00Z">
        <w:r w:rsidR="006B2644">
          <w:rPr>
            <w:rFonts w:ascii="Times New Roman" w:hAnsi="Times New Roman" w:cs="Times New Roman"/>
            <w:sz w:val="24"/>
            <w:szCs w:val="24"/>
          </w:rPr>
          <w:t xml:space="preserve"> </w:t>
        </w:r>
      </w:ins>
      <w:r w:rsidRPr="00860295">
        <w:rPr>
          <w:rFonts w:ascii="Times New Roman" w:hAnsi="Times New Roman" w:cs="Times New Roman"/>
          <w:sz w:val="24"/>
          <w:szCs w:val="24"/>
        </w:rPr>
        <w:t>1212</w:t>
      </w:r>
      <w:del w:id="167" w:author="Pakistan" w:date="2017-10-31T16:01:00Z">
        <w:r>
          <w:rPr>
            <w:rFonts w:ascii="Times New Roman" w:hAnsi="Times New Roman" w:cs="Times New Roman"/>
            <w:sz w:val="24"/>
            <w:szCs w:val="24"/>
          </w:rPr>
          <w:delText>-</w:delText>
        </w:r>
        <w:r w:rsidRPr="00860295">
          <w:rPr>
            <w:rFonts w:ascii="Times New Roman" w:hAnsi="Times New Roman" w:cs="Times New Roman"/>
            <w:sz w:val="24"/>
            <w:szCs w:val="24"/>
          </w:rPr>
          <w:delText>1221</w:delText>
        </w:r>
        <w:r>
          <w:rPr>
            <w:rFonts w:ascii="Times New Roman" w:hAnsi="Times New Roman" w:cs="Times New Roman"/>
            <w:sz w:val="24"/>
            <w:szCs w:val="24"/>
          </w:rPr>
          <w:delText>.</w:delText>
        </w:r>
      </w:del>
    </w:p>
    <w:p w14:paraId="7EDA3201" w14:textId="0441851C" w:rsidR="00DF1B51" w:rsidRPr="00860295" w:rsidRDefault="00DF1B51" w:rsidP="00A528D5">
      <w:pPr>
        <w:autoSpaceDE w:val="0"/>
        <w:autoSpaceDN w:val="0"/>
        <w:adjustRightInd w:val="0"/>
        <w:spacing w:after="0" w:line="360" w:lineRule="auto"/>
        <w:ind w:left="540" w:hanging="540"/>
        <w:rPr>
          <w:rFonts w:ascii="Times New Roman" w:hAnsi="Times New Roman" w:cs="Times New Roman"/>
          <w:sz w:val="24"/>
          <w:szCs w:val="24"/>
        </w:rPr>
      </w:pPr>
      <w:r w:rsidRPr="00973C8C">
        <w:rPr>
          <w:rFonts w:ascii="Times New Roman" w:hAnsi="Times New Roman" w:cs="Times New Roman"/>
          <w:sz w:val="24"/>
          <w:szCs w:val="24"/>
        </w:rPr>
        <w:t xml:space="preserve"> </w:t>
      </w:r>
      <w:r>
        <w:rPr>
          <w:rFonts w:ascii="Times New Roman" w:hAnsi="Times New Roman" w:cs="Times New Roman"/>
          <w:sz w:val="24"/>
          <w:szCs w:val="24"/>
        </w:rPr>
        <w:t xml:space="preserve">11. </w:t>
      </w:r>
      <w:r w:rsidR="00E14232">
        <w:rPr>
          <w:rFonts w:ascii="Times New Roman" w:hAnsi="Times New Roman" w:cs="Times New Roman"/>
          <w:sz w:val="24"/>
          <w:szCs w:val="24"/>
        </w:rPr>
        <w:tab/>
      </w:r>
      <w:r w:rsidR="00B27B45" w:rsidRPr="00860295">
        <w:rPr>
          <w:rFonts w:ascii="Times New Roman" w:hAnsi="Times New Roman" w:cs="Times New Roman"/>
          <w:sz w:val="24"/>
          <w:szCs w:val="24"/>
        </w:rPr>
        <w:t>R. P</w:t>
      </w:r>
      <w:r w:rsidR="00B27B45">
        <w:rPr>
          <w:rFonts w:ascii="Times New Roman" w:hAnsi="Times New Roman" w:cs="Times New Roman"/>
          <w:sz w:val="24"/>
          <w:szCs w:val="24"/>
        </w:rPr>
        <w:t xml:space="preserve">. </w:t>
      </w:r>
      <w:r w:rsidRPr="00860295">
        <w:rPr>
          <w:rFonts w:ascii="Times New Roman" w:hAnsi="Times New Roman" w:cs="Times New Roman"/>
          <w:sz w:val="24"/>
          <w:szCs w:val="24"/>
        </w:rPr>
        <w:t xml:space="preserve">Eclesia, </w:t>
      </w:r>
      <w:r>
        <w:rPr>
          <w:rFonts w:ascii="Times New Roman" w:hAnsi="Times New Roman" w:cs="Times New Roman"/>
          <w:sz w:val="24"/>
          <w:szCs w:val="24"/>
        </w:rPr>
        <w:t>E. G.</w:t>
      </w:r>
      <w:r w:rsidRPr="00860295">
        <w:rPr>
          <w:rFonts w:ascii="Times New Roman" w:hAnsi="Times New Roman" w:cs="Times New Roman"/>
          <w:sz w:val="24"/>
          <w:szCs w:val="24"/>
        </w:rPr>
        <w:t xml:space="preserve"> Jobbagy, R. B.</w:t>
      </w:r>
      <w:r>
        <w:rPr>
          <w:rFonts w:ascii="Times New Roman" w:hAnsi="Times New Roman" w:cs="Times New Roman"/>
          <w:sz w:val="24"/>
          <w:szCs w:val="24"/>
        </w:rPr>
        <w:t xml:space="preserve"> </w:t>
      </w:r>
      <w:r w:rsidRPr="00860295">
        <w:rPr>
          <w:rFonts w:ascii="Times New Roman" w:hAnsi="Times New Roman" w:cs="Times New Roman"/>
          <w:sz w:val="24"/>
          <w:szCs w:val="24"/>
        </w:rPr>
        <w:t>Jackson, F.</w:t>
      </w:r>
      <w:r>
        <w:rPr>
          <w:rFonts w:ascii="Times New Roman" w:hAnsi="Times New Roman" w:cs="Times New Roman"/>
          <w:sz w:val="24"/>
          <w:szCs w:val="24"/>
        </w:rPr>
        <w:t xml:space="preserve"> Biganzoli </w:t>
      </w:r>
      <w:r w:rsidR="00B27B45">
        <w:rPr>
          <w:rFonts w:ascii="Times New Roman" w:hAnsi="Times New Roman" w:cs="Times New Roman"/>
          <w:sz w:val="24"/>
          <w:szCs w:val="24"/>
        </w:rPr>
        <w:t>G. Pineiro,</w:t>
      </w:r>
      <w:r>
        <w:rPr>
          <w:rFonts w:ascii="Times New Roman" w:hAnsi="Times New Roman" w:cs="Times New Roman"/>
          <w:sz w:val="24"/>
          <w:szCs w:val="24"/>
        </w:rPr>
        <w:t xml:space="preserve"> </w:t>
      </w:r>
      <w:r w:rsidR="00B27B45">
        <w:rPr>
          <w:rFonts w:ascii="Times New Roman" w:hAnsi="Times New Roman" w:cs="Times New Roman"/>
          <w:sz w:val="24"/>
          <w:szCs w:val="24"/>
        </w:rPr>
        <w:t xml:space="preserve">Glob. </w:t>
      </w:r>
      <w:r w:rsidR="00B27B45" w:rsidRPr="006B2644">
        <w:rPr>
          <w:rFonts w:ascii="Times New Roman" w:hAnsi="Times New Roman"/>
          <w:i/>
          <w:sz w:val="24"/>
          <w:rPrChange w:id="168" w:author="Pakistan" w:date="2017-10-31T16:01:00Z">
            <w:rPr>
              <w:rFonts w:ascii="Times New Roman" w:hAnsi="Times New Roman"/>
              <w:sz w:val="24"/>
            </w:rPr>
          </w:rPrChange>
        </w:rPr>
        <w:t>Change Biol</w:t>
      </w:r>
      <w:del w:id="169" w:author="Pakistan" w:date="2017-10-31T16:01:00Z">
        <w:r w:rsidR="00B27B45">
          <w:rPr>
            <w:rFonts w:ascii="Times New Roman" w:hAnsi="Times New Roman" w:cs="Times New Roman"/>
            <w:sz w:val="24"/>
            <w:szCs w:val="24"/>
          </w:rPr>
          <w:delText>.,</w:delText>
        </w:r>
      </w:del>
      <w:ins w:id="170" w:author="Pakistan" w:date="2017-10-31T16:01:00Z">
        <w:r w:rsidR="00B27B45" w:rsidRPr="006B2644">
          <w:rPr>
            <w:rFonts w:ascii="Times New Roman" w:hAnsi="Times New Roman" w:cs="Times New Roman"/>
            <w:i/>
            <w:sz w:val="24"/>
            <w:szCs w:val="24"/>
          </w:rPr>
          <w:t>.</w:t>
        </w:r>
      </w:ins>
      <w:r w:rsidR="00B27B45">
        <w:rPr>
          <w:rFonts w:ascii="Times New Roman" w:hAnsi="Times New Roman" w:cs="Times New Roman"/>
          <w:sz w:val="24"/>
          <w:szCs w:val="24"/>
        </w:rPr>
        <w:t xml:space="preserve"> 18 (2012) </w:t>
      </w:r>
      <w:r w:rsidRPr="00860295">
        <w:rPr>
          <w:rFonts w:ascii="Times New Roman" w:hAnsi="Times New Roman" w:cs="Times New Roman"/>
          <w:sz w:val="24"/>
          <w:szCs w:val="24"/>
        </w:rPr>
        <w:t>3237</w:t>
      </w:r>
      <w:del w:id="171" w:author="Pakistan" w:date="2017-10-31T16:01:00Z">
        <w:r>
          <w:rPr>
            <w:rFonts w:ascii="Times New Roman" w:hAnsi="Times New Roman" w:cs="Times New Roman"/>
            <w:sz w:val="24"/>
            <w:szCs w:val="24"/>
          </w:rPr>
          <w:delText>-3251.</w:delText>
        </w:r>
      </w:del>
    </w:p>
    <w:p w14:paraId="13BD52F7" w14:textId="664214F2" w:rsidR="00DF1B51" w:rsidRDefault="00DF1B51" w:rsidP="00A528D5">
      <w:pPr>
        <w:autoSpaceDE w:val="0"/>
        <w:autoSpaceDN w:val="0"/>
        <w:adjustRightInd w:val="0"/>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12. </w:t>
      </w:r>
      <w:r w:rsidR="00E14232">
        <w:rPr>
          <w:rFonts w:ascii="Times New Roman" w:hAnsi="Times New Roman" w:cs="Times New Roman"/>
          <w:sz w:val="24"/>
          <w:szCs w:val="24"/>
        </w:rPr>
        <w:tab/>
      </w:r>
      <w:ins w:id="172" w:author="Pakistan" w:date="2017-10-31T16:01:00Z">
        <w:r w:rsidR="00E350FB" w:rsidRPr="00860295">
          <w:rPr>
            <w:rFonts w:ascii="Times New Roman" w:hAnsi="Times New Roman" w:cs="Times New Roman"/>
            <w:sz w:val="24"/>
            <w:szCs w:val="24"/>
          </w:rPr>
          <w:t>Y. L.</w:t>
        </w:r>
        <w:r w:rsidR="00E350FB">
          <w:rPr>
            <w:rFonts w:ascii="Times New Roman" w:hAnsi="Times New Roman" w:cs="Times New Roman"/>
            <w:sz w:val="24"/>
            <w:szCs w:val="24"/>
          </w:rPr>
          <w:t xml:space="preserve"> </w:t>
        </w:r>
      </w:ins>
      <w:r w:rsidR="00E350FB">
        <w:rPr>
          <w:rFonts w:ascii="Times New Roman" w:hAnsi="Times New Roman" w:cs="Times New Roman"/>
          <w:sz w:val="24"/>
          <w:szCs w:val="24"/>
        </w:rPr>
        <w:t>Zinn</w:t>
      </w:r>
      <w:r w:rsidRPr="00860295">
        <w:rPr>
          <w:rFonts w:ascii="Times New Roman" w:hAnsi="Times New Roman" w:cs="Times New Roman"/>
          <w:sz w:val="24"/>
          <w:szCs w:val="24"/>
        </w:rPr>
        <w:t xml:space="preserve">, </w:t>
      </w:r>
      <w:del w:id="173" w:author="Pakistan" w:date="2017-10-31T16:01:00Z">
        <w:r w:rsidRPr="00860295">
          <w:rPr>
            <w:rFonts w:ascii="Times New Roman" w:hAnsi="Times New Roman" w:cs="Times New Roman"/>
            <w:sz w:val="24"/>
            <w:szCs w:val="24"/>
          </w:rPr>
          <w:delText xml:space="preserve">Y. L., </w:delText>
        </w:r>
      </w:del>
      <w:r w:rsidRPr="00860295">
        <w:rPr>
          <w:rFonts w:ascii="Times New Roman" w:hAnsi="Times New Roman" w:cs="Times New Roman"/>
          <w:sz w:val="24"/>
          <w:szCs w:val="24"/>
        </w:rPr>
        <w:t>R.</w:t>
      </w:r>
      <w:r>
        <w:rPr>
          <w:rFonts w:ascii="Times New Roman" w:hAnsi="Times New Roman" w:cs="Times New Roman"/>
          <w:sz w:val="24"/>
          <w:szCs w:val="24"/>
        </w:rPr>
        <w:t xml:space="preserve"> Lal,</w:t>
      </w:r>
      <w:r w:rsidRPr="00860295">
        <w:rPr>
          <w:rFonts w:ascii="Times New Roman" w:hAnsi="Times New Roman" w:cs="Times New Roman"/>
          <w:sz w:val="24"/>
          <w:szCs w:val="24"/>
        </w:rPr>
        <w:t xml:space="preserve"> D. V. S.</w:t>
      </w:r>
      <w:r>
        <w:rPr>
          <w:rFonts w:ascii="Times New Roman" w:hAnsi="Times New Roman" w:cs="Times New Roman"/>
          <w:sz w:val="24"/>
          <w:szCs w:val="24"/>
        </w:rPr>
        <w:t xml:space="preserve"> </w:t>
      </w:r>
      <w:r w:rsidRPr="00860295">
        <w:rPr>
          <w:rFonts w:ascii="Times New Roman" w:hAnsi="Times New Roman" w:cs="Times New Roman"/>
          <w:sz w:val="24"/>
          <w:szCs w:val="24"/>
        </w:rPr>
        <w:t>Resck</w:t>
      </w:r>
      <w:r>
        <w:rPr>
          <w:rFonts w:ascii="Times New Roman" w:hAnsi="Times New Roman" w:cs="Times New Roman"/>
          <w:sz w:val="24"/>
          <w:szCs w:val="24"/>
        </w:rPr>
        <w:t>.</w:t>
      </w:r>
      <w:r w:rsidR="00D53C72">
        <w:rPr>
          <w:rFonts w:ascii="Times New Roman" w:hAnsi="Times New Roman" w:cs="Times New Roman"/>
          <w:sz w:val="24"/>
          <w:szCs w:val="24"/>
        </w:rPr>
        <w:t xml:space="preserve"> </w:t>
      </w:r>
      <w:r w:rsidRPr="006B2644">
        <w:rPr>
          <w:rFonts w:ascii="Times New Roman" w:hAnsi="Times New Roman"/>
          <w:i/>
          <w:sz w:val="24"/>
          <w:rPrChange w:id="174" w:author="Pakistan" w:date="2017-10-31T16:01:00Z">
            <w:rPr>
              <w:rFonts w:ascii="Times New Roman" w:hAnsi="Times New Roman"/>
              <w:sz w:val="24"/>
            </w:rPr>
          </w:rPrChange>
        </w:rPr>
        <w:t>Soil</w:t>
      </w:r>
      <w:r w:rsidR="00B27B45" w:rsidRPr="006B2644">
        <w:rPr>
          <w:rFonts w:ascii="Times New Roman" w:hAnsi="Times New Roman"/>
          <w:i/>
          <w:sz w:val="24"/>
          <w:rPrChange w:id="175" w:author="Pakistan" w:date="2017-10-31T16:01:00Z">
            <w:rPr>
              <w:rFonts w:ascii="Times New Roman" w:hAnsi="Times New Roman"/>
              <w:sz w:val="24"/>
            </w:rPr>
          </w:rPrChange>
        </w:rPr>
        <w:t xml:space="preserve"> Till. Res.</w:t>
      </w:r>
      <w:r w:rsidR="00B27B45">
        <w:rPr>
          <w:rFonts w:ascii="Times New Roman" w:hAnsi="Times New Roman" w:cs="Times New Roman"/>
          <w:sz w:val="24"/>
          <w:szCs w:val="24"/>
        </w:rPr>
        <w:t xml:space="preserve"> 84 (2005) </w:t>
      </w:r>
      <w:r w:rsidR="006B2644">
        <w:rPr>
          <w:rFonts w:ascii="Times New Roman" w:hAnsi="Times New Roman" w:cs="Times New Roman"/>
          <w:sz w:val="24"/>
          <w:szCs w:val="24"/>
        </w:rPr>
        <w:t>28</w:t>
      </w:r>
      <w:del w:id="176" w:author="Pakistan" w:date="2017-10-31T16:01:00Z">
        <w:r>
          <w:rPr>
            <w:rFonts w:ascii="Times New Roman" w:hAnsi="Times New Roman" w:cs="Times New Roman"/>
            <w:sz w:val="24"/>
            <w:szCs w:val="24"/>
          </w:rPr>
          <w:delText>-</w:delText>
        </w:r>
        <w:r w:rsidRPr="00860295">
          <w:rPr>
            <w:rFonts w:ascii="Times New Roman" w:hAnsi="Times New Roman" w:cs="Times New Roman"/>
            <w:sz w:val="24"/>
            <w:szCs w:val="24"/>
          </w:rPr>
          <w:delText>40</w:delText>
        </w:r>
        <w:r>
          <w:rPr>
            <w:rFonts w:ascii="Times New Roman" w:hAnsi="Times New Roman" w:cs="Times New Roman"/>
            <w:sz w:val="24"/>
            <w:szCs w:val="24"/>
          </w:rPr>
          <w:delText>.</w:delText>
        </w:r>
      </w:del>
    </w:p>
    <w:p w14:paraId="61249848" w14:textId="480B7738" w:rsidR="00DF1B51" w:rsidRDefault="00DF1B51" w:rsidP="00A528D5">
      <w:pPr>
        <w:autoSpaceDE w:val="0"/>
        <w:autoSpaceDN w:val="0"/>
        <w:adjustRightInd w:val="0"/>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13. </w:t>
      </w:r>
      <w:r w:rsidR="00E14232">
        <w:rPr>
          <w:rFonts w:ascii="Times New Roman" w:hAnsi="Times New Roman" w:cs="Times New Roman"/>
          <w:sz w:val="24"/>
          <w:szCs w:val="24"/>
        </w:rPr>
        <w:tab/>
      </w:r>
      <w:r w:rsidR="00FA2527" w:rsidRPr="00860295">
        <w:rPr>
          <w:rFonts w:ascii="Times New Roman" w:hAnsi="Times New Roman" w:cs="Times New Roman"/>
          <w:sz w:val="24"/>
          <w:szCs w:val="24"/>
        </w:rPr>
        <w:t>S. E.</w:t>
      </w:r>
      <w:r w:rsidR="00FA2527">
        <w:rPr>
          <w:rFonts w:ascii="Times New Roman" w:hAnsi="Times New Roman" w:cs="Times New Roman"/>
          <w:sz w:val="24"/>
          <w:szCs w:val="24"/>
        </w:rPr>
        <w:t xml:space="preserve"> </w:t>
      </w:r>
      <w:r w:rsidRPr="00860295">
        <w:rPr>
          <w:rFonts w:ascii="Times New Roman" w:hAnsi="Times New Roman" w:cs="Times New Roman"/>
          <w:sz w:val="24"/>
          <w:szCs w:val="24"/>
        </w:rPr>
        <w:t>Trumbore,</w:t>
      </w:r>
      <w:r w:rsidR="00FA2527" w:rsidRPr="00860295">
        <w:rPr>
          <w:rFonts w:ascii="Times New Roman" w:hAnsi="Times New Roman" w:cs="Times New Roman"/>
          <w:sz w:val="24"/>
          <w:szCs w:val="24"/>
        </w:rPr>
        <w:t xml:space="preserve"> </w:t>
      </w:r>
      <w:r w:rsidRPr="00860295">
        <w:rPr>
          <w:rFonts w:ascii="Times New Roman" w:hAnsi="Times New Roman" w:cs="Times New Roman"/>
          <w:sz w:val="24"/>
          <w:szCs w:val="24"/>
        </w:rPr>
        <w:t xml:space="preserve"> </w:t>
      </w:r>
      <w:r>
        <w:rPr>
          <w:rFonts w:ascii="Times New Roman" w:hAnsi="Times New Roman" w:cs="Times New Roman"/>
          <w:sz w:val="24"/>
          <w:szCs w:val="24"/>
        </w:rPr>
        <w:t>E. A.</w:t>
      </w:r>
      <w:r w:rsidRPr="00860295">
        <w:rPr>
          <w:rFonts w:ascii="Times New Roman" w:hAnsi="Times New Roman" w:cs="Times New Roman"/>
          <w:sz w:val="24"/>
          <w:szCs w:val="24"/>
        </w:rPr>
        <w:t xml:space="preserve"> Davidson, P. B.</w:t>
      </w:r>
      <w:r>
        <w:rPr>
          <w:rFonts w:ascii="Times New Roman" w:hAnsi="Times New Roman" w:cs="Times New Roman"/>
          <w:sz w:val="24"/>
          <w:szCs w:val="24"/>
        </w:rPr>
        <w:t xml:space="preserve"> </w:t>
      </w:r>
      <w:r w:rsidRPr="00860295">
        <w:rPr>
          <w:rFonts w:ascii="Times New Roman" w:hAnsi="Times New Roman" w:cs="Times New Roman"/>
          <w:sz w:val="24"/>
          <w:szCs w:val="24"/>
        </w:rPr>
        <w:t>Camargo, D. C.</w:t>
      </w:r>
      <w:r>
        <w:rPr>
          <w:rFonts w:ascii="Times New Roman" w:hAnsi="Times New Roman" w:cs="Times New Roman"/>
          <w:sz w:val="24"/>
          <w:szCs w:val="24"/>
        </w:rPr>
        <w:t xml:space="preserve"> </w:t>
      </w:r>
      <w:r w:rsidRPr="00860295">
        <w:rPr>
          <w:rFonts w:ascii="Times New Roman" w:hAnsi="Times New Roman" w:cs="Times New Roman"/>
          <w:sz w:val="24"/>
          <w:szCs w:val="24"/>
        </w:rPr>
        <w:t>Nepstad</w:t>
      </w:r>
      <w:r>
        <w:rPr>
          <w:rFonts w:ascii="Times New Roman" w:hAnsi="Times New Roman" w:cs="Times New Roman"/>
          <w:sz w:val="24"/>
          <w:szCs w:val="24"/>
        </w:rPr>
        <w:t xml:space="preserve"> </w:t>
      </w:r>
      <w:r w:rsidR="00824045">
        <w:rPr>
          <w:rFonts w:ascii="Times New Roman" w:hAnsi="Times New Roman" w:cs="Times New Roman"/>
          <w:sz w:val="24"/>
          <w:szCs w:val="24"/>
        </w:rPr>
        <w:t xml:space="preserve">, </w:t>
      </w:r>
      <w:r w:rsidRPr="00860295">
        <w:rPr>
          <w:rFonts w:ascii="Times New Roman" w:hAnsi="Times New Roman" w:cs="Times New Roman"/>
          <w:sz w:val="24"/>
          <w:szCs w:val="24"/>
        </w:rPr>
        <w:t>L. A.</w:t>
      </w:r>
      <w:r w:rsidR="00FA2527">
        <w:rPr>
          <w:rFonts w:ascii="Times New Roman" w:hAnsi="Times New Roman" w:cs="Times New Roman"/>
          <w:sz w:val="24"/>
          <w:szCs w:val="24"/>
        </w:rPr>
        <w:t xml:space="preserve"> Martinelli,  </w:t>
      </w:r>
      <w:r w:rsidR="00FA2527" w:rsidRPr="006B2644">
        <w:rPr>
          <w:rFonts w:ascii="Times New Roman" w:hAnsi="Times New Roman"/>
          <w:i/>
          <w:sz w:val="24"/>
          <w:rPrChange w:id="177" w:author="Pakistan" w:date="2017-10-31T16:01:00Z">
            <w:rPr>
              <w:rFonts w:ascii="Times New Roman" w:hAnsi="Times New Roman"/>
              <w:sz w:val="24"/>
            </w:rPr>
          </w:rPrChange>
        </w:rPr>
        <w:t xml:space="preserve">Global Biogeochem. </w:t>
      </w:r>
      <w:del w:id="178" w:author="Pakistan" w:date="2017-10-31T16:01:00Z">
        <w:r w:rsidR="00FA2527">
          <w:rPr>
            <w:rFonts w:ascii="Times New Roman" w:hAnsi="Times New Roman" w:cs="Times New Roman"/>
            <w:sz w:val="24"/>
            <w:szCs w:val="24"/>
          </w:rPr>
          <w:delText>Cy</w:delText>
        </w:r>
      </w:del>
      <w:ins w:id="179" w:author="Pakistan" w:date="2017-10-31T16:01:00Z">
        <w:r w:rsidR="00FA2527" w:rsidRPr="006B2644">
          <w:rPr>
            <w:rFonts w:ascii="Times New Roman" w:hAnsi="Times New Roman" w:cs="Times New Roman"/>
            <w:i/>
            <w:sz w:val="24"/>
            <w:szCs w:val="24"/>
          </w:rPr>
          <w:t>Cy</w:t>
        </w:r>
        <w:r w:rsidR="006B2644" w:rsidRPr="006B2644">
          <w:rPr>
            <w:rFonts w:ascii="Times New Roman" w:hAnsi="Times New Roman" w:cs="Times New Roman"/>
            <w:i/>
            <w:sz w:val="24"/>
            <w:szCs w:val="24"/>
          </w:rPr>
          <w:t>cl</w:t>
        </w:r>
      </w:ins>
      <w:r w:rsidR="00FA2527">
        <w:rPr>
          <w:rFonts w:ascii="Times New Roman" w:hAnsi="Times New Roman" w:cs="Times New Roman"/>
          <w:sz w:val="24"/>
          <w:szCs w:val="24"/>
        </w:rPr>
        <w:t>.</w:t>
      </w:r>
      <w:r w:rsidRPr="00860295">
        <w:rPr>
          <w:rFonts w:ascii="Times New Roman" w:hAnsi="Times New Roman" w:cs="Times New Roman"/>
          <w:sz w:val="24"/>
          <w:szCs w:val="24"/>
        </w:rPr>
        <w:t xml:space="preserve"> </w:t>
      </w:r>
      <w:r w:rsidRPr="00FA2527">
        <w:rPr>
          <w:rFonts w:ascii="Times New Roman" w:hAnsi="Times New Roman" w:cs="Times New Roman"/>
          <w:b/>
          <w:sz w:val="24"/>
          <w:szCs w:val="24"/>
        </w:rPr>
        <w:t>9</w:t>
      </w:r>
      <w:r w:rsidR="00B27B45">
        <w:rPr>
          <w:rFonts w:ascii="Times New Roman" w:hAnsi="Times New Roman" w:cs="Times New Roman"/>
          <w:sz w:val="24"/>
          <w:szCs w:val="24"/>
        </w:rPr>
        <w:t xml:space="preserve"> (1995)</w:t>
      </w:r>
      <w:ins w:id="180" w:author="Pakistan" w:date="2017-10-31T16:01:00Z">
        <w:r w:rsidR="006B2644">
          <w:rPr>
            <w:rFonts w:ascii="Times New Roman" w:hAnsi="Times New Roman" w:cs="Times New Roman"/>
            <w:sz w:val="24"/>
            <w:szCs w:val="24"/>
          </w:rPr>
          <w:t xml:space="preserve"> </w:t>
        </w:r>
      </w:ins>
      <w:r w:rsidRPr="00860295">
        <w:rPr>
          <w:rFonts w:ascii="Times New Roman" w:hAnsi="Times New Roman" w:cs="Times New Roman"/>
          <w:sz w:val="24"/>
          <w:szCs w:val="24"/>
        </w:rPr>
        <w:t>515</w:t>
      </w:r>
      <w:del w:id="181" w:author="Pakistan" w:date="2017-10-31T16:01:00Z">
        <w:r>
          <w:rPr>
            <w:rFonts w:ascii="Times New Roman" w:hAnsi="Times New Roman" w:cs="Times New Roman"/>
            <w:sz w:val="24"/>
            <w:szCs w:val="24"/>
          </w:rPr>
          <w:delText>-528</w:delText>
        </w:r>
        <w:r w:rsidRPr="00860295">
          <w:rPr>
            <w:rFonts w:ascii="Times New Roman" w:hAnsi="Times New Roman" w:cs="Times New Roman"/>
            <w:sz w:val="24"/>
            <w:szCs w:val="24"/>
          </w:rPr>
          <w:delText>.</w:delText>
        </w:r>
        <w:r w:rsidRPr="00DF1B51">
          <w:rPr>
            <w:rFonts w:ascii="Times New Roman" w:hAnsi="Times New Roman" w:cs="Times New Roman"/>
            <w:sz w:val="24"/>
            <w:szCs w:val="24"/>
          </w:rPr>
          <w:delText xml:space="preserve"> </w:delText>
        </w:r>
      </w:del>
    </w:p>
    <w:p w14:paraId="53F2F818" w14:textId="7AE98A57" w:rsidR="00DF1B51" w:rsidRDefault="00DF1B51" w:rsidP="00A528D5">
      <w:pPr>
        <w:autoSpaceDE w:val="0"/>
        <w:autoSpaceDN w:val="0"/>
        <w:adjustRightInd w:val="0"/>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14. </w:t>
      </w:r>
      <w:r w:rsidR="00E14232">
        <w:rPr>
          <w:rFonts w:ascii="Times New Roman" w:hAnsi="Times New Roman" w:cs="Times New Roman"/>
          <w:sz w:val="24"/>
          <w:szCs w:val="24"/>
        </w:rPr>
        <w:tab/>
      </w:r>
      <w:r w:rsidR="00D81D64" w:rsidRPr="00860295">
        <w:rPr>
          <w:rFonts w:ascii="Times New Roman" w:hAnsi="Times New Roman" w:cs="Times New Roman"/>
          <w:sz w:val="24"/>
          <w:szCs w:val="24"/>
        </w:rPr>
        <w:t>R</w:t>
      </w:r>
      <w:r w:rsidR="00D81D64">
        <w:rPr>
          <w:rFonts w:ascii="Times New Roman" w:hAnsi="Times New Roman" w:cs="Times New Roman"/>
          <w:sz w:val="24"/>
          <w:szCs w:val="24"/>
        </w:rPr>
        <w:t>.</w:t>
      </w:r>
      <w:r w:rsidR="00D81D64" w:rsidRPr="00860295">
        <w:rPr>
          <w:rFonts w:ascii="Times New Roman" w:hAnsi="Times New Roman" w:cs="Times New Roman"/>
          <w:sz w:val="24"/>
          <w:szCs w:val="24"/>
        </w:rPr>
        <w:t xml:space="preserve"> </w:t>
      </w:r>
      <w:r w:rsidRPr="00860295">
        <w:rPr>
          <w:rFonts w:ascii="Times New Roman" w:hAnsi="Times New Roman" w:cs="Times New Roman"/>
          <w:sz w:val="24"/>
          <w:szCs w:val="24"/>
        </w:rPr>
        <w:t>Lal,</w:t>
      </w:r>
      <w:r w:rsidR="00D81D64">
        <w:rPr>
          <w:rFonts w:ascii="Times New Roman" w:hAnsi="Times New Roman" w:cs="Times New Roman"/>
          <w:sz w:val="24"/>
          <w:szCs w:val="24"/>
        </w:rPr>
        <w:t xml:space="preserve"> </w:t>
      </w:r>
      <w:r w:rsidR="00D81D64" w:rsidRPr="006B2644">
        <w:rPr>
          <w:rFonts w:ascii="Times New Roman" w:hAnsi="Times New Roman"/>
          <w:i/>
          <w:sz w:val="24"/>
          <w:rPrChange w:id="182" w:author="Pakistan" w:date="2017-10-31T16:01:00Z">
            <w:rPr>
              <w:rFonts w:ascii="Times New Roman" w:hAnsi="Times New Roman"/>
              <w:sz w:val="24"/>
            </w:rPr>
          </w:rPrChange>
        </w:rPr>
        <w:t>Crop Sci.</w:t>
      </w:r>
      <w:r w:rsidR="00D81D64">
        <w:rPr>
          <w:rFonts w:ascii="Times New Roman" w:hAnsi="Times New Roman" w:cs="Times New Roman"/>
          <w:sz w:val="24"/>
          <w:szCs w:val="24"/>
        </w:rPr>
        <w:t xml:space="preserve"> 50 (</w:t>
      </w:r>
      <w:r w:rsidR="00B27B45">
        <w:rPr>
          <w:rFonts w:ascii="Times New Roman" w:hAnsi="Times New Roman" w:cs="Times New Roman"/>
          <w:sz w:val="24"/>
          <w:szCs w:val="24"/>
        </w:rPr>
        <w:t>2010)</w:t>
      </w:r>
      <w:ins w:id="183" w:author="Pakistan" w:date="2017-10-31T16:01:00Z">
        <w:r w:rsidR="006B2644">
          <w:rPr>
            <w:rFonts w:ascii="Times New Roman" w:hAnsi="Times New Roman" w:cs="Times New Roman"/>
            <w:sz w:val="24"/>
            <w:szCs w:val="24"/>
          </w:rPr>
          <w:t xml:space="preserve"> </w:t>
        </w:r>
      </w:ins>
      <w:r w:rsidRPr="00860295">
        <w:rPr>
          <w:rFonts w:ascii="Times New Roman" w:hAnsi="Times New Roman" w:cs="Times New Roman"/>
          <w:sz w:val="24"/>
          <w:szCs w:val="24"/>
        </w:rPr>
        <w:t>120</w:t>
      </w:r>
      <w:del w:id="184" w:author="Pakistan" w:date="2017-10-31T16:01:00Z">
        <w:r>
          <w:rPr>
            <w:rFonts w:ascii="Times New Roman" w:hAnsi="Times New Roman" w:cs="Times New Roman"/>
            <w:sz w:val="24"/>
            <w:szCs w:val="24"/>
          </w:rPr>
          <w:delText>-131.</w:delText>
        </w:r>
      </w:del>
    </w:p>
    <w:p w14:paraId="2B2486D0" w14:textId="2FAA1ED0" w:rsidR="00DF1B51" w:rsidRDefault="00DF1B51" w:rsidP="00A528D5">
      <w:pPr>
        <w:pStyle w:val="NormalWeb"/>
        <w:spacing w:line="360" w:lineRule="auto"/>
        <w:ind w:left="540" w:hanging="540"/>
        <w:jc w:val="both"/>
        <w:rPr>
          <w:color w:val="222222"/>
          <w:shd w:val="clear" w:color="auto" w:fill="FFFFFF"/>
        </w:rPr>
      </w:pPr>
      <w:r>
        <w:rPr>
          <w:color w:val="222222"/>
          <w:shd w:val="clear" w:color="auto" w:fill="FFFFFF"/>
        </w:rPr>
        <w:t xml:space="preserve">15. </w:t>
      </w:r>
      <w:r w:rsidR="00E14232">
        <w:rPr>
          <w:color w:val="222222"/>
          <w:shd w:val="clear" w:color="auto" w:fill="FFFFFF"/>
        </w:rPr>
        <w:tab/>
      </w:r>
      <w:r w:rsidR="005779CC" w:rsidRPr="007761EA">
        <w:rPr>
          <w:color w:val="222222"/>
          <w:shd w:val="clear" w:color="auto" w:fill="FFFFFF"/>
        </w:rPr>
        <w:t>A.</w:t>
      </w:r>
      <w:r w:rsidR="005779CC">
        <w:rPr>
          <w:color w:val="222222"/>
          <w:shd w:val="clear" w:color="auto" w:fill="FFFFFF"/>
        </w:rPr>
        <w:t xml:space="preserve"> </w:t>
      </w:r>
      <w:r w:rsidRPr="007761EA">
        <w:rPr>
          <w:color w:val="222222"/>
          <w:shd w:val="clear" w:color="auto" w:fill="FFFFFF"/>
        </w:rPr>
        <w:t>Hassan,  S.</w:t>
      </w:r>
      <w:r w:rsidR="007F3E83">
        <w:rPr>
          <w:color w:val="222222"/>
          <w:shd w:val="clear" w:color="auto" w:fill="FFFFFF"/>
        </w:rPr>
        <w:t xml:space="preserve"> </w:t>
      </w:r>
      <w:r w:rsidRPr="007761EA">
        <w:rPr>
          <w:color w:val="222222"/>
          <w:shd w:val="clear" w:color="auto" w:fill="FFFFFF"/>
        </w:rPr>
        <w:t>S.  Ijaz, R.  Lal, S. Ali, Q. Hussain, M. Ansar, R. H.</w:t>
      </w:r>
      <w:r w:rsidR="005779CC">
        <w:rPr>
          <w:color w:val="222222"/>
          <w:shd w:val="clear" w:color="auto" w:fill="FFFFFF"/>
        </w:rPr>
        <w:t xml:space="preserve"> Khattak</w:t>
      </w:r>
      <w:r w:rsidR="00B91AF4">
        <w:rPr>
          <w:color w:val="222222"/>
          <w:shd w:val="clear" w:color="auto" w:fill="FFFFFF"/>
        </w:rPr>
        <w:t xml:space="preserve"> and M.</w:t>
      </w:r>
      <w:r w:rsidR="005779CC">
        <w:rPr>
          <w:color w:val="222222"/>
          <w:shd w:val="clear" w:color="auto" w:fill="FFFFFF"/>
        </w:rPr>
        <w:t xml:space="preserve"> </w:t>
      </w:r>
      <w:r w:rsidR="00B91AF4">
        <w:rPr>
          <w:color w:val="222222"/>
          <w:shd w:val="clear" w:color="auto" w:fill="FFFFFF"/>
        </w:rPr>
        <w:t>S. Baloch. 2016</w:t>
      </w:r>
      <w:r w:rsidRPr="007761EA">
        <w:rPr>
          <w:color w:val="222222"/>
          <w:shd w:val="clear" w:color="auto" w:fill="FFFFFF"/>
        </w:rPr>
        <w:t>. </w:t>
      </w:r>
      <w:r w:rsidRPr="007761EA">
        <w:rPr>
          <w:i/>
          <w:iCs/>
          <w:color w:val="222222"/>
          <w:shd w:val="clear" w:color="auto" w:fill="FFFFFF"/>
        </w:rPr>
        <w:t>Land Degrad</w:t>
      </w:r>
      <w:r w:rsidR="00FA2527">
        <w:rPr>
          <w:i/>
          <w:iCs/>
          <w:color w:val="222222"/>
          <w:shd w:val="clear" w:color="auto" w:fill="FFFFFF"/>
        </w:rPr>
        <w:t xml:space="preserve"> Develop</w:t>
      </w:r>
      <w:r w:rsidRPr="007761EA">
        <w:rPr>
          <w:color w:val="222222"/>
          <w:shd w:val="clear" w:color="auto" w:fill="FFFFFF"/>
        </w:rPr>
        <w:t>, </w:t>
      </w:r>
      <w:r w:rsidRPr="00FA2527">
        <w:rPr>
          <w:b/>
          <w:iCs/>
          <w:color w:val="222222"/>
          <w:shd w:val="clear" w:color="auto" w:fill="FFFFFF"/>
        </w:rPr>
        <w:t>27</w:t>
      </w:r>
      <w:del w:id="185" w:author="Pakistan" w:date="2017-10-31T16:01:00Z">
        <w:r w:rsidRPr="007761EA">
          <w:rPr>
            <w:color w:val="222222"/>
            <w:shd w:val="clear" w:color="auto" w:fill="FFFFFF"/>
          </w:rPr>
          <w:delText>(4), pp.</w:delText>
        </w:r>
      </w:del>
      <w:ins w:id="186" w:author="Pakistan" w:date="2017-10-31T16:01:00Z">
        <w:r w:rsidR="006B2644">
          <w:rPr>
            <w:b/>
            <w:iCs/>
            <w:color w:val="222222"/>
            <w:shd w:val="clear" w:color="auto" w:fill="FFFFFF"/>
          </w:rPr>
          <w:t xml:space="preserve"> </w:t>
        </w:r>
        <w:r w:rsidR="006B2644" w:rsidRPr="006B2644">
          <w:rPr>
            <w:iCs/>
            <w:color w:val="222222"/>
            <w:shd w:val="clear" w:color="auto" w:fill="FFFFFF"/>
          </w:rPr>
          <w:t>(2016)</w:t>
        </w:r>
        <w:r w:rsidR="006B2644">
          <w:rPr>
            <w:color w:val="222222"/>
            <w:shd w:val="clear" w:color="auto" w:fill="FFFFFF"/>
          </w:rPr>
          <w:t xml:space="preserve"> </w:t>
        </w:r>
      </w:ins>
      <w:r w:rsidR="006B2644">
        <w:rPr>
          <w:color w:val="222222"/>
          <w:shd w:val="clear" w:color="auto" w:fill="FFFFFF"/>
        </w:rPr>
        <w:t>1175</w:t>
      </w:r>
      <w:del w:id="187" w:author="Pakistan" w:date="2017-10-31T16:01:00Z">
        <w:r w:rsidRPr="007761EA">
          <w:rPr>
            <w:color w:val="222222"/>
            <w:shd w:val="clear" w:color="auto" w:fill="FFFFFF"/>
          </w:rPr>
          <w:delText>-1185.</w:delText>
        </w:r>
      </w:del>
    </w:p>
    <w:p w14:paraId="3354A817" w14:textId="2C6CEFE6" w:rsidR="00973C8C" w:rsidRDefault="00EA51E7" w:rsidP="00A528D5">
      <w:pPr>
        <w:autoSpaceDE w:val="0"/>
        <w:autoSpaceDN w:val="0"/>
        <w:adjustRightInd w:val="0"/>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16.</w:t>
      </w:r>
      <w:r w:rsidR="00FA2527" w:rsidRPr="00FA2527">
        <w:rPr>
          <w:rFonts w:ascii="Times New Roman" w:hAnsi="Times New Roman" w:cs="Times New Roman"/>
          <w:sz w:val="24"/>
          <w:szCs w:val="24"/>
        </w:rPr>
        <w:t xml:space="preserve"> </w:t>
      </w:r>
      <w:r w:rsidR="00E14232">
        <w:rPr>
          <w:rFonts w:ascii="Times New Roman" w:hAnsi="Times New Roman" w:cs="Times New Roman"/>
          <w:sz w:val="24"/>
          <w:szCs w:val="24"/>
        </w:rPr>
        <w:tab/>
      </w:r>
      <w:r w:rsidR="00FA2527" w:rsidRPr="00860295">
        <w:rPr>
          <w:rFonts w:ascii="Times New Roman" w:hAnsi="Times New Roman" w:cs="Times New Roman"/>
          <w:sz w:val="24"/>
          <w:szCs w:val="24"/>
        </w:rPr>
        <w:t>P.</w:t>
      </w:r>
      <w:r w:rsidR="00FA2527">
        <w:rPr>
          <w:rFonts w:ascii="Times New Roman" w:hAnsi="Times New Roman" w:cs="Times New Roman"/>
          <w:sz w:val="24"/>
          <w:szCs w:val="24"/>
        </w:rPr>
        <w:t xml:space="preserve"> </w:t>
      </w:r>
      <w:r w:rsidR="00FA2527" w:rsidRPr="00860295">
        <w:rPr>
          <w:rFonts w:ascii="Times New Roman" w:hAnsi="Times New Roman" w:cs="Times New Roman"/>
          <w:sz w:val="24"/>
          <w:szCs w:val="24"/>
        </w:rPr>
        <w:t>E.</w:t>
      </w:r>
      <w:r w:rsidR="00FA2527">
        <w:rPr>
          <w:rFonts w:ascii="Times New Roman" w:hAnsi="Times New Roman" w:cs="Times New Roman"/>
          <w:sz w:val="24"/>
          <w:szCs w:val="24"/>
        </w:rPr>
        <w:t xml:space="preserve"> </w:t>
      </w:r>
      <w:r w:rsidRPr="00860295">
        <w:rPr>
          <w:rFonts w:ascii="Times New Roman" w:hAnsi="Times New Roman" w:cs="Times New Roman"/>
          <w:sz w:val="24"/>
          <w:szCs w:val="24"/>
        </w:rPr>
        <w:t>Rasmussen, H.</w:t>
      </w:r>
      <w:r w:rsidR="00FA2527">
        <w:rPr>
          <w:rFonts w:ascii="Times New Roman" w:hAnsi="Times New Roman" w:cs="Times New Roman"/>
          <w:sz w:val="24"/>
          <w:szCs w:val="24"/>
        </w:rPr>
        <w:t xml:space="preserve"> </w:t>
      </w:r>
      <w:r w:rsidRPr="00860295">
        <w:rPr>
          <w:rFonts w:ascii="Times New Roman" w:hAnsi="Times New Roman" w:cs="Times New Roman"/>
          <w:sz w:val="24"/>
          <w:szCs w:val="24"/>
        </w:rPr>
        <w:t xml:space="preserve">P. </w:t>
      </w:r>
      <w:r w:rsidR="007F3E83">
        <w:rPr>
          <w:rFonts w:ascii="Times New Roman" w:hAnsi="Times New Roman" w:cs="Times New Roman"/>
          <w:sz w:val="24"/>
          <w:szCs w:val="24"/>
        </w:rPr>
        <w:t>Collins</w:t>
      </w:r>
      <w:r w:rsidRPr="00860295">
        <w:rPr>
          <w:rFonts w:ascii="Times New Roman" w:hAnsi="Times New Roman" w:cs="Times New Roman"/>
          <w:sz w:val="24"/>
          <w:szCs w:val="24"/>
        </w:rPr>
        <w:t>.</w:t>
      </w:r>
      <w:r>
        <w:rPr>
          <w:rFonts w:ascii="Times New Roman" w:hAnsi="Times New Roman" w:cs="Times New Roman"/>
          <w:sz w:val="24"/>
          <w:szCs w:val="24"/>
        </w:rPr>
        <w:t xml:space="preserve"> </w:t>
      </w:r>
      <w:r w:rsidRPr="005779CC">
        <w:rPr>
          <w:rFonts w:ascii="Times New Roman" w:hAnsi="Times New Roman" w:cs="Times New Roman"/>
          <w:i/>
          <w:sz w:val="24"/>
          <w:szCs w:val="24"/>
        </w:rPr>
        <w:t>Adv. Agron</w:t>
      </w:r>
      <w:r w:rsidRPr="00860295">
        <w:rPr>
          <w:rFonts w:ascii="Times New Roman" w:hAnsi="Times New Roman" w:cs="Times New Roman"/>
          <w:sz w:val="24"/>
          <w:szCs w:val="24"/>
        </w:rPr>
        <w:t>.</w:t>
      </w:r>
      <w:r w:rsidR="00D53C72">
        <w:rPr>
          <w:rFonts w:ascii="Times New Roman" w:hAnsi="Times New Roman" w:cs="Times New Roman"/>
          <w:sz w:val="24"/>
          <w:szCs w:val="24"/>
        </w:rPr>
        <w:t xml:space="preserve"> </w:t>
      </w:r>
      <w:r w:rsidR="00FA2527" w:rsidRPr="00FA2527">
        <w:rPr>
          <w:rFonts w:ascii="Times New Roman" w:hAnsi="Times New Roman" w:cs="Times New Roman"/>
          <w:b/>
          <w:sz w:val="24"/>
          <w:szCs w:val="24"/>
        </w:rPr>
        <w:t>45</w:t>
      </w:r>
      <w:r w:rsidR="00FA2527">
        <w:rPr>
          <w:rFonts w:ascii="Times New Roman" w:hAnsi="Times New Roman" w:cs="Times New Roman"/>
          <w:sz w:val="24"/>
          <w:szCs w:val="24"/>
        </w:rPr>
        <w:t xml:space="preserve"> </w:t>
      </w:r>
      <w:r w:rsidR="00B91AF4">
        <w:rPr>
          <w:rFonts w:ascii="Times New Roman" w:hAnsi="Times New Roman" w:cs="Times New Roman"/>
          <w:sz w:val="24"/>
          <w:szCs w:val="24"/>
        </w:rPr>
        <w:t xml:space="preserve">(1991) </w:t>
      </w:r>
      <w:r w:rsidR="006B2644">
        <w:rPr>
          <w:rFonts w:ascii="Times New Roman" w:hAnsi="Times New Roman" w:cs="Times New Roman"/>
          <w:sz w:val="24"/>
          <w:szCs w:val="24"/>
        </w:rPr>
        <w:t>93</w:t>
      </w:r>
      <w:del w:id="188" w:author="Pakistan" w:date="2017-10-31T16:01:00Z">
        <w:r w:rsidRPr="00860295">
          <w:rPr>
            <w:rFonts w:ascii="Times New Roman" w:hAnsi="Times New Roman" w:cs="Times New Roman"/>
            <w:sz w:val="24"/>
            <w:szCs w:val="24"/>
          </w:rPr>
          <w:delText>-134.</w:delText>
        </w:r>
      </w:del>
    </w:p>
    <w:p w14:paraId="51C13B9E" w14:textId="1E7E3D30" w:rsidR="00544E62" w:rsidRPr="00354A44" w:rsidRDefault="00544E62" w:rsidP="00A528D5">
      <w:pPr>
        <w:pStyle w:val="NormalWeb"/>
        <w:spacing w:line="360" w:lineRule="auto"/>
        <w:ind w:left="540" w:hanging="540"/>
        <w:jc w:val="both"/>
      </w:pPr>
      <w:r>
        <w:t xml:space="preserve">17. </w:t>
      </w:r>
      <w:r w:rsidR="00E14232">
        <w:tab/>
      </w:r>
      <w:r w:rsidR="00FA2527">
        <w:t xml:space="preserve">O. P. </w:t>
      </w:r>
      <w:r w:rsidR="00512DB7">
        <w:t>Mehra, M. L. Jackson</w:t>
      </w:r>
      <w:r w:rsidR="00B91AF4">
        <w:t xml:space="preserve">. </w:t>
      </w:r>
      <w:r w:rsidR="00B91AF4" w:rsidRPr="005779CC">
        <w:rPr>
          <w:i/>
        </w:rPr>
        <w:t>Clay Mineral</w:t>
      </w:r>
      <w:r w:rsidR="00B91AF4">
        <w:t xml:space="preserve">, </w:t>
      </w:r>
      <w:r w:rsidR="00B91AF4" w:rsidRPr="00B91AF4">
        <w:rPr>
          <w:b/>
        </w:rPr>
        <w:t>7</w:t>
      </w:r>
      <w:r w:rsidR="00B91AF4" w:rsidRPr="00B91AF4">
        <w:t xml:space="preserve"> </w:t>
      </w:r>
      <w:r w:rsidR="00B91AF4">
        <w:t>(</w:t>
      </w:r>
      <w:r w:rsidR="00B91AF4" w:rsidRPr="00860295">
        <w:t>1960</w:t>
      </w:r>
      <w:del w:id="189" w:author="Pakistan" w:date="2017-10-31T16:01:00Z">
        <w:r w:rsidR="00B91AF4">
          <w:delText>)</w:delText>
        </w:r>
        <w:r w:rsidR="00B91AF4" w:rsidRPr="00860295">
          <w:delText>.</w:delText>
        </w:r>
      </w:del>
      <w:ins w:id="190" w:author="Pakistan" w:date="2017-10-31T16:01:00Z">
        <w:r w:rsidR="00B91AF4">
          <w:t>)</w:t>
        </w:r>
      </w:ins>
      <w:r w:rsidR="00B91AF4" w:rsidRPr="00860295">
        <w:t xml:space="preserve"> </w:t>
      </w:r>
      <w:r w:rsidR="006B2644">
        <w:t>317</w:t>
      </w:r>
      <w:del w:id="191" w:author="Pakistan" w:date="2017-10-31T16:01:00Z">
        <w:r w:rsidRPr="00860295">
          <w:delText>-327.</w:delText>
        </w:r>
      </w:del>
      <w:r w:rsidRPr="00544E62">
        <w:t xml:space="preserve"> </w:t>
      </w:r>
    </w:p>
    <w:p w14:paraId="7D18FE40" w14:textId="6BFE18C7" w:rsidR="00651278" w:rsidRDefault="00D52624" w:rsidP="00A528D5">
      <w:pPr>
        <w:pStyle w:val="NormalWeb"/>
        <w:spacing w:line="360" w:lineRule="auto"/>
        <w:ind w:left="540" w:hanging="540"/>
        <w:jc w:val="both"/>
      </w:pPr>
      <w:r>
        <w:t xml:space="preserve">18. </w:t>
      </w:r>
      <w:r w:rsidR="00E14232">
        <w:tab/>
      </w:r>
      <w:r w:rsidR="00FA2527" w:rsidRPr="00860295">
        <w:t>G. W</w:t>
      </w:r>
      <w:r w:rsidR="00FA2527">
        <w:t>.</w:t>
      </w:r>
      <w:r w:rsidR="00FA2527" w:rsidRPr="00860295">
        <w:t xml:space="preserve"> </w:t>
      </w:r>
      <w:r w:rsidR="005779CC">
        <w:t>Gee, J. W. Bauder</w:t>
      </w:r>
      <w:r w:rsidR="00651278" w:rsidRPr="00860295">
        <w:t>. Particle size analysis. In: Klute. A. (ed</w:t>
      </w:r>
      <w:r w:rsidR="00651278">
        <w:t>.</w:t>
      </w:r>
      <w:r w:rsidR="00651278" w:rsidRPr="00860295">
        <w:t xml:space="preserve">). </w:t>
      </w:r>
      <w:r w:rsidR="00651278" w:rsidRPr="00FA2527">
        <w:rPr>
          <w:i/>
        </w:rPr>
        <w:t xml:space="preserve">Methods of Soil Analysis </w:t>
      </w:r>
      <w:r w:rsidR="00651278" w:rsidRPr="00860295">
        <w:t xml:space="preserve">Part 1.ASA. monograph. No. 9. Medison, Wisconsin, USA. </w:t>
      </w:r>
      <w:r w:rsidR="00FA2527">
        <w:t>(</w:t>
      </w:r>
      <w:r w:rsidR="00FA2527" w:rsidRPr="00860295">
        <w:t>1986</w:t>
      </w:r>
      <w:r w:rsidR="00FA2527">
        <w:t xml:space="preserve">) </w:t>
      </w:r>
      <w:r w:rsidR="006B2644">
        <w:t>383</w:t>
      </w:r>
      <w:del w:id="192" w:author="Pakistan" w:date="2017-10-31T16:01:00Z">
        <w:r w:rsidR="00651278" w:rsidRPr="00860295">
          <w:delText>-411.</w:delText>
        </w:r>
      </w:del>
    </w:p>
    <w:p w14:paraId="42DEE5FF" w14:textId="0E0968EE" w:rsidR="00C64673" w:rsidRPr="00E83BF7" w:rsidRDefault="00544E62" w:rsidP="00A528D5">
      <w:pPr>
        <w:pStyle w:val="NormalWeb"/>
        <w:spacing w:line="360" w:lineRule="auto"/>
        <w:ind w:left="540" w:hanging="540"/>
        <w:jc w:val="both"/>
      </w:pPr>
      <w:r>
        <w:t xml:space="preserve">19. </w:t>
      </w:r>
      <w:r w:rsidR="00E14232">
        <w:tab/>
      </w:r>
      <w:r w:rsidR="00FA2527" w:rsidRPr="00860295">
        <w:t>E. O</w:t>
      </w:r>
      <w:r w:rsidR="00FA2527">
        <w:t>.</w:t>
      </w:r>
      <w:r w:rsidR="00FA2527" w:rsidRPr="00860295">
        <w:t xml:space="preserve"> </w:t>
      </w:r>
      <w:r w:rsidRPr="00860295">
        <w:t xml:space="preserve">Mclean, Soil pH and lime requirement. </w:t>
      </w:r>
      <w:r w:rsidRPr="00860295">
        <w:rPr>
          <w:iCs/>
          <w:lang w:val="it-IT"/>
        </w:rPr>
        <w:t>In</w:t>
      </w:r>
      <w:r w:rsidRPr="00860295">
        <w:rPr>
          <w:i/>
          <w:iCs/>
          <w:lang w:val="it-IT"/>
        </w:rPr>
        <w:t xml:space="preserve">: </w:t>
      </w:r>
      <w:r w:rsidRPr="00860295">
        <w:rPr>
          <w:lang w:val="it-IT"/>
        </w:rPr>
        <w:t xml:space="preserve">A. L. Page (ed.). </w:t>
      </w:r>
      <w:r w:rsidRPr="00FA2527">
        <w:rPr>
          <w:i/>
        </w:rPr>
        <w:t>Methods of Soil Analysis</w:t>
      </w:r>
      <w:r w:rsidRPr="00860295">
        <w:t xml:space="preserve">. Part II, </w:t>
      </w:r>
      <w:r w:rsidRPr="00FA2527">
        <w:rPr>
          <w:i/>
        </w:rPr>
        <w:t>Chemical and microbiological properties.</w:t>
      </w:r>
      <w:r w:rsidRPr="00860295">
        <w:t xml:space="preserve"> Am</w:t>
      </w:r>
      <w:r w:rsidR="00FA2527">
        <w:t>.</w:t>
      </w:r>
      <w:r w:rsidRPr="00860295">
        <w:t xml:space="preserve"> Soc. Agron. </w:t>
      </w:r>
      <w:r>
        <w:t xml:space="preserve">Madison, Wisconsin, USA. </w:t>
      </w:r>
      <w:r w:rsidR="00824045" w:rsidRPr="00860295">
        <w:t xml:space="preserve">No. </w:t>
      </w:r>
      <w:r w:rsidR="00824045" w:rsidRPr="00824045">
        <w:rPr>
          <w:b/>
        </w:rPr>
        <w:t>9</w:t>
      </w:r>
      <w:r w:rsidR="00824045">
        <w:t xml:space="preserve"> (</w:t>
      </w:r>
      <w:r w:rsidR="00FA2527" w:rsidRPr="00860295">
        <w:t>1982</w:t>
      </w:r>
      <w:r w:rsidR="00FA2527">
        <w:t>)</w:t>
      </w:r>
      <w:ins w:id="193" w:author="Pakistan" w:date="2017-10-31T16:01:00Z">
        <w:r w:rsidR="006B2644">
          <w:t xml:space="preserve"> </w:t>
        </w:r>
      </w:ins>
      <w:r w:rsidR="006B2644">
        <w:t>199</w:t>
      </w:r>
      <w:del w:id="194" w:author="Pakistan" w:date="2017-10-31T16:01:00Z">
        <w:r>
          <w:delText>-</w:delText>
        </w:r>
        <w:r w:rsidRPr="00860295">
          <w:delText xml:space="preserve">244. </w:delText>
        </w:r>
      </w:del>
    </w:p>
    <w:p w14:paraId="7C2A2E24" w14:textId="77777777" w:rsidR="00544E62" w:rsidRDefault="007F30C7" w:rsidP="00A528D5">
      <w:pPr>
        <w:pStyle w:val="NormalWeb"/>
        <w:spacing w:line="360" w:lineRule="auto"/>
        <w:ind w:left="540" w:hanging="540"/>
        <w:jc w:val="both"/>
      </w:pPr>
      <w:r>
        <w:t>20</w:t>
      </w:r>
      <w:r w:rsidR="00D52624">
        <w:t xml:space="preserve">. </w:t>
      </w:r>
      <w:r w:rsidR="00E14232">
        <w:tab/>
      </w:r>
      <w:r w:rsidR="00FA2527" w:rsidRPr="00860295">
        <w:t>M. L</w:t>
      </w:r>
      <w:r w:rsidR="00FA2527">
        <w:t>.</w:t>
      </w:r>
      <w:r w:rsidR="00FA2527" w:rsidRPr="00860295">
        <w:t xml:space="preserve"> </w:t>
      </w:r>
      <w:r w:rsidR="00651278" w:rsidRPr="00860295">
        <w:t xml:space="preserve">Jackson, C. H. Lim, L. W. Zelazny. Oxides, hydroxides and aluminosilicates. In: </w:t>
      </w:r>
      <w:r w:rsidR="00FA2527" w:rsidRPr="00860295">
        <w:t xml:space="preserve">A. </w:t>
      </w:r>
      <w:r w:rsidR="00651278" w:rsidRPr="00860295">
        <w:t xml:space="preserve">Klute (ed.) </w:t>
      </w:r>
      <w:r w:rsidR="00651278" w:rsidRPr="00FA2527">
        <w:rPr>
          <w:i/>
        </w:rPr>
        <w:t>Methods of Soil Analysis</w:t>
      </w:r>
      <w:r w:rsidR="00651278" w:rsidRPr="00860295">
        <w:t xml:space="preserve">. Part 1. </w:t>
      </w:r>
      <w:r w:rsidR="00651278">
        <w:t xml:space="preserve">ASA No.9. Madison, Wisconsin, </w:t>
      </w:r>
      <w:r w:rsidR="00FA2527">
        <w:t>(</w:t>
      </w:r>
      <w:r w:rsidR="00FA2527" w:rsidRPr="00860295">
        <w:t>1986</w:t>
      </w:r>
      <w:r w:rsidR="00FA2527">
        <w:t xml:space="preserve">) </w:t>
      </w:r>
      <w:r w:rsidR="00651278">
        <w:t>p.</w:t>
      </w:r>
      <w:r w:rsidR="00544E62">
        <w:t xml:space="preserve"> 101.</w:t>
      </w:r>
    </w:p>
    <w:p w14:paraId="7939185B" w14:textId="1A0B35D3" w:rsidR="00544E62" w:rsidRPr="00860295" w:rsidRDefault="007F30C7" w:rsidP="00A528D5">
      <w:pPr>
        <w:pStyle w:val="NormalWeb"/>
        <w:spacing w:line="360" w:lineRule="auto"/>
        <w:ind w:left="540" w:hanging="540"/>
        <w:jc w:val="both"/>
        <w:rPr>
          <w:color w:val="000000"/>
        </w:rPr>
      </w:pPr>
      <w:r>
        <w:lastRenderedPageBreak/>
        <w:t>21</w:t>
      </w:r>
      <w:r w:rsidR="00544E62">
        <w:t xml:space="preserve">. </w:t>
      </w:r>
      <w:r w:rsidR="00E14232">
        <w:tab/>
      </w:r>
      <w:r w:rsidR="00FA2527" w:rsidRPr="00860295">
        <w:t>R. H.</w:t>
      </w:r>
      <w:r w:rsidR="00FA2527">
        <w:t xml:space="preserve"> </w:t>
      </w:r>
      <w:r w:rsidR="00544E62" w:rsidRPr="00860295">
        <w:t xml:space="preserve">Leoppert, </w:t>
      </w:r>
      <w:r w:rsidR="00FA2527">
        <w:t>C. T. Hallmark, M. M. Koshy</w:t>
      </w:r>
      <w:r w:rsidR="00544E62" w:rsidRPr="00860295">
        <w:t xml:space="preserve">. </w:t>
      </w:r>
      <w:r w:rsidR="00512DB7" w:rsidRPr="005779CC">
        <w:rPr>
          <w:i/>
        </w:rPr>
        <w:t>Soil Sci. Soc. Am. J.</w:t>
      </w:r>
      <w:r w:rsidR="00512DB7">
        <w:t xml:space="preserve"> </w:t>
      </w:r>
      <w:r w:rsidR="00512DB7" w:rsidRPr="00FA2527">
        <w:rPr>
          <w:b/>
        </w:rPr>
        <w:t>48</w:t>
      </w:r>
      <w:r w:rsidR="00512DB7" w:rsidRPr="00512DB7">
        <w:t xml:space="preserve"> </w:t>
      </w:r>
      <w:r w:rsidR="00512DB7">
        <w:t>(</w:t>
      </w:r>
      <w:r w:rsidR="00512DB7" w:rsidRPr="00860295">
        <w:t>1984</w:t>
      </w:r>
      <w:r w:rsidR="00512DB7">
        <w:t xml:space="preserve">) </w:t>
      </w:r>
      <w:r w:rsidR="006B2644">
        <w:t>1030</w:t>
      </w:r>
      <w:del w:id="195" w:author="Pakistan" w:date="2017-10-31T16:01:00Z">
        <w:r w:rsidR="00544E62" w:rsidRPr="00860295">
          <w:delText>-1033.</w:delText>
        </w:r>
      </w:del>
    </w:p>
    <w:p w14:paraId="1E684FE0" w14:textId="3B1C9E71" w:rsidR="00544E62" w:rsidRPr="00512DB7" w:rsidRDefault="007F30C7" w:rsidP="00A528D5">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22</w:t>
      </w:r>
      <w:r w:rsidR="00544E62">
        <w:rPr>
          <w:rFonts w:ascii="Times New Roman" w:hAnsi="Times New Roman" w:cs="Times New Roman"/>
          <w:sz w:val="24"/>
          <w:szCs w:val="24"/>
        </w:rPr>
        <w:t xml:space="preserve">. </w:t>
      </w:r>
      <w:r w:rsidR="00E14232">
        <w:rPr>
          <w:rFonts w:ascii="Times New Roman" w:hAnsi="Times New Roman" w:cs="Times New Roman"/>
          <w:sz w:val="24"/>
          <w:szCs w:val="24"/>
        </w:rPr>
        <w:tab/>
      </w:r>
      <w:r w:rsidR="00544E62" w:rsidRPr="00860295">
        <w:rPr>
          <w:rFonts w:ascii="Times New Roman" w:hAnsi="Times New Roman" w:cs="Times New Roman"/>
          <w:sz w:val="24"/>
          <w:szCs w:val="24"/>
        </w:rPr>
        <w:t xml:space="preserve">Walkley, A. </w:t>
      </w:r>
      <w:r w:rsidR="00512DB7">
        <w:rPr>
          <w:rFonts w:ascii="Times New Roman" w:hAnsi="Times New Roman" w:cs="Times New Roman"/>
          <w:sz w:val="24"/>
          <w:szCs w:val="24"/>
        </w:rPr>
        <w:t>I. A. Black.</w:t>
      </w:r>
      <w:r w:rsidR="00FA2527">
        <w:rPr>
          <w:rFonts w:ascii="Times New Roman" w:hAnsi="Times New Roman" w:cs="Times New Roman"/>
          <w:sz w:val="24"/>
          <w:szCs w:val="24"/>
        </w:rPr>
        <w:t xml:space="preserve"> Soil Sci.</w:t>
      </w:r>
      <w:r w:rsidR="00544E62">
        <w:rPr>
          <w:rFonts w:ascii="Times New Roman" w:hAnsi="Times New Roman" w:cs="Times New Roman"/>
          <w:sz w:val="24"/>
          <w:szCs w:val="24"/>
        </w:rPr>
        <w:t xml:space="preserve"> </w:t>
      </w:r>
      <w:r w:rsidR="00544E62" w:rsidRPr="00FA2527">
        <w:rPr>
          <w:rFonts w:ascii="Times New Roman" w:hAnsi="Times New Roman" w:cs="Times New Roman"/>
          <w:b/>
          <w:sz w:val="24"/>
          <w:szCs w:val="24"/>
        </w:rPr>
        <w:t>37</w:t>
      </w:r>
      <w:r w:rsidR="00512DB7">
        <w:rPr>
          <w:rFonts w:ascii="Times New Roman" w:hAnsi="Times New Roman" w:cs="Times New Roman"/>
          <w:sz w:val="24"/>
          <w:szCs w:val="24"/>
        </w:rPr>
        <w:t xml:space="preserve"> (</w:t>
      </w:r>
      <w:r w:rsidR="00FA2527">
        <w:rPr>
          <w:rFonts w:ascii="Times New Roman" w:hAnsi="Times New Roman" w:cs="Times New Roman"/>
          <w:sz w:val="24"/>
          <w:szCs w:val="24"/>
        </w:rPr>
        <w:t>1</w:t>
      </w:r>
      <w:r w:rsidR="00512DB7">
        <w:rPr>
          <w:rFonts w:ascii="Times New Roman" w:hAnsi="Times New Roman" w:cs="Times New Roman"/>
          <w:sz w:val="24"/>
          <w:szCs w:val="24"/>
        </w:rPr>
        <w:t xml:space="preserve">934) </w:t>
      </w:r>
      <w:r w:rsidR="006B2644">
        <w:rPr>
          <w:rFonts w:ascii="Times New Roman" w:hAnsi="Times New Roman" w:cs="Times New Roman"/>
          <w:sz w:val="24"/>
          <w:szCs w:val="24"/>
        </w:rPr>
        <w:t>29</w:t>
      </w:r>
      <w:del w:id="196" w:author="Pakistan" w:date="2017-10-31T16:01:00Z">
        <w:r w:rsidR="00544E62">
          <w:rPr>
            <w:rFonts w:ascii="Times New Roman" w:hAnsi="Times New Roman" w:cs="Times New Roman"/>
            <w:sz w:val="24"/>
            <w:szCs w:val="24"/>
          </w:rPr>
          <w:delText>-</w:delText>
        </w:r>
        <w:r w:rsidR="00544E62" w:rsidRPr="00860295">
          <w:rPr>
            <w:rFonts w:ascii="Times New Roman" w:hAnsi="Times New Roman" w:cs="Times New Roman"/>
            <w:sz w:val="24"/>
            <w:szCs w:val="24"/>
          </w:rPr>
          <w:delText>38.</w:delText>
        </w:r>
      </w:del>
    </w:p>
    <w:p w14:paraId="22CCFEBF" w14:textId="53F73722" w:rsidR="005779CC" w:rsidRDefault="00EA51E7" w:rsidP="00A528D5">
      <w:pPr>
        <w:spacing w:after="0" w:line="360" w:lineRule="auto"/>
        <w:ind w:left="540" w:hanging="540"/>
        <w:jc w:val="both"/>
        <w:rPr>
          <w:rFonts w:ascii="Times New Roman" w:eastAsia="Calibri" w:hAnsi="Times New Roman" w:cs="Times New Roman"/>
          <w:iCs/>
          <w:sz w:val="24"/>
          <w:szCs w:val="24"/>
        </w:rPr>
      </w:pPr>
      <w:r>
        <w:rPr>
          <w:rFonts w:ascii="Times New Roman" w:eastAsia="Calibri" w:hAnsi="Times New Roman" w:cs="Times New Roman"/>
          <w:iCs/>
          <w:sz w:val="24"/>
          <w:szCs w:val="24"/>
        </w:rPr>
        <w:t>2</w:t>
      </w:r>
      <w:r w:rsidR="007F30C7">
        <w:rPr>
          <w:rFonts w:ascii="Times New Roman" w:eastAsia="Calibri" w:hAnsi="Times New Roman" w:cs="Times New Roman"/>
          <w:iCs/>
          <w:sz w:val="24"/>
          <w:szCs w:val="24"/>
        </w:rPr>
        <w:t>3</w:t>
      </w:r>
      <w:r>
        <w:rPr>
          <w:rFonts w:ascii="Times New Roman" w:eastAsia="Calibri" w:hAnsi="Times New Roman" w:cs="Times New Roman"/>
          <w:iCs/>
          <w:sz w:val="24"/>
          <w:szCs w:val="24"/>
        </w:rPr>
        <w:t xml:space="preserve">. </w:t>
      </w:r>
      <w:r w:rsidR="00E14232">
        <w:rPr>
          <w:rFonts w:ascii="Times New Roman" w:eastAsia="Calibri" w:hAnsi="Times New Roman" w:cs="Times New Roman"/>
          <w:iCs/>
          <w:sz w:val="24"/>
          <w:szCs w:val="24"/>
        </w:rPr>
        <w:tab/>
      </w:r>
      <w:r w:rsidR="00FA2527" w:rsidRPr="00860295">
        <w:rPr>
          <w:rFonts w:ascii="Times New Roman" w:eastAsia="Calibri" w:hAnsi="Times New Roman" w:cs="Times New Roman"/>
          <w:iCs/>
          <w:sz w:val="24"/>
          <w:szCs w:val="24"/>
        </w:rPr>
        <w:t xml:space="preserve">G. R. </w:t>
      </w:r>
      <w:r w:rsidRPr="00860295">
        <w:rPr>
          <w:rFonts w:ascii="Times New Roman" w:eastAsia="Calibri" w:hAnsi="Times New Roman" w:cs="Times New Roman"/>
          <w:iCs/>
          <w:sz w:val="24"/>
          <w:szCs w:val="24"/>
        </w:rPr>
        <w:t xml:space="preserve">Black, K. H. Hartge. 1986. Bulk density. In Page, A. L., R. </w:t>
      </w:r>
      <w:r>
        <w:rPr>
          <w:rFonts w:ascii="Times New Roman" w:eastAsia="Calibri" w:hAnsi="Times New Roman" w:cs="Times New Roman"/>
          <w:iCs/>
          <w:sz w:val="24"/>
          <w:szCs w:val="24"/>
        </w:rPr>
        <w:t>H. Miller, and D. R. Keeney (ed.</w:t>
      </w:r>
      <w:r w:rsidRPr="00860295">
        <w:rPr>
          <w:rFonts w:ascii="Times New Roman" w:eastAsia="Calibri" w:hAnsi="Times New Roman" w:cs="Times New Roman"/>
          <w:iCs/>
          <w:sz w:val="24"/>
          <w:szCs w:val="24"/>
        </w:rPr>
        <w:t xml:space="preserve">), </w:t>
      </w:r>
      <w:r w:rsidRPr="00FA2527">
        <w:rPr>
          <w:rFonts w:ascii="Times New Roman" w:eastAsia="Calibri" w:hAnsi="Times New Roman" w:cs="Times New Roman"/>
          <w:i/>
          <w:iCs/>
          <w:sz w:val="24"/>
          <w:szCs w:val="24"/>
        </w:rPr>
        <w:t>Methods of Soil Analysis</w:t>
      </w:r>
      <w:r w:rsidRPr="00860295">
        <w:rPr>
          <w:rFonts w:ascii="Times New Roman" w:eastAsia="Calibri" w:hAnsi="Times New Roman" w:cs="Times New Roman"/>
          <w:iCs/>
          <w:sz w:val="24"/>
          <w:szCs w:val="24"/>
        </w:rPr>
        <w:t xml:space="preserve"> </w:t>
      </w:r>
      <w:r w:rsidRPr="005779CC">
        <w:rPr>
          <w:rFonts w:ascii="Times New Roman" w:eastAsia="Calibri" w:hAnsi="Times New Roman" w:cs="Times New Roman"/>
          <w:i/>
          <w:iCs/>
          <w:sz w:val="24"/>
          <w:szCs w:val="24"/>
        </w:rPr>
        <w:t>part I: Physical and Mineralogical Methods. Agronomy Monograph no.9 (2</w:t>
      </w:r>
      <w:r w:rsidRPr="005779CC">
        <w:rPr>
          <w:rFonts w:ascii="Times New Roman" w:eastAsia="Calibri" w:hAnsi="Times New Roman" w:cs="Times New Roman"/>
          <w:i/>
          <w:iCs/>
          <w:sz w:val="24"/>
          <w:szCs w:val="24"/>
          <w:vertAlign w:val="superscript"/>
        </w:rPr>
        <w:t>nd</w:t>
      </w:r>
      <w:r w:rsidRPr="005779CC">
        <w:rPr>
          <w:rFonts w:ascii="Times New Roman" w:eastAsia="Calibri" w:hAnsi="Times New Roman" w:cs="Times New Roman"/>
          <w:i/>
          <w:iCs/>
          <w:sz w:val="24"/>
          <w:szCs w:val="24"/>
        </w:rPr>
        <w:t xml:space="preserve"> Edition). </w:t>
      </w:r>
      <w:r w:rsidR="005779CC" w:rsidRPr="005779CC">
        <w:rPr>
          <w:rFonts w:ascii="Times New Roman" w:eastAsia="Calibri" w:hAnsi="Times New Roman" w:cs="Times New Roman"/>
          <w:i/>
          <w:iCs/>
          <w:sz w:val="24"/>
          <w:szCs w:val="24"/>
        </w:rPr>
        <w:t xml:space="preserve"> </w:t>
      </w:r>
      <w:r w:rsidRPr="00860295">
        <w:rPr>
          <w:rFonts w:ascii="Times New Roman" w:eastAsia="Calibri" w:hAnsi="Times New Roman" w:cs="Times New Roman"/>
          <w:iCs/>
          <w:sz w:val="24"/>
          <w:szCs w:val="24"/>
        </w:rPr>
        <w:t>Am</w:t>
      </w:r>
      <w:r w:rsidR="005779CC">
        <w:rPr>
          <w:rFonts w:ascii="Times New Roman" w:eastAsia="Calibri" w:hAnsi="Times New Roman" w:cs="Times New Roman"/>
          <w:iCs/>
          <w:sz w:val="24"/>
          <w:szCs w:val="24"/>
        </w:rPr>
        <w:t xml:space="preserve">. </w:t>
      </w:r>
      <w:r w:rsidRPr="00860295">
        <w:rPr>
          <w:rFonts w:ascii="Times New Roman" w:eastAsia="Calibri" w:hAnsi="Times New Roman" w:cs="Times New Roman"/>
          <w:iCs/>
          <w:sz w:val="24"/>
          <w:szCs w:val="24"/>
        </w:rPr>
        <w:t xml:space="preserve"> Soc. Agron</w:t>
      </w:r>
      <w:r w:rsidR="005779CC">
        <w:rPr>
          <w:rFonts w:ascii="Times New Roman" w:eastAsia="Calibri" w:hAnsi="Times New Roman" w:cs="Times New Roman"/>
          <w:iCs/>
          <w:sz w:val="24"/>
          <w:szCs w:val="24"/>
        </w:rPr>
        <w:t>.</w:t>
      </w:r>
      <w:r w:rsidRPr="00860295">
        <w:rPr>
          <w:rFonts w:ascii="Times New Roman" w:eastAsia="Calibri" w:hAnsi="Times New Roman" w:cs="Times New Roman"/>
          <w:iCs/>
          <w:sz w:val="24"/>
          <w:szCs w:val="24"/>
        </w:rPr>
        <w:t xml:space="preserve">. Medison WI. USA. </w:t>
      </w:r>
      <w:r>
        <w:rPr>
          <w:rFonts w:ascii="Times New Roman" w:eastAsia="Calibri" w:hAnsi="Times New Roman" w:cs="Times New Roman"/>
          <w:iCs/>
          <w:sz w:val="24"/>
          <w:szCs w:val="24"/>
        </w:rPr>
        <w:t xml:space="preserve">p. </w:t>
      </w:r>
      <w:r w:rsidR="006B2644">
        <w:rPr>
          <w:rFonts w:ascii="Times New Roman" w:eastAsia="Calibri" w:hAnsi="Times New Roman" w:cs="Times New Roman"/>
          <w:iCs/>
          <w:sz w:val="24"/>
          <w:szCs w:val="24"/>
        </w:rPr>
        <w:t>363</w:t>
      </w:r>
      <w:del w:id="197" w:author="Pakistan" w:date="2017-10-31T16:01:00Z">
        <w:r w:rsidRPr="00860295">
          <w:rPr>
            <w:rFonts w:ascii="Times New Roman" w:eastAsia="Calibri" w:hAnsi="Times New Roman" w:cs="Times New Roman"/>
            <w:iCs/>
            <w:sz w:val="24"/>
            <w:szCs w:val="24"/>
          </w:rPr>
          <w:delText>-375.</w:delText>
        </w:r>
      </w:del>
    </w:p>
    <w:p w14:paraId="2D55ABF8" w14:textId="77777777" w:rsidR="00544E62" w:rsidRPr="005779CC" w:rsidRDefault="00544E62" w:rsidP="00061CC7">
      <w:pPr>
        <w:spacing w:after="0" w:line="360" w:lineRule="auto"/>
        <w:ind w:left="540" w:hanging="540"/>
        <w:jc w:val="both"/>
        <w:rPr>
          <w:rFonts w:ascii="Times New Roman" w:eastAsia="Calibri" w:hAnsi="Times New Roman" w:cs="Times New Roman"/>
          <w:iCs/>
          <w:sz w:val="24"/>
          <w:szCs w:val="24"/>
        </w:rPr>
      </w:pPr>
      <w:r w:rsidRPr="005779CC">
        <w:rPr>
          <w:rFonts w:ascii="Times New Roman" w:hAnsi="Times New Roman" w:cs="Times New Roman"/>
          <w:sz w:val="24"/>
          <w:szCs w:val="24"/>
        </w:rPr>
        <w:t>2</w:t>
      </w:r>
      <w:r w:rsidR="007F30C7" w:rsidRPr="005779CC">
        <w:rPr>
          <w:rFonts w:ascii="Times New Roman" w:hAnsi="Times New Roman" w:cs="Times New Roman"/>
          <w:sz w:val="24"/>
          <w:szCs w:val="24"/>
        </w:rPr>
        <w:t>4</w:t>
      </w:r>
      <w:r w:rsidRPr="005779CC">
        <w:rPr>
          <w:rFonts w:ascii="Times New Roman" w:hAnsi="Times New Roman" w:cs="Times New Roman"/>
          <w:sz w:val="24"/>
          <w:szCs w:val="24"/>
        </w:rPr>
        <w:t xml:space="preserve">. </w:t>
      </w:r>
      <w:r w:rsidR="00E14232">
        <w:rPr>
          <w:rFonts w:ascii="Times New Roman" w:hAnsi="Times New Roman" w:cs="Times New Roman"/>
          <w:sz w:val="24"/>
          <w:szCs w:val="24"/>
        </w:rPr>
        <w:tab/>
      </w:r>
      <w:r w:rsidR="005779CC" w:rsidRPr="005779CC">
        <w:rPr>
          <w:rFonts w:ascii="Times New Roman" w:hAnsi="Times New Roman" w:cs="Times New Roman"/>
          <w:color w:val="000000"/>
          <w:sz w:val="24"/>
          <w:szCs w:val="24"/>
        </w:rPr>
        <w:t xml:space="preserve">SAS Institute Inc. </w:t>
      </w:r>
      <w:r w:rsidR="005779CC" w:rsidRPr="005779CC">
        <w:rPr>
          <w:rFonts w:ascii="Times New Roman" w:hAnsi="Times New Roman" w:cs="Times New Roman"/>
          <w:sz w:val="24"/>
          <w:szCs w:val="24"/>
        </w:rPr>
        <w:t>2003</w:t>
      </w:r>
      <w:r w:rsidR="005779CC" w:rsidRPr="005779CC">
        <w:rPr>
          <w:rFonts w:ascii="Times New Roman" w:hAnsi="Times New Roman" w:cs="Times New Roman"/>
          <w:color w:val="000000"/>
          <w:sz w:val="24"/>
          <w:szCs w:val="24"/>
        </w:rPr>
        <w:t>. SAS Version 9. Cary (NC): SAS Institute Inc.</w:t>
      </w:r>
    </w:p>
    <w:p w14:paraId="4E0AE446" w14:textId="77777777" w:rsidR="00BF63DC" w:rsidRDefault="00544E62" w:rsidP="00061CC7">
      <w:pPr>
        <w:pStyle w:val="TOC1"/>
        <w:spacing w:line="360" w:lineRule="auto"/>
        <w:ind w:left="540" w:hanging="540"/>
        <w:jc w:val="both"/>
        <w:rPr>
          <w:del w:id="198" w:author="Pakistan" w:date="2017-10-31T16:01:00Z"/>
        </w:rPr>
      </w:pPr>
      <w:del w:id="199" w:author="Pakistan" w:date="2017-10-31T16:01:00Z">
        <w:r>
          <w:delText>2</w:delText>
        </w:r>
        <w:r w:rsidR="007F30C7">
          <w:delText>5</w:delText>
        </w:r>
        <w:r>
          <w:delText xml:space="preserve">. </w:delText>
        </w:r>
        <w:r w:rsidR="00E14232">
          <w:tab/>
        </w:r>
        <w:r w:rsidR="005779CC" w:rsidRPr="00DF36C4">
          <w:delText>A.</w:delText>
        </w:r>
        <w:r w:rsidR="005779CC">
          <w:delText xml:space="preserve"> </w:delText>
        </w:r>
        <w:r w:rsidR="005779CC" w:rsidRPr="00DF36C4">
          <w:delText xml:space="preserve">Mehmood, </w:delText>
        </w:r>
        <w:r w:rsidR="005779CC" w:rsidRPr="00E9363D">
          <w:rPr>
            <w:i/>
          </w:rPr>
          <w:delText>Relationship of parent material and soil genesis with apatite and phosphorus availability in rainfed region</w:delText>
        </w:r>
        <w:r w:rsidR="005779CC" w:rsidRPr="00DF36C4">
          <w:delText>. PhD thesis Department of Soil Science, PMAS-Arid Agr</w:delText>
        </w:r>
        <w:r w:rsidR="005779CC">
          <w:delText>iculture University, Rawalpindi,</w:delText>
        </w:r>
        <w:r w:rsidR="005779CC" w:rsidRPr="00DF36C4">
          <w:delText xml:space="preserve"> Pakistan</w:delText>
        </w:r>
        <w:r w:rsidR="005779CC">
          <w:delText xml:space="preserve"> 2014.</w:delText>
        </w:r>
      </w:del>
    </w:p>
    <w:p w14:paraId="4AB326FB" w14:textId="77777777" w:rsidR="00BF63DC" w:rsidRDefault="00544E62" w:rsidP="00061CC7">
      <w:pPr>
        <w:pStyle w:val="TOC1"/>
        <w:spacing w:line="360" w:lineRule="auto"/>
        <w:ind w:left="540" w:hanging="540"/>
        <w:jc w:val="both"/>
        <w:rPr>
          <w:ins w:id="200" w:author="Pakistan" w:date="2017-10-31T16:01:00Z"/>
        </w:rPr>
      </w:pPr>
      <w:ins w:id="201" w:author="Pakistan" w:date="2017-10-31T16:01:00Z">
        <w:r>
          <w:t>2</w:t>
        </w:r>
        <w:r w:rsidR="007F30C7">
          <w:t>5</w:t>
        </w:r>
        <w:r>
          <w:t xml:space="preserve">. </w:t>
        </w:r>
        <w:r w:rsidR="00E14232">
          <w:tab/>
        </w:r>
        <w:r w:rsidR="005779CC" w:rsidRPr="00DF36C4">
          <w:t>A.</w:t>
        </w:r>
        <w:r w:rsidR="005779CC">
          <w:t xml:space="preserve"> </w:t>
        </w:r>
        <w:r w:rsidR="005779CC" w:rsidRPr="00DF36C4">
          <w:t>Mehmood,</w:t>
        </w:r>
        <w:r w:rsidR="002E00E1">
          <w:t xml:space="preserve"> M.S. Akhtar, M. Imran, S. Rukh. </w:t>
        </w:r>
        <w:r w:rsidR="002E00E1" w:rsidRPr="006B2644">
          <w:rPr>
            <w:i/>
          </w:rPr>
          <w:t>Geoderma</w:t>
        </w:r>
        <w:r w:rsidR="006B2644">
          <w:rPr>
            <w:i/>
          </w:rPr>
          <w:t>.</w:t>
        </w:r>
        <w:r w:rsidR="002E00E1">
          <w:t xml:space="preserve"> </w:t>
        </w:r>
        <w:r w:rsidR="002E00E1" w:rsidRPr="00D9742A">
          <w:rPr>
            <w:b/>
          </w:rPr>
          <w:t>310</w:t>
        </w:r>
        <w:r w:rsidR="002E00E1">
          <w:t xml:space="preserve"> (2018) </w:t>
        </w:r>
        <w:r w:rsidR="00D9742A">
          <w:t>218</w:t>
        </w:r>
      </w:ins>
    </w:p>
    <w:p w14:paraId="55EB3583" w14:textId="77777777" w:rsidR="00651278" w:rsidRPr="00860295" w:rsidRDefault="00651278" w:rsidP="00061CC7">
      <w:pPr>
        <w:pStyle w:val="NormalWeb"/>
        <w:spacing w:line="360" w:lineRule="auto"/>
        <w:ind w:left="540" w:hanging="540"/>
        <w:jc w:val="both"/>
        <w:rPr>
          <w:lang w:eastAsia="zh-CN"/>
        </w:rPr>
      </w:pPr>
      <w:r w:rsidRPr="00860295">
        <w:rPr>
          <w:lang w:eastAsia="zh-CN"/>
        </w:rPr>
        <w:t xml:space="preserve"> </w:t>
      </w:r>
      <w:r w:rsidR="0067661F">
        <w:rPr>
          <w:lang w:eastAsia="zh-CN"/>
        </w:rPr>
        <w:t>2</w:t>
      </w:r>
      <w:r w:rsidR="007F30C7">
        <w:rPr>
          <w:lang w:eastAsia="zh-CN"/>
        </w:rPr>
        <w:t>6</w:t>
      </w:r>
      <w:r w:rsidR="0067661F">
        <w:rPr>
          <w:lang w:eastAsia="zh-CN"/>
        </w:rPr>
        <w:t xml:space="preserve">. </w:t>
      </w:r>
      <w:r w:rsidR="00E14232">
        <w:rPr>
          <w:lang w:eastAsia="zh-CN"/>
        </w:rPr>
        <w:tab/>
      </w:r>
      <w:r w:rsidR="00D53C72" w:rsidRPr="00BF63DC">
        <w:rPr>
          <w:lang w:eastAsia="zh-CN"/>
        </w:rPr>
        <w:t xml:space="preserve">H. </w:t>
      </w:r>
      <w:r w:rsidR="00BF63DC" w:rsidRPr="00BF63DC">
        <w:rPr>
          <w:lang w:eastAsia="zh-CN"/>
        </w:rPr>
        <w:t xml:space="preserve">Jenny, 1941. </w:t>
      </w:r>
      <w:r w:rsidR="00BF63DC" w:rsidRPr="005779CC">
        <w:rPr>
          <w:i/>
          <w:lang w:eastAsia="zh-CN"/>
        </w:rPr>
        <w:t xml:space="preserve"> Factors of Soil Formation - a System of Quantitative Pedology</w:t>
      </w:r>
      <w:r w:rsidR="00BF63DC" w:rsidRPr="00BF63DC">
        <w:rPr>
          <w:lang w:eastAsia="zh-CN"/>
        </w:rPr>
        <w:t>. McGraw-Hill, New York, p. 241.</w:t>
      </w:r>
    </w:p>
    <w:p w14:paraId="3B70C39F" w14:textId="5759BC5B" w:rsidR="00651278" w:rsidRDefault="0067661F" w:rsidP="00061CC7">
      <w:pPr>
        <w:autoSpaceDE w:val="0"/>
        <w:autoSpaceDN w:val="0"/>
        <w:adjustRightInd w:val="0"/>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2</w:t>
      </w:r>
      <w:r w:rsidR="007F30C7">
        <w:rPr>
          <w:rFonts w:ascii="Times New Roman" w:hAnsi="Times New Roman" w:cs="Times New Roman"/>
          <w:sz w:val="24"/>
          <w:szCs w:val="24"/>
        </w:rPr>
        <w:t>7</w:t>
      </w:r>
      <w:r>
        <w:rPr>
          <w:rFonts w:ascii="Times New Roman" w:hAnsi="Times New Roman" w:cs="Times New Roman"/>
          <w:sz w:val="24"/>
          <w:szCs w:val="24"/>
        </w:rPr>
        <w:t xml:space="preserve">. </w:t>
      </w:r>
      <w:r w:rsidR="00E14232">
        <w:rPr>
          <w:rFonts w:ascii="Times New Roman" w:hAnsi="Times New Roman" w:cs="Times New Roman"/>
          <w:sz w:val="24"/>
          <w:szCs w:val="24"/>
        </w:rPr>
        <w:tab/>
      </w:r>
      <w:r w:rsidR="00A33C5A" w:rsidRPr="00E35132">
        <w:rPr>
          <w:rFonts w:ascii="Times New Roman" w:hAnsi="Times New Roman" w:cs="Times New Roman"/>
          <w:sz w:val="24"/>
          <w:szCs w:val="24"/>
        </w:rPr>
        <w:t>A. J.</w:t>
      </w:r>
      <w:r w:rsidR="00A33C5A">
        <w:rPr>
          <w:rFonts w:ascii="Times New Roman" w:hAnsi="Times New Roman" w:cs="Times New Roman"/>
          <w:sz w:val="24"/>
          <w:szCs w:val="24"/>
        </w:rPr>
        <w:t xml:space="preserve"> Jones</w:t>
      </w:r>
      <w:r w:rsidR="00A33C5A" w:rsidRPr="00E35132">
        <w:rPr>
          <w:rFonts w:ascii="Times New Roman" w:hAnsi="Times New Roman" w:cs="Times New Roman"/>
          <w:sz w:val="24"/>
          <w:szCs w:val="24"/>
        </w:rPr>
        <w:t xml:space="preserve"> </w:t>
      </w:r>
      <w:r w:rsidR="00651278" w:rsidRPr="00E35132">
        <w:rPr>
          <w:rFonts w:ascii="Times New Roman" w:hAnsi="Times New Roman" w:cs="Times New Roman"/>
          <w:sz w:val="24"/>
          <w:szCs w:val="24"/>
        </w:rPr>
        <w:t xml:space="preserve">, L. N. Mielke, </w:t>
      </w:r>
      <w:r w:rsidR="005779CC">
        <w:rPr>
          <w:rFonts w:ascii="Times New Roman" w:hAnsi="Times New Roman" w:cs="Times New Roman"/>
          <w:sz w:val="24"/>
          <w:szCs w:val="24"/>
        </w:rPr>
        <w:t>C. A. Bartles, and C. A. Miller</w:t>
      </w:r>
      <w:r w:rsidR="00651278" w:rsidRPr="00E35132">
        <w:rPr>
          <w:rFonts w:ascii="Times New Roman" w:hAnsi="Times New Roman" w:cs="Times New Roman"/>
          <w:sz w:val="24"/>
          <w:szCs w:val="24"/>
        </w:rPr>
        <w:t>.</w:t>
      </w:r>
      <w:r w:rsidR="00651278" w:rsidRPr="005779CC">
        <w:rPr>
          <w:rFonts w:ascii="Times New Roman" w:hAnsi="Times New Roman" w:cs="Times New Roman"/>
          <w:i/>
          <w:sz w:val="24"/>
          <w:szCs w:val="24"/>
        </w:rPr>
        <w:t xml:space="preserve"> </w:t>
      </w:r>
      <w:del w:id="202" w:author="Pakistan" w:date="2017-10-31T16:01:00Z">
        <w:r w:rsidR="00651278" w:rsidRPr="005779CC">
          <w:rPr>
            <w:rFonts w:ascii="Times New Roman" w:hAnsi="Times New Roman" w:cs="Times New Roman"/>
            <w:i/>
            <w:sz w:val="24"/>
            <w:szCs w:val="24"/>
          </w:rPr>
          <w:delText>Relationship of landscape position and properties to crop prod</w:delText>
        </w:r>
        <w:r w:rsidR="005779CC" w:rsidRPr="005779CC">
          <w:rPr>
            <w:rFonts w:ascii="Times New Roman" w:hAnsi="Times New Roman" w:cs="Times New Roman"/>
            <w:i/>
            <w:sz w:val="24"/>
            <w:szCs w:val="24"/>
          </w:rPr>
          <w:delText>uction.</w:delText>
        </w:r>
        <w:r w:rsidR="005779CC">
          <w:rPr>
            <w:rFonts w:ascii="Times New Roman" w:hAnsi="Times New Roman" w:cs="Times New Roman"/>
            <w:sz w:val="24"/>
            <w:szCs w:val="24"/>
          </w:rPr>
          <w:delText xml:space="preserve"> </w:delText>
        </w:r>
      </w:del>
      <w:r w:rsidR="005779CC">
        <w:rPr>
          <w:rFonts w:ascii="Times New Roman" w:hAnsi="Times New Roman" w:cs="Times New Roman"/>
          <w:sz w:val="24"/>
          <w:szCs w:val="24"/>
        </w:rPr>
        <w:t>J. Soil Water Cons.</w:t>
      </w:r>
      <w:r w:rsidR="005D1AF3">
        <w:rPr>
          <w:rFonts w:ascii="Times New Roman" w:hAnsi="Times New Roman" w:cs="Times New Roman"/>
          <w:sz w:val="24"/>
          <w:szCs w:val="24"/>
        </w:rPr>
        <w:t xml:space="preserve"> </w:t>
      </w:r>
      <w:r w:rsidR="005D1AF3" w:rsidRPr="005779CC">
        <w:rPr>
          <w:rFonts w:ascii="Times New Roman" w:hAnsi="Times New Roman" w:cs="Times New Roman"/>
          <w:b/>
          <w:sz w:val="24"/>
          <w:szCs w:val="24"/>
        </w:rPr>
        <w:t>44</w:t>
      </w:r>
      <w:r w:rsidR="005D1AF3" w:rsidRPr="005D1AF3">
        <w:rPr>
          <w:rFonts w:ascii="Times New Roman" w:hAnsi="Times New Roman" w:cs="Times New Roman"/>
          <w:sz w:val="24"/>
          <w:szCs w:val="24"/>
        </w:rPr>
        <w:t xml:space="preserve"> </w:t>
      </w:r>
      <w:r w:rsidR="005D1AF3">
        <w:rPr>
          <w:rFonts w:ascii="Times New Roman" w:hAnsi="Times New Roman" w:cs="Times New Roman"/>
          <w:sz w:val="24"/>
          <w:szCs w:val="24"/>
        </w:rPr>
        <w:t>(</w:t>
      </w:r>
      <w:r w:rsidR="005D1AF3" w:rsidRPr="00E35132">
        <w:rPr>
          <w:rFonts w:ascii="Times New Roman" w:hAnsi="Times New Roman" w:cs="Times New Roman"/>
          <w:sz w:val="24"/>
          <w:szCs w:val="24"/>
        </w:rPr>
        <w:t>1989</w:t>
      </w:r>
      <w:r w:rsidR="005D1AF3">
        <w:rPr>
          <w:rFonts w:ascii="Times New Roman" w:hAnsi="Times New Roman" w:cs="Times New Roman"/>
          <w:sz w:val="24"/>
          <w:szCs w:val="24"/>
        </w:rPr>
        <w:t xml:space="preserve">) </w:t>
      </w:r>
      <w:r w:rsidR="006B2644">
        <w:rPr>
          <w:rFonts w:ascii="Times New Roman" w:hAnsi="Times New Roman" w:cs="Times New Roman"/>
          <w:sz w:val="24"/>
          <w:szCs w:val="24"/>
        </w:rPr>
        <w:t>328</w:t>
      </w:r>
      <w:del w:id="203" w:author="Pakistan" w:date="2017-10-31T16:01:00Z">
        <w:r w:rsidR="00651278" w:rsidRPr="00E35132">
          <w:rPr>
            <w:rFonts w:ascii="Times New Roman" w:hAnsi="Times New Roman" w:cs="Times New Roman"/>
            <w:sz w:val="24"/>
            <w:szCs w:val="24"/>
          </w:rPr>
          <w:delText>–33.</w:delText>
        </w:r>
      </w:del>
    </w:p>
    <w:p w14:paraId="700D8D37" w14:textId="77777777" w:rsidR="005779CC" w:rsidRDefault="005779CC" w:rsidP="00061CC7">
      <w:pPr>
        <w:autoSpaceDE w:val="0"/>
        <w:autoSpaceDN w:val="0"/>
        <w:adjustRightInd w:val="0"/>
        <w:spacing w:after="0" w:line="360" w:lineRule="auto"/>
        <w:ind w:left="540" w:hanging="540"/>
        <w:rPr>
          <w:rFonts w:ascii="Times New Roman" w:hAnsi="Times New Roman" w:cs="Times New Roman"/>
          <w:sz w:val="24"/>
          <w:szCs w:val="24"/>
        </w:rPr>
      </w:pPr>
    </w:p>
    <w:p w14:paraId="52EF6ABE" w14:textId="289BDD6E" w:rsidR="001F2049" w:rsidRDefault="001F2049" w:rsidP="00061CC7">
      <w:pPr>
        <w:autoSpaceDE w:val="0"/>
        <w:autoSpaceDN w:val="0"/>
        <w:adjustRightInd w:val="0"/>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2</w:t>
      </w:r>
      <w:r w:rsidR="007F30C7">
        <w:rPr>
          <w:rFonts w:ascii="Times New Roman" w:hAnsi="Times New Roman" w:cs="Times New Roman"/>
          <w:sz w:val="24"/>
          <w:szCs w:val="24"/>
        </w:rPr>
        <w:t>8</w:t>
      </w:r>
      <w:r>
        <w:rPr>
          <w:rFonts w:ascii="Times New Roman" w:hAnsi="Times New Roman" w:cs="Times New Roman"/>
          <w:sz w:val="24"/>
          <w:szCs w:val="24"/>
        </w:rPr>
        <w:t xml:space="preserve">. </w:t>
      </w:r>
      <w:r w:rsidR="00E14232">
        <w:rPr>
          <w:rFonts w:ascii="Times New Roman" w:hAnsi="Times New Roman" w:cs="Times New Roman"/>
          <w:sz w:val="24"/>
          <w:szCs w:val="24"/>
        </w:rPr>
        <w:tab/>
      </w:r>
      <w:r w:rsidR="00512DB7" w:rsidRPr="00860295">
        <w:rPr>
          <w:rFonts w:ascii="Times New Roman" w:hAnsi="Times New Roman" w:cs="Times New Roman"/>
          <w:sz w:val="24"/>
          <w:szCs w:val="24"/>
        </w:rPr>
        <w:t>R.</w:t>
      </w:r>
      <w:r w:rsidR="005D1AF3">
        <w:rPr>
          <w:rFonts w:ascii="Times New Roman" w:hAnsi="Times New Roman" w:cs="Times New Roman"/>
          <w:sz w:val="24"/>
          <w:szCs w:val="24"/>
        </w:rPr>
        <w:t xml:space="preserve"> </w:t>
      </w:r>
      <w:r w:rsidR="00512DB7">
        <w:rPr>
          <w:rFonts w:ascii="Times New Roman" w:hAnsi="Times New Roman" w:cs="Times New Roman"/>
          <w:sz w:val="24"/>
          <w:szCs w:val="24"/>
        </w:rPr>
        <w:t>Lal</w:t>
      </w:r>
      <w:r w:rsidRPr="00860295">
        <w:rPr>
          <w:rFonts w:ascii="Times New Roman" w:hAnsi="Times New Roman" w:cs="Times New Roman"/>
          <w:sz w:val="24"/>
          <w:szCs w:val="24"/>
        </w:rPr>
        <w:t xml:space="preserve">, </w:t>
      </w:r>
      <w:r>
        <w:rPr>
          <w:rFonts w:ascii="Times New Roman" w:hAnsi="Times New Roman" w:cs="Times New Roman"/>
          <w:sz w:val="24"/>
          <w:szCs w:val="24"/>
        </w:rPr>
        <w:t>J. M.</w:t>
      </w:r>
      <w:r w:rsidRPr="00860295">
        <w:rPr>
          <w:rFonts w:ascii="Times New Roman" w:hAnsi="Times New Roman" w:cs="Times New Roman"/>
          <w:sz w:val="24"/>
          <w:szCs w:val="24"/>
        </w:rPr>
        <w:t xml:space="preserve"> Kimble, E.</w:t>
      </w:r>
      <w:r>
        <w:rPr>
          <w:rFonts w:ascii="Times New Roman" w:hAnsi="Times New Roman" w:cs="Times New Roman"/>
          <w:sz w:val="24"/>
          <w:szCs w:val="24"/>
        </w:rPr>
        <w:t xml:space="preserve"> </w:t>
      </w:r>
      <w:r w:rsidRPr="00860295">
        <w:rPr>
          <w:rFonts w:ascii="Times New Roman" w:hAnsi="Times New Roman" w:cs="Times New Roman"/>
          <w:sz w:val="24"/>
          <w:szCs w:val="24"/>
        </w:rPr>
        <w:t>Levine, B.</w:t>
      </w:r>
      <w:r>
        <w:rPr>
          <w:rFonts w:ascii="Times New Roman" w:hAnsi="Times New Roman" w:cs="Times New Roman"/>
          <w:sz w:val="24"/>
          <w:szCs w:val="24"/>
        </w:rPr>
        <w:t xml:space="preserve"> </w:t>
      </w:r>
      <w:r w:rsidRPr="00860295">
        <w:rPr>
          <w:rFonts w:ascii="Times New Roman" w:hAnsi="Times New Roman" w:cs="Times New Roman"/>
          <w:sz w:val="24"/>
          <w:szCs w:val="24"/>
        </w:rPr>
        <w:t xml:space="preserve">A. </w:t>
      </w:r>
      <w:r w:rsidR="005D1AF3">
        <w:rPr>
          <w:rFonts w:ascii="Times New Roman" w:hAnsi="Times New Roman" w:cs="Times New Roman"/>
          <w:sz w:val="24"/>
          <w:szCs w:val="24"/>
        </w:rPr>
        <w:t>Stewart</w:t>
      </w:r>
      <w:r w:rsidRPr="00860295">
        <w:rPr>
          <w:rFonts w:ascii="Times New Roman" w:hAnsi="Times New Roman" w:cs="Times New Roman"/>
          <w:sz w:val="24"/>
          <w:szCs w:val="24"/>
        </w:rPr>
        <w:t>.</w:t>
      </w:r>
      <w:r>
        <w:rPr>
          <w:rFonts w:ascii="Times New Roman" w:hAnsi="Times New Roman" w:cs="Times New Roman"/>
          <w:sz w:val="24"/>
          <w:szCs w:val="24"/>
        </w:rPr>
        <w:t xml:space="preserve"> </w:t>
      </w:r>
      <w:r w:rsidRPr="005D1AF3">
        <w:rPr>
          <w:rFonts w:ascii="Times New Roman" w:hAnsi="Times New Roman" w:cs="Times New Roman"/>
          <w:i/>
          <w:sz w:val="24"/>
          <w:szCs w:val="24"/>
        </w:rPr>
        <w:t>Soils and Global Change</w:t>
      </w:r>
      <w:r w:rsidRPr="00860295">
        <w:rPr>
          <w:rFonts w:ascii="Times New Roman" w:hAnsi="Times New Roman" w:cs="Times New Roman"/>
          <w:sz w:val="24"/>
          <w:szCs w:val="24"/>
        </w:rPr>
        <w:t>. Adv. Soil Sci.</w:t>
      </w:r>
      <w:r>
        <w:rPr>
          <w:rFonts w:ascii="Times New Roman" w:hAnsi="Times New Roman" w:cs="Times New Roman"/>
          <w:sz w:val="24"/>
          <w:szCs w:val="24"/>
        </w:rPr>
        <w:t xml:space="preserve"> </w:t>
      </w:r>
      <w:r w:rsidRPr="00860295">
        <w:rPr>
          <w:rFonts w:ascii="Times New Roman" w:hAnsi="Times New Roman" w:cs="Times New Roman"/>
          <w:sz w:val="24"/>
          <w:szCs w:val="24"/>
        </w:rPr>
        <w:t xml:space="preserve">CRC Press. </w:t>
      </w:r>
      <w:r w:rsidR="00DC7261">
        <w:rPr>
          <w:rFonts w:ascii="Times New Roman" w:hAnsi="Times New Roman" w:cs="Times New Roman"/>
          <w:sz w:val="24"/>
          <w:szCs w:val="24"/>
        </w:rPr>
        <w:t>(</w:t>
      </w:r>
      <w:r w:rsidR="00A33C5A" w:rsidRPr="00860295">
        <w:rPr>
          <w:rFonts w:ascii="Times New Roman" w:hAnsi="Times New Roman" w:cs="Times New Roman"/>
          <w:sz w:val="24"/>
          <w:szCs w:val="24"/>
        </w:rPr>
        <w:t>1995</w:t>
      </w:r>
      <w:r w:rsidR="00DC7261">
        <w:rPr>
          <w:rFonts w:ascii="Times New Roman" w:hAnsi="Times New Roman" w:cs="Times New Roman"/>
          <w:sz w:val="24"/>
          <w:szCs w:val="24"/>
        </w:rPr>
        <w:t xml:space="preserve">) </w:t>
      </w:r>
      <w:ins w:id="204" w:author="Pakistan" w:date="2017-10-31T16:01:00Z">
        <w:r w:rsidR="006B2644">
          <w:rPr>
            <w:rFonts w:ascii="Times New Roman" w:hAnsi="Times New Roman" w:cs="Times New Roman"/>
            <w:i/>
            <w:sz w:val="24"/>
            <w:szCs w:val="24"/>
          </w:rPr>
          <w:t>p</w:t>
        </w:r>
        <w:r w:rsidR="006B2644">
          <w:rPr>
            <w:rFonts w:ascii="Times New Roman" w:hAnsi="Times New Roman" w:cs="Times New Roman"/>
            <w:sz w:val="24"/>
            <w:szCs w:val="24"/>
          </w:rPr>
          <w:t xml:space="preserve"> </w:t>
        </w:r>
      </w:ins>
      <w:r w:rsidR="006B2644">
        <w:rPr>
          <w:rFonts w:ascii="Times New Roman" w:hAnsi="Times New Roman" w:cs="Times New Roman"/>
          <w:sz w:val="24"/>
          <w:szCs w:val="24"/>
        </w:rPr>
        <w:t>440</w:t>
      </w:r>
      <w:del w:id="205" w:author="Pakistan" w:date="2017-10-31T16:01:00Z">
        <w:r w:rsidRPr="00860295">
          <w:rPr>
            <w:rFonts w:ascii="Times New Roman" w:hAnsi="Times New Roman" w:cs="Times New Roman"/>
            <w:sz w:val="24"/>
            <w:szCs w:val="24"/>
          </w:rPr>
          <w:delText xml:space="preserve"> pp.</w:delText>
        </w:r>
      </w:del>
    </w:p>
    <w:p w14:paraId="45DEED4A" w14:textId="7E8A8DCA" w:rsidR="00FA345D" w:rsidRDefault="00B80927" w:rsidP="00061CC7">
      <w:pPr>
        <w:autoSpaceDE w:val="0"/>
        <w:autoSpaceDN w:val="0"/>
        <w:adjustRightInd w:val="0"/>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2</w:t>
      </w:r>
      <w:r w:rsidR="007F30C7">
        <w:rPr>
          <w:rFonts w:ascii="Times New Roman" w:hAnsi="Times New Roman" w:cs="Times New Roman"/>
          <w:sz w:val="24"/>
          <w:szCs w:val="24"/>
        </w:rPr>
        <w:t>9</w:t>
      </w:r>
      <w:r>
        <w:rPr>
          <w:rFonts w:ascii="Times New Roman" w:hAnsi="Times New Roman" w:cs="Times New Roman"/>
          <w:sz w:val="24"/>
          <w:szCs w:val="24"/>
        </w:rPr>
        <w:t xml:space="preserve">. </w:t>
      </w:r>
      <w:r w:rsidR="00E14232">
        <w:rPr>
          <w:rFonts w:ascii="Times New Roman" w:hAnsi="Times New Roman" w:cs="Times New Roman"/>
          <w:sz w:val="24"/>
          <w:szCs w:val="24"/>
        </w:rPr>
        <w:tab/>
      </w:r>
      <w:r w:rsidR="00512DB7" w:rsidRPr="003446EF">
        <w:rPr>
          <w:rFonts w:ascii="Times New Roman" w:hAnsi="Times New Roman" w:cs="Times New Roman"/>
          <w:sz w:val="24"/>
          <w:szCs w:val="24"/>
        </w:rPr>
        <w:t xml:space="preserve">P.  </w:t>
      </w:r>
      <w:r w:rsidR="00FA345D" w:rsidRPr="003446EF">
        <w:rPr>
          <w:rFonts w:ascii="Times New Roman" w:hAnsi="Times New Roman" w:cs="Times New Roman"/>
          <w:sz w:val="24"/>
          <w:szCs w:val="24"/>
        </w:rPr>
        <w:t xml:space="preserve">Schjonning, B. T.  Christensen. 1994. </w:t>
      </w:r>
      <w:r w:rsidR="005D1AF3" w:rsidRPr="006B2644">
        <w:rPr>
          <w:rFonts w:ascii="Times New Roman" w:hAnsi="Times New Roman"/>
          <w:i/>
          <w:sz w:val="24"/>
          <w:rPrChange w:id="206" w:author="Pakistan" w:date="2017-10-31T16:01:00Z">
            <w:rPr>
              <w:rFonts w:ascii="Times New Roman" w:hAnsi="Times New Roman"/>
              <w:sz w:val="24"/>
            </w:rPr>
          </w:rPrChange>
        </w:rPr>
        <w:t>Eur. J. Soil Sci.</w:t>
      </w:r>
      <w:r w:rsidR="005D1AF3">
        <w:rPr>
          <w:rFonts w:ascii="Times New Roman" w:hAnsi="Times New Roman" w:cs="Times New Roman"/>
          <w:sz w:val="24"/>
          <w:szCs w:val="24"/>
        </w:rPr>
        <w:t xml:space="preserve"> </w:t>
      </w:r>
      <w:r w:rsidR="00A33C5A" w:rsidRPr="005D1AF3">
        <w:rPr>
          <w:rFonts w:ascii="Times New Roman" w:hAnsi="Times New Roman" w:cs="Times New Roman"/>
          <w:b/>
          <w:sz w:val="24"/>
          <w:szCs w:val="24"/>
        </w:rPr>
        <w:t xml:space="preserve">45 </w:t>
      </w:r>
      <w:r w:rsidR="00A33C5A">
        <w:rPr>
          <w:rFonts w:ascii="Times New Roman" w:hAnsi="Times New Roman" w:cs="Times New Roman"/>
          <w:sz w:val="24"/>
          <w:szCs w:val="24"/>
        </w:rPr>
        <w:t xml:space="preserve">(1994) </w:t>
      </w:r>
      <w:r w:rsidR="006B2644">
        <w:rPr>
          <w:rFonts w:ascii="Times New Roman" w:hAnsi="Times New Roman" w:cs="Times New Roman"/>
          <w:sz w:val="24"/>
          <w:szCs w:val="24"/>
        </w:rPr>
        <w:t>257</w:t>
      </w:r>
      <w:del w:id="207" w:author="Pakistan" w:date="2017-10-31T16:01:00Z">
        <w:r w:rsidR="00FA345D" w:rsidRPr="003446EF">
          <w:rPr>
            <w:rFonts w:ascii="Times New Roman" w:hAnsi="Times New Roman" w:cs="Times New Roman"/>
            <w:sz w:val="24"/>
            <w:szCs w:val="24"/>
          </w:rPr>
          <w:delText>-268.</w:delText>
        </w:r>
      </w:del>
    </w:p>
    <w:p w14:paraId="144209CD" w14:textId="77777777" w:rsidR="00FA345D" w:rsidRPr="00860295" w:rsidRDefault="00FA345D" w:rsidP="00061CC7">
      <w:pPr>
        <w:autoSpaceDE w:val="0"/>
        <w:autoSpaceDN w:val="0"/>
        <w:adjustRightInd w:val="0"/>
        <w:spacing w:after="0" w:line="360" w:lineRule="auto"/>
        <w:ind w:left="540" w:hanging="540"/>
        <w:rPr>
          <w:rFonts w:ascii="Times New Roman" w:hAnsi="Times New Roman" w:cs="Times New Roman"/>
          <w:sz w:val="24"/>
          <w:szCs w:val="24"/>
        </w:rPr>
      </w:pPr>
    </w:p>
    <w:p w14:paraId="447EAFC0" w14:textId="246E6D81" w:rsidR="001F2049" w:rsidRDefault="007F30C7" w:rsidP="00061CC7">
      <w:pPr>
        <w:autoSpaceDE w:val="0"/>
        <w:autoSpaceDN w:val="0"/>
        <w:adjustRightInd w:val="0"/>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30</w:t>
      </w:r>
      <w:r w:rsidR="001F2049">
        <w:rPr>
          <w:rFonts w:ascii="Times New Roman" w:hAnsi="Times New Roman" w:cs="Times New Roman"/>
          <w:sz w:val="24"/>
          <w:szCs w:val="24"/>
        </w:rPr>
        <w:t xml:space="preserve">. </w:t>
      </w:r>
      <w:r w:rsidR="00E14232">
        <w:rPr>
          <w:rFonts w:ascii="Times New Roman" w:hAnsi="Times New Roman" w:cs="Times New Roman"/>
          <w:sz w:val="24"/>
          <w:szCs w:val="24"/>
        </w:rPr>
        <w:tab/>
      </w:r>
      <w:r w:rsidR="00A33C5A" w:rsidRPr="00E35132">
        <w:rPr>
          <w:rFonts w:ascii="Times New Roman" w:hAnsi="Times New Roman" w:cs="Times New Roman"/>
          <w:sz w:val="24"/>
          <w:szCs w:val="24"/>
        </w:rPr>
        <w:t>T</w:t>
      </w:r>
      <w:r w:rsidR="00A33C5A">
        <w:rPr>
          <w:rFonts w:ascii="Times New Roman" w:hAnsi="Times New Roman" w:cs="Times New Roman"/>
          <w:sz w:val="24"/>
          <w:szCs w:val="24"/>
        </w:rPr>
        <w:t xml:space="preserve">. </w:t>
      </w:r>
      <w:r w:rsidR="001F2049" w:rsidRPr="00E35132">
        <w:rPr>
          <w:rFonts w:ascii="Times New Roman" w:hAnsi="Times New Roman" w:cs="Times New Roman"/>
          <w:sz w:val="24"/>
          <w:szCs w:val="24"/>
        </w:rPr>
        <w:t>Larssen, R</w:t>
      </w:r>
      <w:r w:rsidR="001F2049">
        <w:rPr>
          <w:rFonts w:ascii="Times New Roman" w:hAnsi="Times New Roman" w:cs="Times New Roman"/>
          <w:sz w:val="24"/>
          <w:szCs w:val="24"/>
        </w:rPr>
        <w:t>.</w:t>
      </w:r>
      <w:r w:rsidR="005D1AF3">
        <w:rPr>
          <w:rFonts w:ascii="Times New Roman" w:hAnsi="Times New Roman" w:cs="Times New Roman"/>
          <w:sz w:val="24"/>
          <w:szCs w:val="24"/>
        </w:rPr>
        <w:t xml:space="preserve"> </w:t>
      </w:r>
      <w:r w:rsidR="001F2049" w:rsidRPr="00E35132">
        <w:rPr>
          <w:rFonts w:ascii="Times New Roman" w:hAnsi="Times New Roman" w:cs="Times New Roman"/>
          <w:sz w:val="24"/>
          <w:szCs w:val="24"/>
        </w:rPr>
        <w:t>D</w:t>
      </w:r>
      <w:r w:rsidR="001F2049">
        <w:rPr>
          <w:rFonts w:ascii="Times New Roman" w:hAnsi="Times New Roman" w:cs="Times New Roman"/>
          <w:sz w:val="24"/>
          <w:szCs w:val="24"/>
        </w:rPr>
        <w:t xml:space="preserve">. </w:t>
      </w:r>
      <w:r w:rsidR="001F2049" w:rsidRPr="00E35132">
        <w:rPr>
          <w:rFonts w:ascii="Times New Roman" w:hAnsi="Times New Roman" w:cs="Times New Roman"/>
          <w:sz w:val="24"/>
          <w:szCs w:val="24"/>
        </w:rPr>
        <w:t xml:space="preserve">Vogt, </w:t>
      </w:r>
      <w:r w:rsidR="001F2049">
        <w:rPr>
          <w:rFonts w:ascii="Times New Roman" w:hAnsi="Times New Roman" w:cs="Times New Roman"/>
          <w:sz w:val="24"/>
          <w:szCs w:val="24"/>
        </w:rPr>
        <w:t xml:space="preserve">H. M. </w:t>
      </w:r>
      <w:r w:rsidR="001F2049" w:rsidRPr="00E35132">
        <w:rPr>
          <w:rFonts w:ascii="Times New Roman" w:hAnsi="Times New Roman" w:cs="Times New Roman"/>
          <w:sz w:val="24"/>
          <w:szCs w:val="24"/>
        </w:rPr>
        <w:t xml:space="preserve">Seip, </w:t>
      </w:r>
      <w:r w:rsidR="001F2049">
        <w:rPr>
          <w:rFonts w:ascii="Times New Roman" w:hAnsi="Times New Roman" w:cs="Times New Roman"/>
          <w:sz w:val="24"/>
          <w:szCs w:val="24"/>
        </w:rPr>
        <w:t xml:space="preserve">G. </w:t>
      </w:r>
      <w:r w:rsidR="001F2049" w:rsidRPr="00E35132">
        <w:rPr>
          <w:rFonts w:ascii="Times New Roman" w:hAnsi="Times New Roman" w:cs="Times New Roman"/>
          <w:sz w:val="24"/>
          <w:szCs w:val="24"/>
        </w:rPr>
        <w:t xml:space="preserve">Furuberg, </w:t>
      </w:r>
      <w:r w:rsidR="001F2049">
        <w:rPr>
          <w:rFonts w:ascii="Times New Roman" w:hAnsi="Times New Roman" w:cs="Times New Roman"/>
          <w:sz w:val="24"/>
          <w:szCs w:val="24"/>
        </w:rPr>
        <w:t>B. Liao</w:t>
      </w:r>
      <w:r w:rsidR="001F2049" w:rsidRPr="00E35132">
        <w:rPr>
          <w:rFonts w:ascii="Times New Roman" w:hAnsi="Times New Roman" w:cs="Times New Roman"/>
          <w:sz w:val="24"/>
          <w:szCs w:val="24"/>
        </w:rPr>
        <w:t xml:space="preserve">, </w:t>
      </w:r>
      <w:r w:rsidR="001F2049">
        <w:rPr>
          <w:rFonts w:ascii="Times New Roman" w:hAnsi="Times New Roman" w:cs="Times New Roman"/>
          <w:sz w:val="24"/>
          <w:szCs w:val="24"/>
        </w:rPr>
        <w:t xml:space="preserve">J. </w:t>
      </w:r>
      <w:r w:rsidR="001F2049" w:rsidRPr="00E35132">
        <w:rPr>
          <w:rFonts w:ascii="Times New Roman" w:hAnsi="Times New Roman" w:cs="Times New Roman"/>
          <w:sz w:val="24"/>
          <w:szCs w:val="24"/>
        </w:rPr>
        <w:t xml:space="preserve">Xiao, </w:t>
      </w:r>
      <w:r w:rsidR="001F2049">
        <w:rPr>
          <w:rFonts w:ascii="Times New Roman" w:hAnsi="Times New Roman" w:cs="Times New Roman"/>
          <w:sz w:val="24"/>
          <w:szCs w:val="24"/>
        </w:rPr>
        <w:t xml:space="preserve">J. </w:t>
      </w:r>
      <w:r w:rsidR="001F2049" w:rsidRPr="00E35132">
        <w:rPr>
          <w:rFonts w:ascii="Times New Roman" w:hAnsi="Times New Roman" w:cs="Times New Roman"/>
          <w:sz w:val="24"/>
          <w:szCs w:val="24"/>
        </w:rPr>
        <w:t>Xiong</w:t>
      </w:r>
      <w:r w:rsidR="001F2049">
        <w:rPr>
          <w:rFonts w:ascii="Times New Roman" w:hAnsi="Times New Roman" w:cs="Times New Roman"/>
          <w:sz w:val="24"/>
          <w:szCs w:val="24"/>
        </w:rPr>
        <w:t xml:space="preserve">. </w:t>
      </w:r>
      <w:r w:rsidR="001F2049" w:rsidRPr="005779CC">
        <w:rPr>
          <w:rFonts w:ascii="Times New Roman" w:hAnsi="Times New Roman" w:cs="Times New Roman"/>
          <w:i/>
          <w:sz w:val="24"/>
          <w:szCs w:val="24"/>
        </w:rPr>
        <w:t>Geoderma.</w:t>
      </w:r>
      <w:r w:rsidR="00A33C5A">
        <w:rPr>
          <w:rFonts w:ascii="Times New Roman" w:hAnsi="Times New Roman" w:cs="Times New Roman"/>
          <w:sz w:val="24"/>
          <w:szCs w:val="24"/>
        </w:rPr>
        <w:t xml:space="preserve"> </w:t>
      </w:r>
      <w:r w:rsidR="00A33C5A" w:rsidRPr="00824045">
        <w:rPr>
          <w:rFonts w:ascii="Times New Roman" w:hAnsi="Times New Roman" w:cs="Times New Roman"/>
          <w:b/>
          <w:sz w:val="24"/>
          <w:szCs w:val="24"/>
        </w:rPr>
        <w:t>91</w:t>
      </w:r>
      <w:r w:rsidR="00A33C5A">
        <w:rPr>
          <w:rFonts w:ascii="Times New Roman" w:hAnsi="Times New Roman" w:cs="Times New Roman"/>
          <w:sz w:val="24"/>
          <w:szCs w:val="24"/>
        </w:rPr>
        <w:t xml:space="preserve">(1999) </w:t>
      </w:r>
      <w:r w:rsidR="006B2644">
        <w:rPr>
          <w:rFonts w:ascii="Times New Roman" w:hAnsi="Times New Roman" w:cs="Times New Roman"/>
          <w:sz w:val="24"/>
          <w:szCs w:val="24"/>
        </w:rPr>
        <w:t>65</w:t>
      </w:r>
      <w:del w:id="208" w:author="Pakistan" w:date="2017-10-31T16:01:00Z">
        <w:r w:rsidR="001F2049" w:rsidRPr="00E35132">
          <w:rPr>
            <w:rFonts w:ascii="Times New Roman" w:hAnsi="Times New Roman" w:cs="Times New Roman"/>
            <w:sz w:val="24"/>
            <w:szCs w:val="24"/>
          </w:rPr>
          <w:delText>–86</w:delText>
        </w:r>
        <w:r w:rsidR="001F2049">
          <w:rPr>
            <w:rFonts w:ascii="Times New Roman" w:hAnsi="Times New Roman" w:cs="Times New Roman"/>
            <w:sz w:val="24"/>
            <w:szCs w:val="24"/>
          </w:rPr>
          <w:delText>.</w:delText>
        </w:r>
      </w:del>
    </w:p>
    <w:p w14:paraId="4B292E05" w14:textId="2D413F73" w:rsidR="00544E62" w:rsidRPr="00860295" w:rsidRDefault="00B80927" w:rsidP="00061CC7">
      <w:pPr>
        <w:pStyle w:val="NormalWeb"/>
        <w:spacing w:line="360" w:lineRule="auto"/>
        <w:ind w:left="540" w:hanging="540"/>
        <w:jc w:val="both"/>
      </w:pPr>
      <w:r>
        <w:t>3</w:t>
      </w:r>
      <w:r w:rsidR="00F64CBC">
        <w:t>1</w:t>
      </w:r>
      <w:r>
        <w:t xml:space="preserve">. </w:t>
      </w:r>
      <w:r w:rsidR="00544E62">
        <w:t xml:space="preserve"> </w:t>
      </w:r>
      <w:r w:rsidR="00E14232">
        <w:tab/>
      </w:r>
      <w:ins w:id="209" w:author="Pakistan" w:date="2017-10-31T16:01:00Z">
        <w:r w:rsidR="00C42A9C" w:rsidRPr="00BF63DC">
          <w:t>H. J.</w:t>
        </w:r>
        <w:r w:rsidR="00C42A9C">
          <w:t xml:space="preserve"> </w:t>
        </w:r>
      </w:ins>
      <w:r w:rsidR="00544E62" w:rsidRPr="00BF63DC">
        <w:t xml:space="preserve">Percival, </w:t>
      </w:r>
      <w:del w:id="210" w:author="Pakistan" w:date="2017-10-31T16:01:00Z">
        <w:r w:rsidR="00544E62" w:rsidRPr="00BF63DC">
          <w:delText xml:space="preserve">H. J., </w:delText>
        </w:r>
      </w:del>
      <w:r w:rsidR="00544E62" w:rsidRPr="00BF63DC">
        <w:t xml:space="preserve">R. L. Parfitt and N. A. Scott. </w:t>
      </w:r>
      <w:r w:rsidR="005D1AF3" w:rsidRPr="006B2644">
        <w:rPr>
          <w:i/>
          <w:rPrChange w:id="211" w:author="Pakistan" w:date="2017-10-31T16:01:00Z">
            <w:rPr/>
          </w:rPrChange>
        </w:rPr>
        <w:t>Soil Sci. Soc. Am. J.</w:t>
      </w:r>
      <w:r w:rsidR="005D1AF3">
        <w:t xml:space="preserve"> </w:t>
      </w:r>
      <w:r w:rsidR="005D1AF3" w:rsidRPr="005D1AF3">
        <w:rPr>
          <w:b/>
        </w:rPr>
        <w:t>64</w:t>
      </w:r>
      <w:r w:rsidR="005D1AF3">
        <w:t xml:space="preserve"> (</w:t>
      </w:r>
      <w:r w:rsidR="005D1AF3" w:rsidRPr="00BF63DC">
        <w:t>2000</w:t>
      </w:r>
      <w:r w:rsidR="005D1AF3">
        <w:t>)</w:t>
      </w:r>
      <w:r w:rsidR="006B2644">
        <w:t xml:space="preserve"> 1623</w:t>
      </w:r>
      <w:del w:id="212" w:author="Pakistan" w:date="2017-10-31T16:01:00Z">
        <w:r w:rsidR="00544E62" w:rsidRPr="00BF63DC">
          <w:delText>-1630.</w:delText>
        </w:r>
      </w:del>
    </w:p>
    <w:p w14:paraId="05D7446C" w14:textId="3B2BE031" w:rsidR="00D5093B" w:rsidRPr="00E83BF7" w:rsidRDefault="004B52CD" w:rsidP="00061CC7">
      <w:pPr>
        <w:autoSpaceDE w:val="0"/>
        <w:autoSpaceDN w:val="0"/>
        <w:adjustRightInd w:val="0"/>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32</w:t>
      </w:r>
      <w:r w:rsidR="00544E62">
        <w:rPr>
          <w:rFonts w:ascii="Times New Roman" w:hAnsi="Times New Roman" w:cs="Times New Roman"/>
          <w:sz w:val="24"/>
          <w:szCs w:val="24"/>
        </w:rPr>
        <w:t xml:space="preserve">. </w:t>
      </w:r>
      <w:r w:rsidR="00E14232">
        <w:rPr>
          <w:rFonts w:ascii="Times New Roman" w:hAnsi="Times New Roman" w:cs="Times New Roman"/>
          <w:sz w:val="24"/>
          <w:szCs w:val="24"/>
        </w:rPr>
        <w:tab/>
      </w:r>
      <w:r w:rsidR="005D1AF3">
        <w:rPr>
          <w:rFonts w:ascii="Times New Roman" w:hAnsi="Times New Roman" w:cs="Times New Roman"/>
          <w:sz w:val="24"/>
          <w:szCs w:val="24"/>
        </w:rPr>
        <w:t>Z. Tan</w:t>
      </w:r>
      <w:r w:rsidR="00544E62" w:rsidRPr="00977F5D">
        <w:rPr>
          <w:rFonts w:ascii="Times New Roman" w:hAnsi="Times New Roman" w:cs="Times New Roman"/>
          <w:sz w:val="24"/>
          <w:szCs w:val="24"/>
        </w:rPr>
        <w:t>, R. Lal, L. Owens</w:t>
      </w:r>
      <w:r w:rsidR="00061CC7">
        <w:rPr>
          <w:rFonts w:ascii="Times New Roman" w:hAnsi="Times New Roman" w:cs="Times New Roman"/>
          <w:sz w:val="24"/>
          <w:szCs w:val="24"/>
        </w:rPr>
        <w:t>,</w:t>
      </w:r>
      <w:r w:rsidR="00544E62" w:rsidRPr="00977F5D">
        <w:rPr>
          <w:rFonts w:ascii="Times New Roman" w:hAnsi="Times New Roman" w:cs="Times New Roman"/>
          <w:sz w:val="24"/>
          <w:szCs w:val="24"/>
        </w:rPr>
        <w:t xml:space="preserve"> R. C. Izaurralde. </w:t>
      </w:r>
      <w:r w:rsidR="005D1AF3" w:rsidRPr="006B2644">
        <w:rPr>
          <w:rFonts w:ascii="Times New Roman" w:hAnsi="Times New Roman"/>
          <w:i/>
          <w:sz w:val="24"/>
          <w:rPrChange w:id="213" w:author="Pakistan" w:date="2017-10-31T16:01:00Z">
            <w:rPr>
              <w:rFonts w:ascii="Times New Roman" w:hAnsi="Times New Roman"/>
              <w:sz w:val="24"/>
            </w:rPr>
          </w:rPrChange>
        </w:rPr>
        <w:t>Soil Till. Res.</w:t>
      </w:r>
      <w:r w:rsidR="005D1AF3">
        <w:rPr>
          <w:rFonts w:ascii="Times New Roman" w:hAnsi="Times New Roman" w:cs="Times New Roman"/>
          <w:sz w:val="24"/>
          <w:szCs w:val="24"/>
        </w:rPr>
        <w:t xml:space="preserve"> </w:t>
      </w:r>
      <w:r w:rsidR="005D1AF3" w:rsidRPr="005D1AF3">
        <w:rPr>
          <w:rFonts w:ascii="Times New Roman" w:hAnsi="Times New Roman" w:cs="Times New Roman"/>
          <w:b/>
          <w:sz w:val="24"/>
          <w:szCs w:val="24"/>
        </w:rPr>
        <w:t>92</w:t>
      </w:r>
      <w:r w:rsidR="005D1AF3">
        <w:rPr>
          <w:rFonts w:ascii="Times New Roman" w:hAnsi="Times New Roman" w:cs="Times New Roman"/>
          <w:sz w:val="24"/>
          <w:szCs w:val="24"/>
        </w:rPr>
        <w:t xml:space="preserve"> (</w:t>
      </w:r>
      <w:r w:rsidR="005D1AF3" w:rsidRPr="00977F5D">
        <w:rPr>
          <w:rFonts w:ascii="Times New Roman" w:hAnsi="Times New Roman" w:cs="Times New Roman"/>
          <w:sz w:val="24"/>
          <w:szCs w:val="24"/>
        </w:rPr>
        <w:t>2007</w:t>
      </w:r>
      <w:r w:rsidR="005D1AF3">
        <w:rPr>
          <w:rFonts w:ascii="Times New Roman" w:hAnsi="Times New Roman" w:cs="Times New Roman"/>
          <w:sz w:val="24"/>
          <w:szCs w:val="24"/>
        </w:rPr>
        <w:t>)</w:t>
      </w:r>
      <w:r w:rsidR="005D1AF3" w:rsidRPr="00977F5D">
        <w:rPr>
          <w:rFonts w:ascii="Times New Roman" w:hAnsi="Times New Roman" w:cs="Times New Roman"/>
          <w:sz w:val="24"/>
          <w:szCs w:val="24"/>
        </w:rPr>
        <w:t xml:space="preserve"> </w:t>
      </w:r>
      <w:r w:rsidR="006B2644">
        <w:rPr>
          <w:rFonts w:ascii="Times New Roman" w:hAnsi="Times New Roman" w:cs="Times New Roman"/>
          <w:sz w:val="24"/>
          <w:szCs w:val="24"/>
        </w:rPr>
        <w:t>53</w:t>
      </w:r>
      <w:del w:id="214" w:author="Pakistan" w:date="2017-10-31T16:01:00Z">
        <w:r w:rsidR="00544E62" w:rsidRPr="00977F5D">
          <w:rPr>
            <w:rFonts w:ascii="Times New Roman" w:hAnsi="Times New Roman" w:cs="Times New Roman"/>
            <w:sz w:val="24"/>
            <w:szCs w:val="24"/>
          </w:rPr>
          <w:delText>-59.</w:delText>
        </w:r>
      </w:del>
    </w:p>
    <w:p w14:paraId="2E68851A" w14:textId="622F9765" w:rsidR="00544E62" w:rsidRDefault="004B52CD" w:rsidP="00061CC7">
      <w:pPr>
        <w:pStyle w:val="NormalWeb"/>
        <w:shd w:val="clear" w:color="auto" w:fill="FFFFFF"/>
        <w:spacing w:line="360" w:lineRule="auto"/>
        <w:ind w:left="540" w:hanging="540"/>
        <w:rPr>
          <w:color w:val="000000"/>
          <w:shd w:val="clear" w:color="auto" w:fill="FFFFFF"/>
        </w:rPr>
      </w:pPr>
      <w:r>
        <w:rPr>
          <w:color w:val="000000" w:themeColor="text1"/>
          <w:shd w:val="clear" w:color="auto" w:fill="FFFFFF"/>
        </w:rPr>
        <w:t>33</w:t>
      </w:r>
      <w:r w:rsidR="0067661F">
        <w:rPr>
          <w:color w:val="000000" w:themeColor="text1"/>
          <w:shd w:val="clear" w:color="auto" w:fill="FFFFFF"/>
        </w:rPr>
        <w:t xml:space="preserve">. </w:t>
      </w:r>
      <w:r w:rsidR="00E14232">
        <w:rPr>
          <w:color w:val="000000" w:themeColor="text1"/>
          <w:shd w:val="clear" w:color="auto" w:fill="FFFFFF"/>
        </w:rPr>
        <w:tab/>
      </w:r>
      <w:ins w:id="215" w:author="Pakistan" w:date="2017-10-31T16:01:00Z">
        <w:r w:rsidR="00C42A9C">
          <w:rPr>
            <w:color w:val="000000" w:themeColor="text1"/>
            <w:shd w:val="clear" w:color="auto" w:fill="FFFFFF"/>
          </w:rPr>
          <w:t xml:space="preserve">J. D. </w:t>
        </w:r>
      </w:ins>
      <w:r w:rsidR="00C42A9C">
        <w:rPr>
          <w:color w:val="000000" w:themeColor="text1"/>
          <w:shd w:val="clear" w:color="auto" w:fill="FFFFFF"/>
        </w:rPr>
        <w:t>Patil,</w:t>
      </w:r>
      <w:r w:rsidR="00D5093B" w:rsidRPr="007761EA">
        <w:rPr>
          <w:color w:val="000000" w:themeColor="text1"/>
          <w:shd w:val="clear" w:color="auto" w:fill="FFFFFF"/>
        </w:rPr>
        <w:t xml:space="preserve"> </w:t>
      </w:r>
      <w:del w:id="216" w:author="Pakistan" w:date="2017-10-31T16:01:00Z">
        <w:r w:rsidR="00D5093B" w:rsidRPr="007761EA">
          <w:rPr>
            <w:color w:val="000000" w:themeColor="text1"/>
            <w:shd w:val="clear" w:color="auto" w:fill="FFFFFF"/>
          </w:rPr>
          <w:delText xml:space="preserve">Jay Deep, and </w:delText>
        </w:r>
      </w:del>
      <w:r w:rsidR="00D5093B" w:rsidRPr="007761EA">
        <w:rPr>
          <w:color w:val="000000" w:themeColor="text1"/>
          <w:shd w:val="clear" w:color="auto" w:fill="FFFFFF"/>
        </w:rPr>
        <w:t xml:space="preserve">N. D. Patil. </w:t>
      </w:r>
      <w:r w:rsidR="00D5093B" w:rsidRPr="007761EA">
        <w:rPr>
          <w:i/>
          <w:iCs/>
          <w:color w:val="000000" w:themeColor="text1"/>
          <w:shd w:val="clear" w:color="auto" w:fill="FFFFFF"/>
        </w:rPr>
        <w:t>Plant and Soil</w:t>
      </w:r>
      <w:ins w:id="217" w:author="Pakistan" w:date="2017-10-31T16:01:00Z">
        <w:r w:rsidR="006B2644">
          <w:rPr>
            <w:i/>
            <w:iCs/>
            <w:color w:val="000000" w:themeColor="text1"/>
            <w:shd w:val="clear" w:color="auto" w:fill="FFFFFF"/>
          </w:rPr>
          <w:t>.</w:t>
        </w:r>
      </w:ins>
      <w:r w:rsidR="00C42A9C">
        <w:rPr>
          <w:color w:val="000000" w:themeColor="text1"/>
          <w:shd w:val="clear" w:color="auto" w:fill="FFFFFF"/>
        </w:rPr>
        <w:t> </w:t>
      </w:r>
      <w:r w:rsidR="00C42A9C" w:rsidRPr="00C42A9C">
        <w:rPr>
          <w:b/>
          <w:color w:val="000000" w:themeColor="text1"/>
          <w:shd w:val="clear" w:color="auto" w:fill="FFFFFF"/>
          <w:rPrChange w:id="218" w:author="Pakistan" w:date="2017-10-31T16:01:00Z">
            <w:rPr>
              <w:color w:val="000000" w:themeColor="text1"/>
              <w:shd w:val="clear" w:color="auto" w:fill="FFFFFF"/>
            </w:rPr>
          </w:rPrChange>
        </w:rPr>
        <w:t>60</w:t>
      </w:r>
      <w:del w:id="219" w:author="Pakistan" w:date="2017-10-31T16:01:00Z">
        <w:r w:rsidR="00D5093B" w:rsidRPr="007761EA">
          <w:rPr>
            <w:color w:val="000000" w:themeColor="text1"/>
            <w:shd w:val="clear" w:color="auto" w:fill="FFFFFF"/>
          </w:rPr>
          <w:delText>.</w:delText>
        </w:r>
        <w:r w:rsidR="00D5093B" w:rsidRPr="005779CC">
          <w:rPr>
            <w:b/>
            <w:color w:val="000000" w:themeColor="text1"/>
            <w:shd w:val="clear" w:color="auto" w:fill="FFFFFF"/>
          </w:rPr>
          <w:delText>2</w:delText>
        </w:r>
      </w:del>
      <w:r w:rsidR="00D5093B" w:rsidRPr="007761EA">
        <w:rPr>
          <w:color w:val="000000" w:themeColor="text1"/>
          <w:shd w:val="clear" w:color="auto" w:fill="FFFFFF"/>
        </w:rPr>
        <w:t xml:space="preserve"> (1981</w:t>
      </w:r>
      <w:del w:id="220" w:author="Pakistan" w:date="2017-10-31T16:01:00Z">
        <w:r w:rsidR="00D5093B" w:rsidRPr="007761EA">
          <w:rPr>
            <w:color w:val="000000" w:themeColor="text1"/>
            <w:shd w:val="clear" w:color="auto" w:fill="FFFFFF"/>
          </w:rPr>
          <w:delText>):</w:delText>
        </w:r>
      </w:del>
      <w:ins w:id="221" w:author="Pakistan" w:date="2017-10-31T16:01:00Z">
        <w:r w:rsidR="00D5093B" w:rsidRPr="007761EA">
          <w:rPr>
            <w:color w:val="000000" w:themeColor="text1"/>
            <w:shd w:val="clear" w:color="auto" w:fill="FFFFFF"/>
          </w:rPr>
          <w:t>)</w:t>
        </w:r>
      </w:ins>
      <w:r w:rsidR="00C42A9C">
        <w:rPr>
          <w:color w:val="000000" w:themeColor="text1"/>
          <w:shd w:val="clear" w:color="auto" w:fill="FFFFFF"/>
        </w:rPr>
        <w:t xml:space="preserve"> 295</w:t>
      </w:r>
      <w:del w:id="222" w:author="Pakistan" w:date="2017-10-31T16:01:00Z">
        <w:r w:rsidR="00D5093B" w:rsidRPr="007761EA">
          <w:rPr>
            <w:color w:val="000000" w:themeColor="text1"/>
            <w:shd w:val="clear" w:color="auto" w:fill="FFFFFF"/>
          </w:rPr>
          <w:delText>-300.</w:delText>
        </w:r>
        <w:r w:rsidR="00544E62" w:rsidRPr="00544E62">
          <w:rPr>
            <w:color w:val="000000"/>
            <w:shd w:val="clear" w:color="auto" w:fill="FFFFFF"/>
          </w:rPr>
          <w:delText xml:space="preserve"> </w:delText>
        </w:r>
      </w:del>
    </w:p>
    <w:p w14:paraId="7AC7142D" w14:textId="56CFF3DA" w:rsidR="00544E62" w:rsidRDefault="004B52CD" w:rsidP="00061CC7">
      <w:pPr>
        <w:pStyle w:val="NormalWeb"/>
        <w:shd w:val="clear" w:color="auto" w:fill="FFFFFF"/>
        <w:spacing w:line="360" w:lineRule="auto"/>
        <w:ind w:left="540" w:hanging="540"/>
        <w:rPr>
          <w:color w:val="000000"/>
          <w:shd w:val="clear" w:color="auto" w:fill="FFFFFF"/>
        </w:rPr>
      </w:pPr>
      <w:r>
        <w:rPr>
          <w:color w:val="000000"/>
          <w:shd w:val="clear" w:color="auto" w:fill="FFFFFF"/>
        </w:rPr>
        <w:t>34</w:t>
      </w:r>
      <w:r w:rsidR="00544E62">
        <w:rPr>
          <w:color w:val="000000"/>
          <w:shd w:val="clear" w:color="auto" w:fill="FFFFFF"/>
        </w:rPr>
        <w:t xml:space="preserve">. </w:t>
      </w:r>
      <w:r w:rsidR="00E14232">
        <w:rPr>
          <w:color w:val="000000"/>
          <w:shd w:val="clear" w:color="auto" w:fill="FFFFFF"/>
        </w:rPr>
        <w:tab/>
      </w:r>
      <w:r w:rsidR="005779CC" w:rsidRPr="007761EA">
        <w:rPr>
          <w:color w:val="000000"/>
          <w:shd w:val="clear" w:color="auto" w:fill="FFFFFF"/>
        </w:rPr>
        <w:t>G.</w:t>
      </w:r>
      <w:ins w:id="223" w:author="Pakistan" w:date="2017-10-31T16:01:00Z">
        <w:r w:rsidR="00C42A9C">
          <w:rPr>
            <w:color w:val="000000"/>
            <w:shd w:val="clear" w:color="auto" w:fill="FFFFFF"/>
          </w:rPr>
          <w:t xml:space="preserve"> </w:t>
        </w:r>
      </w:ins>
      <w:r w:rsidR="005779CC" w:rsidRPr="007761EA">
        <w:rPr>
          <w:color w:val="000000"/>
          <w:shd w:val="clear" w:color="auto" w:fill="FFFFFF"/>
        </w:rPr>
        <w:t xml:space="preserve">M. </w:t>
      </w:r>
      <w:r w:rsidR="00544E62" w:rsidRPr="007761EA">
        <w:rPr>
          <w:color w:val="000000"/>
          <w:shd w:val="clear" w:color="auto" w:fill="FFFFFF"/>
        </w:rPr>
        <w:t xml:space="preserve">Hugar, </w:t>
      </w:r>
      <w:r w:rsidR="005779CC" w:rsidRPr="007761EA">
        <w:rPr>
          <w:color w:val="000000"/>
          <w:shd w:val="clear" w:color="auto" w:fill="FFFFFF"/>
        </w:rPr>
        <w:t>V.S</w:t>
      </w:r>
      <w:r w:rsidR="005779CC">
        <w:rPr>
          <w:color w:val="000000"/>
          <w:shd w:val="clear" w:color="auto" w:fill="FFFFFF"/>
        </w:rPr>
        <w:t>.</w:t>
      </w:r>
      <w:r w:rsidR="005779CC" w:rsidRPr="007761EA">
        <w:rPr>
          <w:color w:val="000000"/>
          <w:shd w:val="clear" w:color="auto" w:fill="FFFFFF"/>
        </w:rPr>
        <w:t xml:space="preserve"> </w:t>
      </w:r>
      <w:r w:rsidR="00544E62" w:rsidRPr="007761EA">
        <w:rPr>
          <w:color w:val="000000"/>
          <w:shd w:val="clear" w:color="auto" w:fill="FFFFFF"/>
        </w:rPr>
        <w:t>Soraganvi,</w:t>
      </w:r>
      <w:r w:rsidR="005779CC">
        <w:rPr>
          <w:color w:val="000000"/>
          <w:shd w:val="clear" w:color="auto" w:fill="FFFFFF"/>
        </w:rPr>
        <w:t xml:space="preserve"> </w:t>
      </w:r>
      <w:r w:rsidR="00544E62" w:rsidRPr="007761EA">
        <w:rPr>
          <w:rStyle w:val="Strong"/>
          <w:b w:val="0"/>
          <w:color w:val="000000"/>
          <w:shd w:val="clear" w:color="auto" w:fill="FFFFFF"/>
        </w:rPr>
        <w:t>Intl</w:t>
      </w:r>
      <w:r w:rsidR="008B7D6D">
        <w:rPr>
          <w:rStyle w:val="Strong"/>
          <w:b w:val="0"/>
          <w:color w:val="000000"/>
          <w:shd w:val="clear" w:color="auto" w:fill="FFFFFF"/>
        </w:rPr>
        <w:t>.</w:t>
      </w:r>
      <w:r w:rsidR="00544E62" w:rsidRPr="007761EA">
        <w:rPr>
          <w:rStyle w:val="Strong"/>
          <w:b w:val="0"/>
          <w:color w:val="000000"/>
          <w:shd w:val="clear" w:color="auto" w:fill="FFFFFF"/>
        </w:rPr>
        <w:t xml:space="preserve"> Res</w:t>
      </w:r>
      <w:r w:rsidR="008B7D6D">
        <w:rPr>
          <w:rStyle w:val="Strong"/>
          <w:b w:val="0"/>
          <w:color w:val="000000"/>
          <w:shd w:val="clear" w:color="auto" w:fill="FFFFFF"/>
        </w:rPr>
        <w:t xml:space="preserve">. </w:t>
      </w:r>
      <w:r w:rsidR="00544E62" w:rsidRPr="007761EA">
        <w:rPr>
          <w:rStyle w:val="Strong"/>
          <w:b w:val="0"/>
          <w:color w:val="000000"/>
          <w:shd w:val="clear" w:color="auto" w:fill="FFFFFF"/>
        </w:rPr>
        <w:t>J</w:t>
      </w:r>
      <w:r w:rsidR="008B7D6D">
        <w:rPr>
          <w:rStyle w:val="Strong"/>
          <w:b w:val="0"/>
          <w:color w:val="000000"/>
          <w:shd w:val="clear" w:color="auto" w:fill="FFFFFF"/>
        </w:rPr>
        <w:t>.</w:t>
      </w:r>
      <w:r w:rsidR="00544E62" w:rsidRPr="007761EA">
        <w:rPr>
          <w:rStyle w:val="Strong"/>
          <w:b w:val="0"/>
          <w:color w:val="000000"/>
          <w:shd w:val="clear" w:color="auto" w:fill="FFFFFF"/>
        </w:rPr>
        <w:t xml:space="preserve"> of Environ</w:t>
      </w:r>
      <w:r w:rsidR="008B7D6D">
        <w:rPr>
          <w:rStyle w:val="Strong"/>
          <w:b w:val="0"/>
          <w:color w:val="000000"/>
          <w:shd w:val="clear" w:color="auto" w:fill="FFFFFF"/>
        </w:rPr>
        <w:t>.</w:t>
      </w:r>
      <w:r w:rsidR="00544E62" w:rsidRPr="007761EA">
        <w:rPr>
          <w:rStyle w:val="Strong"/>
          <w:b w:val="0"/>
          <w:color w:val="000000"/>
          <w:shd w:val="clear" w:color="auto" w:fill="FFFFFF"/>
        </w:rPr>
        <w:t xml:space="preserve"> Sci</w:t>
      </w:r>
      <w:r w:rsidR="008B7D6D">
        <w:rPr>
          <w:rStyle w:val="Strong"/>
          <w:b w:val="0"/>
          <w:color w:val="000000"/>
          <w:shd w:val="clear" w:color="auto" w:fill="FFFFFF"/>
        </w:rPr>
        <w:t xml:space="preserve">. </w:t>
      </w:r>
      <w:r w:rsidR="005779CC" w:rsidRPr="005779CC">
        <w:rPr>
          <w:b/>
          <w:color w:val="000000"/>
          <w:shd w:val="clear" w:color="auto" w:fill="FFFFFF"/>
        </w:rPr>
        <w:t>3</w:t>
      </w:r>
      <w:r w:rsidR="005779CC">
        <w:rPr>
          <w:color w:val="000000"/>
          <w:shd w:val="clear" w:color="auto" w:fill="FFFFFF"/>
        </w:rPr>
        <w:t xml:space="preserve"> (</w:t>
      </w:r>
      <w:r w:rsidR="005779CC" w:rsidRPr="007761EA">
        <w:rPr>
          <w:color w:val="000000"/>
          <w:shd w:val="clear" w:color="auto" w:fill="FFFFFF"/>
        </w:rPr>
        <w:t>2014</w:t>
      </w:r>
      <w:r w:rsidR="006B2644">
        <w:rPr>
          <w:color w:val="000000"/>
          <w:shd w:val="clear" w:color="auto" w:fill="FFFFFF"/>
        </w:rPr>
        <w:t>) 48</w:t>
      </w:r>
      <w:del w:id="224" w:author="Pakistan" w:date="2017-10-31T16:01:00Z">
        <w:r w:rsidR="005779CC">
          <w:rPr>
            <w:color w:val="000000"/>
            <w:shd w:val="clear" w:color="auto" w:fill="FFFFFF"/>
          </w:rPr>
          <w:delText>-58.</w:delText>
        </w:r>
      </w:del>
    </w:p>
    <w:p w14:paraId="425E0B77" w14:textId="02CADD32" w:rsidR="005D4428" w:rsidRPr="002045B9" w:rsidRDefault="00061CC7" w:rsidP="00E14232">
      <w:pPr>
        <w:autoSpaceDE w:val="0"/>
        <w:autoSpaceDN w:val="0"/>
        <w:adjustRightInd w:val="0"/>
        <w:spacing w:after="0" w:line="360" w:lineRule="auto"/>
        <w:ind w:left="540" w:hanging="540"/>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lastRenderedPageBreak/>
        <w:t>35</w:t>
      </w:r>
      <w:r w:rsidR="00EA51E7">
        <w:rPr>
          <w:rFonts w:ascii="Times New Roman" w:hAnsi="Times New Roman" w:cs="Times New Roman"/>
          <w:bCs/>
          <w:color w:val="000000"/>
          <w:sz w:val="24"/>
          <w:szCs w:val="24"/>
          <w:shd w:val="clear" w:color="auto" w:fill="FFFFFF"/>
        </w:rPr>
        <w:t xml:space="preserve">. </w:t>
      </w:r>
      <w:r w:rsidR="00E14232">
        <w:rPr>
          <w:rFonts w:ascii="Times New Roman" w:hAnsi="Times New Roman" w:cs="Times New Roman"/>
          <w:bCs/>
          <w:color w:val="000000"/>
          <w:sz w:val="24"/>
          <w:szCs w:val="24"/>
          <w:shd w:val="clear" w:color="auto" w:fill="FFFFFF"/>
        </w:rPr>
        <w:tab/>
      </w:r>
      <w:r w:rsidR="005D1AF3" w:rsidRPr="007761EA">
        <w:rPr>
          <w:rFonts w:ascii="Times New Roman" w:hAnsi="Times New Roman" w:cs="Times New Roman"/>
          <w:bCs/>
          <w:color w:val="000000"/>
          <w:sz w:val="24"/>
          <w:szCs w:val="24"/>
          <w:shd w:val="clear" w:color="auto" w:fill="FFFFFF"/>
        </w:rPr>
        <w:t>H.</w:t>
      </w:r>
      <w:r w:rsidR="005D1AF3">
        <w:rPr>
          <w:rFonts w:ascii="Times New Roman" w:hAnsi="Times New Roman" w:cs="Times New Roman"/>
          <w:bCs/>
          <w:color w:val="000000"/>
          <w:sz w:val="24"/>
          <w:szCs w:val="24"/>
          <w:shd w:val="clear" w:color="auto" w:fill="FFFFFF"/>
        </w:rPr>
        <w:t xml:space="preserve"> </w:t>
      </w:r>
      <w:r w:rsidR="005D1AF3" w:rsidRPr="007761EA">
        <w:rPr>
          <w:rFonts w:ascii="Times New Roman" w:hAnsi="Times New Roman" w:cs="Times New Roman"/>
          <w:bCs/>
          <w:color w:val="000000"/>
          <w:sz w:val="24"/>
          <w:szCs w:val="24"/>
          <w:shd w:val="clear" w:color="auto" w:fill="FFFFFF"/>
        </w:rPr>
        <w:t>E</w:t>
      </w:r>
      <w:r w:rsidR="005D1AF3" w:rsidRPr="007761EA">
        <w:rPr>
          <w:rFonts w:ascii="Times New Roman" w:hAnsi="Times New Roman" w:cs="Times New Roman"/>
          <w:color w:val="000000"/>
          <w:sz w:val="24"/>
          <w:szCs w:val="24"/>
          <w:shd w:val="clear" w:color="auto" w:fill="FFFFFF"/>
        </w:rPr>
        <w:t xml:space="preserve">. </w:t>
      </w:r>
      <w:r w:rsidR="00EA51E7" w:rsidRPr="007761EA">
        <w:rPr>
          <w:rFonts w:ascii="Times New Roman" w:hAnsi="Times New Roman" w:cs="Times New Roman"/>
          <w:bCs/>
          <w:color w:val="000000"/>
          <w:sz w:val="24"/>
          <w:szCs w:val="24"/>
          <w:shd w:val="clear" w:color="auto" w:fill="FFFFFF"/>
        </w:rPr>
        <w:t xml:space="preserve">Dregne, </w:t>
      </w:r>
      <w:r w:rsidR="00EA51E7" w:rsidRPr="007761EA">
        <w:rPr>
          <w:rFonts w:ascii="Times New Roman" w:hAnsi="Times New Roman" w:cs="Times New Roman"/>
          <w:i/>
          <w:iCs/>
          <w:color w:val="000000"/>
          <w:sz w:val="24"/>
          <w:szCs w:val="24"/>
          <w:shd w:val="clear" w:color="auto" w:fill="FFFFFF"/>
        </w:rPr>
        <w:t>Arid Land Res. Man.</w:t>
      </w:r>
      <w:r w:rsidR="005D1AF3">
        <w:rPr>
          <w:rFonts w:ascii="Times New Roman" w:hAnsi="Times New Roman" w:cs="Times New Roman"/>
          <w:color w:val="000000"/>
          <w:sz w:val="24"/>
          <w:szCs w:val="24"/>
          <w:shd w:val="clear" w:color="auto" w:fill="FFFFFF"/>
        </w:rPr>
        <w:t xml:space="preserve"> </w:t>
      </w:r>
      <w:r w:rsidR="005D1AF3" w:rsidRPr="005D1AF3">
        <w:rPr>
          <w:rFonts w:ascii="Times New Roman" w:hAnsi="Times New Roman" w:cs="Times New Roman"/>
          <w:b/>
          <w:color w:val="000000"/>
          <w:sz w:val="24"/>
          <w:szCs w:val="24"/>
          <w:shd w:val="clear" w:color="auto" w:fill="FFFFFF"/>
        </w:rPr>
        <w:t>16</w:t>
      </w:r>
      <w:r w:rsidR="005D1AF3">
        <w:rPr>
          <w:rFonts w:ascii="Times New Roman" w:hAnsi="Times New Roman" w:cs="Times New Roman"/>
          <w:color w:val="000000"/>
          <w:sz w:val="24"/>
          <w:szCs w:val="24"/>
          <w:shd w:val="clear" w:color="auto" w:fill="FFFFFF"/>
        </w:rPr>
        <w:t xml:space="preserve"> (</w:t>
      </w:r>
      <w:r w:rsidR="005D1AF3" w:rsidRPr="007761EA">
        <w:rPr>
          <w:rFonts w:ascii="Times New Roman" w:hAnsi="Times New Roman" w:cs="Times New Roman"/>
          <w:color w:val="000000"/>
          <w:sz w:val="24"/>
          <w:szCs w:val="24"/>
          <w:shd w:val="clear" w:color="auto" w:fill="FFFFFF"/>
        </w:rPr>
        <w:t>2002</w:t>
      </w:r>
      <w:r w:rsidR="00C42A9C">
        <w:rPr>
          <w:rFonts w:ascii="Times New Roman" w:hAnsi="Times New Roman" w:cs="Times New Roman"/>
          <w:color w:val="000000"/>
          <w:sz w:val="24"/>
          <w:szCs w:val="24"/>
          <w:shd w:val="clear" w:color="auto" w:fill="FFFFFF"/>
        </w:rPr>
        <w:t>) 99</w:t>
      </w:r>
      <w:del w:id="225" w:author="Pakistan" w:date="2017-10-31T16:01:00Z">
        <w:r w:rsidR="005D1AF3">
          <w:rPr>
            <w:rFonts w:ascii="Times New Roman" w:hAnsi="Times New Roman" w:cs="Times New Roman"/>
            <w:color w:val="000000"/>
            <w:sz w:val="24"/>
            <w:szCs w:val="24"/>
            <w:shd w:val="clear" w:color="auto" w:fill="FFFFFF"/>
          </w:rPr>
          <w:delText>-</w:delText>
        </w:r>
        <w:r w:rsidR="00EA51E7" w:rsidRPr="007761EA">
          <w:rPr>
            <w:rFonts w:ascii="Times New Roman" w:hAnsi="Times New Roman" w:cs="Times New Roman"/>
            <w:color w:val="000000"/>
            <w:sz w:val="24"/>
            <w:szCs w:val="24"/>
            <w:shd w:val="clear" w:color="auto" w:fill="FFFFFF"/>
          </w:rPr>
          <w:delText>132</w:delText>
        </w:r>
      </w:del>
      <w:r w:rsidR="006B2644">
        <w:rPr>
          <w:rFonts w:ascii="Times New Roman" w:hAnsi="Times New Roman" w:cs="Times New Roman"/>
          <w:color w:val="000000"/>
          <w:sz w:val="24"/>
          <w:szCs w:val="24"/>
          <w:shd w:val="clear" w:color="auto" w:fill="FFFFFF"/>
        </w:rPr>
        <w:t>.</w:t>
      </w:r>
    </w:p>
    <w:sectPr w:rsidR="005D4428" w:rsidRPr="002045B9" w:rsidSect="005A7C8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864D2" w14:textId="77777777" w:rsidR="00AF25C3" w:rsidRDefault="00AF25C3" w:rsidP="004A40C3">
      <w:pPr>
        <w:spacing w:after="0" w:line="240" w:lineRule="auto"/>
      </w:pPr>
      <w:r>
        <w:separator/>
      </w:r>
    </w:p>
  </w:endnote>
  <w:endnote w:type="continuationSeparator" w:id="0">
    <w:p w14:paraId="046F16D6" w14:textId="77777777" w:rsidR="00AF25C3" w:rsidRDefault="00AF25C3" w:rsidP="004A40C3">
      <w:pPr>
        <w:spacing w:after="0" w:line="240" w:lineRule="auto"/>
      </w:pPr>
      <w:r>
        <w:continuationSeparator/>
      </w:r>
    </w:p>
  </w:endnote>
  <w:endnote w:type="continuationNotice" w:id="1">
    <w:p w14:paraId="09B0BA23" w14:textId="77777777" w:rsidR="00AF25C3" w:rsidRDefault="00AF2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ramond-Regular">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894296"/>
      <w:docPartObj>
        <w:docPartGallery w:val="Page Numbers (Bottom of Page)"/>
        <w:docPartUnique/>
      </w:docPartObj>
    </w:sdtPr>
    <w:sdtEndPr>
      <w:rPr>
        <w:noProof/>
      </w:rPr>
    </w:sdtEndPr>
    <w:sdtContent>
      <w:p w14:paraId="2CEABDA8" w14:textId="4552CF07" w:rsidR="00FA345D" w:rsidRDefault="00454731">
        <w:pPr>
          <w:pStyle w:val="Footer"/>
          <w:jc w:val="center"/>
        </w:pPr>
        <w:r>
          <w:fldChar w:fldCharType="begin"/>
        </w:r>
        <w:r>
          <w:instrText xml:space="preserve"> PAGE   \* MERGEFORMAT </w:instrText>
        </w:r>
        <w:r>
          <w:fldChar w:fldCharType="separate"/>
        </w:r>
        <w:r w:rsidR="00F62829">
          <w:rPr>
            <w:noProof/>
          </w:rPr>
          <w:t>1</w:t>
        </w:r>
        <w:r>
          <w:rPr>
            <w:noProof/>
          </w:rPr>
          <w:fldChar w:fldCharType="end"/>
        </w:r>
      </w:p>
    </w:sdtContent>
  </w:sdt>
  <w:p w14:paraId="447A9F50" w14:textId="77777777" w:rsidR="00FA345D" w:rsidRDefault="00FA3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ECE07" w14:textId="77777777" w:rsidR="00AF25C3" w:rsidRDefault="00AF25C3" w:rsidP="004A40C3">
      <w:pPr>
        <w:spacing w:after="0" w:line="240" w:lineRule="auto"/>
      </w:pPr>
      <w:r>
        <w:separator/>
      </w:r>
    </w:p>
  </w:footnote>
  <w:footnote w:type="continuationSeparator" w:id="0">
    <w:p w14:paraId="19BE7B6E" w14:textId="77777777" w:rsidR="00AF25C3" w:rsidRDefault="00AF25C3" w:rsidP="004A40C3">
      <w:pPr>
        <w:spacing w:after="0" w:line="240" w:lineRule="auto"/>
      </w:pPr>
      <w:r>
        <w:continuationSeparator/>
      </w:r>
    </w:p>
  </w:footnote>
  <w:footnote w:type="continuationNotice" w:id="1">
    <w:p w14:paraId="6700B57E" w14:textId="77777777" w:rsidR="00AF25C3" w:rsidRDefault="00AF2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0837B" w14:textId="77777777" w:rsidR="00F62829" w:rsidRDefault="00F62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D684F"/>
    <w:multiLevelType w:val="hybridMultilevel"/>
    <w:tmpl w:val="821E1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192C43"/>
    <w:multiLevelType w:val="hybridMultilevel"/>
    <w:tmpl w:val="8EF4ABFE"/>
    <w:lvl w:ilvl="0" w:tplc="25D26C3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371115"/>
    <w:multiLevelType w:val="hybridMultilevel"/>
    <w:tmpl w:val="BA025964"/>
    <w:lvl w:ilvl="0" w:tplc="E9DACE5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kistan">
    <w15:presenceInfo w15:providerId="None" w15:userId="Pakist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41"/>
    <w:rsid w:val="0001732C"/>
    <w:rsid w:val="00022AC6"/>
    <w:rsid w:val="0002350C"/>
    <w:rsid w:val="00032711"/>
    <w:rsid w:val="00061CC7"/>
    <w:rsid w:val="00082D40"/>
    <w:rsid w:val="0008594F"/>
    <w:rsid w:val="00090394"/>
    <w:rsid w:val="00096555"/>
    <w:rsid w:val="000B079C"/>
    <w:rsid w:val="000B69EC"/>
    <w:rsid w:val="000C10DA"/>
    <w:rsid w:val="000C7147"/>
    <w:rsid w:val="000C7AA3"/>
    <w:rsid w:val="000C7D59"/>
    <w:rsid w:val="000E31EF"/>
    <w:rsid w:val="0013318E"/>
    <w:rsid w:val="00134333"/>
    <w:rsid w:val="00135B61"/>
    <w:rsid w:val="0015419F"/>
    <w:rsid w:val="00157E10"/>
    <w:rsid w:val="00170944"/>
    <w:rsid w:val="00176581"/>
    <w:rsid w:val="001906EE"/>
    <w:rsid w:val="001C2222"/>
    <w:rsid w:val="001D1E3B"/>
    <w:rsid w:val="001F2049"/>
    <w:rsid w:val="002028AE"/>
    <w:rsid w:val="002045B9"/>
    <w:rsid w:val="002178EC"/>
    <w:rsid w:val="00226F88"/>
    <w:rsid w:val="002315BD"/>
    <w:rsid w:val="00232ABF"/>
    <w:rsid w:val="00250D48"/>
    <w:rsid w:val="002523E3"/>
    <w:rsid w:val="002603EA"/>
    <w:rsid w:val="00262A7D"/>
    <w:rsid w:val="00272982"/>
    <w:rsid w:val="00272B4E"/>
    <w:rsid w:val="00277C9D"/>
    <w:rsid w:val="002812AD"/>
    <w:rsid w:val="0028199D"/>
    <w:rsid w:val="002A347A"/>
    <w:rsid w:val="002A62D5"/>
    <w:rsid w:val="002B4290"/>
    <w:rsid w:val="002C4134"/>
    <w:rsid w:val="002D05A5"/>
    <w:rsid w:val="002D7BF6"/>
    <w:rsid w:val="002E00E1"/>
    <w:rsid w:val="00315665"/>
    <w:rsid w:val="0031659B"/>
    <w:rsid w:val="003236C1"/>
    <w:rsid w:val="00324AE1"/>
    <w:rsid w:val="00325C31"/>
    <w:rsid w:val="00326D80"/>
    <w:rsid w:val="00331D8C"/>
    <w:rsid w:val="003320A6"/>
    <w:rsid w:val="00335333"/>
    <w:rsid w:val="003417E4"/>
    <w:rsid w:val="003445DD"/>
    <w:rsid w:val="003446EF"/>
    <w:rsid w:val="00345FEC"/>
    <w:rsid w:val="00352D6C"/>
    <w:rsid w:val="00354A44"/>
    <w:rsid w:val="00360C86"/>
    <w:rsid w:val="003727BB"/>
    <w:rsid w:val="003737BD"/>
    <w:rsid w:val="00377EE5"/>
    <w:rsid w:val="003846BD"/>
    <w:rsid w:val="00393586"/>
    <w:rsid w:val="00396213"/>
    <w:rsid w:val="003B1CC2"/>
    <w:rsid w:val="003D03FC"/>
    <w:rsid w:val="003D18F4"/>
    <w:rsid w:val="00401A21"/>
    <w:rsid w:val="004056B4"/>
    <w:rsid w:val="0042088B"/>
    <w:rsid w:val="0042606F"/>
    <w:rsid w:val="00446C75"/>
    <w:rsid w:val="00454731"/>
    <w:rsid w:val="00456AC1"/>
    <w:rsid w:val="00472E56"/>
    <w:rsid w:val="00474745"/>
    <w:rsid w:val="00485E18"/>
    <w:rsid w:val="004862B9"/>
    <w:rsid w:val="00487733"/>
    <w:rsid w:val="00492A28"/>
    <w:rsid w:val="004968BB"/>
    <w:rsid w:val="004A40C3"/>
    <w:rsid w:val="004A4226"/>
    <w:rsid w:val="004B52CD"/>
    <w:rsid w:val="004D66E9"/>
    <w:rsid w:val="004E2D3B"/>
    <w:rsid w:val="004E540A"/>
    <w:rsid w:val="004E5DE4"/>
    <w:rsid w:val="00500009"/>
    <w:rsid w:val="00512DB7"/>
    <w:rsid w:val="00516D87"/>
    <w:rsid w:val="005224E9"/>
    <w:rsid w:val="005355C4"/>
    <w:rsid w:val="00544E62"/>
    <w:rsid w:val="005465AD"/>
    <w:rsid w:val="00565605"/>
    <w:rsid w:val="0057632C"/>
    <w:rsid w:val="005779CC"/>
    <w:rsid w:val="00580C98"/>
    <w:rsid w:val="0058135E"/>
    <w:rsid w:val="005842EB"/>
    <w:rsid w:val="00591EF1"/>
    <w:rsid w:val="005A7C84"/>
    <w:rsid w:val="005C03FA"/>
    <w:rsid w:val="005D1207"/>
    <w:rsid w:val="005D1AF3"/>
    <w:rsid w:val="005D4428"/>
    <w:rsid w:val="00602B05"/>
    <w:rsid w:val="00602BDA"/>
    <w:rsid w:val="00611DBD"/>
    <w:rsid w:val="0061614F"/>
    <w:rsid w:val="006309FE"/>
    <w:rsid w:val="006412A0"/>
    <w:rsid w:val="00651278"/>
    <w:rsid w:val="00652259"/>
    <w:rsid w:val="0067661F"/>
    <w:rsid w:val="0068610A"/>
    <w:rsid w:val="006A4FAF"/>
    <w:rsid w:val="006B2644"/>
    <w:rsid w:val="006B34A3"/>
    <w:rsid w:val="006B6375"/>
    <w:rsid w:val="006C0328"/>
    <w:rsid w:val="006C0494"/>
    <w:rsid w:val="006C094F"/>
    <w:rsid w:val="006C2313"/>
    <w:rsid w:val="006C561F"/>
    <w:rsid w:val="006C6605"/>
    <w:rsid w:val="007016EA"/>
    <w:rsid w:val="00703D7D"/>
    <w:rsid w:val="007156E7"/>
    <w:rsid w:val="00740D0A"/>
    <w:rsid w:val="007567B1"/>
    <w:rsid w:val="00756F40"/>
    <w:rsid w:val="007633E9"/>
    <w:rsid w:val="0077027B"/>
    <w:rsid w:val="0077415F"/>
    <w:rsid w:val="007761EA"/>
    <w:rsid w:val="00783E4D"/>
    <w:rsid w:val="007963E0"/>
    <w:rsid w:val="007C799A"/>
    <w:rsid w:val="007C7D0D"/>
    <w:rsid w:val="007E7B12"/>
    <w:rsid w:val="007F30C7"/>
    <w:rsid w:val="007F3E83"/>
    <w:rsid w:val="008136AF"/>
    <w:rsid w:val="0081418F"/>
    <w:rsid w:val="00824045"/>
    <w:rsid w:val="00825821"/>
    <w:rsid w:val="00826903"/>
    <w:rsid w:val="00835ED8"/>
    <w:rsid w:val="008516CD"/>
    <w:rsid w:val="008527BB"/>
    <w:rsid w:val="0086474A"/>
    <w:rsid w:val="0089056D"/>
    <w:rsid w:val="00892AA0"/>
    <w:rsid w:val="00895EFD"/>
    <w:rsid w:val="00896218"/>
    <w:rsid w:val="00897621"/>
    <w:rsid w:val="008B0734"/>
    <w:rsid w:val="008B6025"/>
    <w:rsid w:val="008B7D6D"/>
    <w:rsid w:val="008C65F6"/>
    <w:rsid w:val="008E4366"/>
    <w:rsid w:val="008E7417"/>
    <w:rsid w:val="008E7825"/>
    <w:rsid w:val="008F579E"/>
    <w:rsid w:val="008F5F92"/>
    <w:rsid w:val="00900089"/>
    <w:rsid w:val="009030EF"/>
    <w:rsid w:val="00905D10"/>
    <w:rsid w:val="009342BE"/>
    <w:rsid w:val="0093546B"/>
    <w:rsid w:val="00973C8C"/>
    <w:rsid w:val="00974FAC"/>
    <w:rsid w:val="00976A40"/>
    <w:rsid w:val="00977F5D"/>
    <w:rsid w:val="00980926"/>
    <w:rsid w:val="009839AF"/>
    <w:rsid w:val="00987F97"/>
    <w:rsid w:val="00991009"/>
    <w:rsid w:val="009A5C5F"/>
    <w:rsid w:val="009C2AFF"/>
    <w:rsid w:val="009D008A"/>
    <w:rsid w:val="00A14B02"/>
    <w:rsid w:val="00A179EF"/>
    <w:rsid w:val="00A20696"/>
    <w:rsid w:val="00A32E40"/>
    <w:rsid w:val="00A33C5A"/>
    <w:rsid w:val="00A450B8"/>
    <w:rsid w:val="00A528D5"/>
    <w:rsid w:val="00A625A7"/>
    <w:rsid w:val="00A66F84"/>
    <w:rsid w:val="00A71292"/>
    <w:rsid w:val="00A85674"/>
    <w:rsid w:val="00A936EA"/>
    <w:rsid w:val="00AA1704"/>
    <w:rsid w:val="00AC0A2E"/>
    <w:rsid w:val="00AC3C29"/>
    <w:rsid w:val="00AD0297"/>
    <w:rsid w:val="00AD0936"/>
    <w:rsid w:val="00AE5F12"/>
    <w:rsid w:val="00AF00DF"/>
    <w:rsid w:val="00AF25C3"/>
    <w:rsid w:val="00AF78F9"/>
    <w:rsid w:val="00B05B9F"/>
    <w:rsid w:val="00B250A9"/>
    <w:rsid w:val="00B27B45"/>
    <w:rsid w:val="00B326E3"/>
    <w:rsid w:val="00B41D62"/>
    <w:rsid w:val="00B56999"/>
    <w:rsid w:val="00B72B7C"/>
    <w:rsid w:val="00B80927"/>
    <w:rsid w:val="00B836E0"/>
    <w:rsid w:val="00B84547"/>
    <w:rsid w:val="00B84D91"/>
    <w:rsid w:val="00B91AF4"/>
    <w:rsid w:val="00BA0A46"/>
    <w:rsid w:val="00BA7491"/>
    <w:rsid w:val="00BB591D"/>
    <w:rsid w:val="00BB797A"/>
    <w:rsid w:val="00BD6075"/>
    <w:rsid w:val="00BD6E20"/>
    <w:rsid w:val="00BD78E6"/>
    <w:rsid w:val="00BF2D0D"/>
    <w:rsid w:val="00BF51E5"/>
    <w:rsid w:val="00BF51EB"/>
    <w:rsid w:val="00BF5F00"/>
    <w:rsid w:val="00BF63DC"/>
    <w:rsid w:val="00C13802"/>
    <w:rsid w:val="00C206A3"/>
    <w:rsid w:val="00C21E5D"/>
    <w:rsid w:val="00C25121"/>
    <w:rsid w:val="00C35EFB"/>
    <w:rsid w:val="00C37802"/>
    <w:rsid w:val="00C37E6F"/>
    <w:rsid w:val="00C42A9C"/>
    <w:rsid w:val="00C45D82"/>
    <w:rsid w:val="00C64673"/>
    <w:rsid w:val="00C73358"/>
    <w:rsid w:val="00C76541"/>
    <w:rsid w:val="00C86E6F"/>
    <w:rsid w:val="00CB6769"/>
    <w:rsid w:val="00CB6DE9"/>
    <w:rsid w:val="00CC09D9"/>
    <w:rsid w:val="00CC30B6"/>
    <w:rsid w:val="00CD3244"/>
    <w:rsid w:val="00CD5509"/>
    <w:rsid w:val="00CD7581"/>
    <w:rsid w:val="00CE07E2"/>
    <w:rsid w:val="00CE602C"/>
    <w:rsid w:val="00CE7CA9"/>
    <w:rsid w:val="00D14D44"/>
    <w:rsid w:val="00D17E54"/>
    <w:rsid w:val="00D23B52"/>
    <w:rsid w:val="00D42F59"/>
    <w:rsid w:val="00D43001"/>
    <w:rsid w:val="00D46382"/>
    <w:rsid w:val="00D50675"/>
    <w:rsid w:val="00D5093B"/>
    <w:rsid w:val="00D52624"/>
    <w:rsid w:val="00D53C72"/>
    <w:rsid w:val="00D6258E"/>
    <w:rsid w:val="00D81D64"/>
    <w:rsid w:val="00D9742A"/>
    <w:rsid w:val="00DC23D4"/>
    <w:rsid w:val="00DC324D"/>
    <w:rsid w:val="00DC7261"/>
    <w:rsid w:val="00DD0BC5"/>
    <w:rsid w:val="00DF06BF"/>
    <w:rsid w:val="00DF1B51"/>
    <w:rsid w:val="00DF1C77"/>
    <w:rsid w:val="00DF2C97"/>
    <w:rsid w:val="00DF4594"/>
    <w:rsid w:val="00DF683F"/>
    <w:rsid w:val="00E14232"/>
    <w:rsid w:val="00E24382"/>
    <w:rsid w:val="00E314D9"/>
    <w:rsid w:val="00E350FB"/>
    <w:rsid w:val="00E46B69"/>
    <w:rsid w:val="00E51921"/>
    <w:rsid w:val="00E61881"/>
    <w:rsid w:val="00E63110"/>
    <w:rsid w:val="00E6526B"/>
    <w:rsid w:val="00E76AFD"/>
    <w:rsid w:val="00E778C1"/>
    <w:rsid w:val="00E83BF7"/>
    <w:rsid w:val="00E85C7B"/>
    <w:rsid w:val="00E9343F"/>
    <w:rsid w:val="00E97F07"/>
    <w:rsid w:val="00EA51E7"/>
    <w:rsid w:val="00EB11D0"/>
    <w:rsid w:val="00EB6634"/>
    <w:rsid w:val="00ED1B66"/>
    <w:rsid w:val="00ED7419"/>
    <w:rsid w:val="00EE29DF"/>
    <w:rsid w:val="00EE70C2"/>
    <w:rsid w:val="00EF0745"/>
    <w:rsid w:val="00F0266D"/>
    <w:rsid w:val="00F0715F"/>
    <w:rsid w:val="00F13993"/>
    <w:rsid w:val="00F2087F"/>
    <w:rsid w:val="00F34AE8"/>
    <w:rsid w:val="00F362BF"/>
    <w:rsid w:val="00F43973"/>
    <w:rsid w:val="00F46177"/>
    <w:rsid w:val="00F52845"/>
    <w:rsid w:val="00F62236"/>
    <w:rsid w:val="00F62829"/>
    <w:rsid w:val="00F64CBC"/>
    <w:rsid w:val="00F66A84"/>
    <w:rsid w:val="00F72217"/>
    <w:rsid w:val="00F83F70"/>
    <w:rsid w:val="00F90AB2"/>
    <w:rsid w:val="00F939E5"/>
    <w:rsid w:val="00F95E6E"/>
    <w:rsid w:val="00FA2527"/>
    <w:rsid w:val="00FA345D"/>
    <w:rsid w:val="00FB1ADF"/>
    <w:rsid w:val="00FC4C46"/>
    <w:rsid w:val="00FD2B28"/>
    <w:rsid w:val="00FD4E58"/>
    <w:rsid w:val="00FD63F4"/>
    <w:rsid w:val="00FE0A89"/>
    <w:rsid w:val="00FE7512"/>
    <w:rsid w:val="00FF1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A12B"/>
  <w15:docId w15:val="{EE5A3184-FD5A-4EDE-BEE7-F49CAF63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C84"/>
  </w:style>
  <w:style w:type="paragraph" w:styleId="Heading1">
    <w:name w:val="heading 1"/>
    <w:basedOn w:val="Normal"/>
    <w:next w:val="Normal"/>
    <w:link w:val="Heading1Char"/>
    <w:autoRedefine/>
    <w:uiPriority w:val="99"/>
    <w:rsid w:val="00E83BF7"/>
    <w:pPr>
      <w:keepNext/>
      <w:spacing w:before="240" w:after="240" w:line="360" w:lineRule="auto"/>
      <w:jc w:val="center"/>
      <w:outlineLvl w:val="0"/>
    </w:pPr>
    <w:rPr>
      <w:rFonts w:ascii="Times New Roman" w:eastAsia="Times New Roman" w:hAnsi="Times New Roman" w:cs="Times New Roman"/>
      <w:bCs/>
      <w:spacing w:val="4"/>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CC2"/>
    <w:rPr>
      <w:color w:val="0563C1" w:themeColor="hyperlink"/>
      <w:u w:val="single"/>
    </w:rPr>
  </w:style>
  <w:style w:type="character" w:customStyle="1" w:styleId="Heading1Char">
    <w:name w:val="Heading 1 Char"/>
    <w:basedOn w:val="DefaultParagraphFont"/>
    <w:link w:val="Heading1"/>
    <w:uiPriority w:val="99"/>
    <w:rsid w:val="00E83BF7"/>
    <w:rPr>
      <w:rFonts w:ascii="Times New Roman" w:eastAsia="Times New Roman" w:hAnsi="Times New Roman" w:cs="Times New Roman"/>
      <w:bCs/>
      <w:spacing w:val="4"/>
      <w:kern w:val="32"/>
      <w:sz w:val="24"/>
      <w:szCs w:val="24"/>
    </w:rPr>
  </w:style>
  <w:style w:type="paragraph" w:styleId="BalloonText">
    <w:name w:val="Balloon Text"/>
    <w:basedOn w:val="Normal"/>
    <w:link w:val="BalloonTextChar"/>
    <w:uiPriority w:val="99"/>
    <w:semiHidden/>
    <w:unhideWhenUsed/>
    <w:rsid w:val="00134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333"/>
    <w:rPr>
      <w:rFonts w:ascii="Segoe UI" w:hAnsi="Segoe UI" w:cs="Segoe UI"/>
      <w:sz w:val="18"/>
      <w:szCs w:val="18"/>
    </w:rPr>
  </w:style>
  <w:style w:type="paragraph" w:styleId="NormalWeb">
    <w:name w:val="Normal (Web)"/>
    <w:basedOn w:val="Normal"/>
    <w:uiPriority w:val="99"/>
    <w:unhideWhenUsed/>
    <w:rsid w:val="00651278"/>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qFormat/>
    <w:rsid w:val="00651278"/>
    <w:pPr>
      <w:widowControl w:val="0"/>
      <w:tabs>
        <w:tab w:val="right" w:leader="dot" w:pos="8400"/>
      </w:tabs>
      <w:spacing w:before="180" w:after="180" w:line="480" w:lineRule="auto"/>
      <w:ind w:left="720" w:hanging="720"/>
      <w:jc w:val="center"/>
    </w:pPr>
    <w:rPr>
      <w:rFonts w:ascii="Times New Roman" w:eastAsia="SimSun" w:hAnsi="Times New Roman" w:cs="Times New Roman"/>
      <w:bCs/>
      <w:color w:val="000000"/>
      <w:spacing w:val="4"/>
      <w:sz w:val="24"/>
      <w:szCs w:val="24"/>
    </w:rPr>
  </w:style>
  <w:style w:type="character" w:styleId="LineNumber">
    <w:name w:val="line number"/>
    <w:basedOn w:val="DefaultParagraphFont"/>
    <w:uiPriority w:val="99"/>
    <w:semiHidden/>
    <w:unhideWhenUsed/>
    <w:rsid w:val="000B69EC"/>
  </w:style>
  <w:style w:type="paragraph" w:styleId="Header">
    <w:name w:val="header"/>
    <w:basedOn w:val="Normal"/>
    <w:link w:val="HeaderChar"/>
    <w:uiPriority w:val="99"/>
    <w:unhideWhenUsed/>
    <w:rsid w:val="004A4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0C3"/>
  </w:style>
  <w:style w:type="paragraph" w:styleId="Footer">
    <w:name w:val="footer"/>
    <w:basedOn w:val="Normal"/>
    <w:link w:val="FooterChar"/>
    <w:uiPriority w:val="99"/>
    <w:unhideWhenUsed/>
    <w:rsid w:val="004A4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0C3"/>
  </w:style>
  <w:style w:type="character" w:styleId="PlaceholderText">
    <w:name w:val="Placeholder Text"/>
    <w:basedOn w:val="DefaultParagraphFont"/>
    <w:uiPriority w:val="99"/>
    <w:semiHidden/>
    <w:rsid w:val="00580C98"/>
    <w:rPr>
      <w:color w:val="808080"/>
    </w:rPr>
  </w:style>
  <w:style w:type="character" w:styleId="Strong">
    <w:name w:val="Strong"/>
    <w:basedOn w:val="DefaultParagraphFont"/>
    <w:uiPriority w:val="22"/>
    <w:qFormat/>
    <w:rsid w:val="00C206A3"/>
    <w:rPr>
      <w:b/>
      <w:bCs/>
    </w:rPr>
  </w:style>
  <w:style w:type="table" w:styleId="TableGrid">
    <w:name w:val="Table Grid"/>
    <w:basedOn w:val="TableNormal"/>
    <w:uiPriority w:val="39"/>
    <w:rsid w:val="00D5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5ED8"/>
    <w:rPr>
      <w:sz w:val="16"/>
      <w:szCs w:val="16"/>
    </w:rPr>
  </w:style>
  <w:style w:type="paragraph" w:styleId="CommentText">
    <w:name w:val="annotation text"/>
    <w:basedOn w:val="Normal"/>
    <w:link w:val="CommentTextChar"/>
    <w:uiPriority w:val="99"/>
    <w:semiHidden/>
    <w:unhideWhenUsed/>
    <w:rsid w:val="00835ED8"/>
    <w:pPr>
      <w:spacing w:line="240" w:lineRule="auto"/>
    </w:pPr>
    <w:rPr>
      <w:sz w:val="20"/>
      <w:szCs w:val="20"/>
    </w:rPr>
  </w:style>
  <w:style w:type="character" w:customStyle="1" w:styleId="CommentTextChar">
    <w:name w:val="Comment Text Char"/>
    <w:basedOn w:val="DefaultParagraphFont"/>
    <w:link w:val="CommentText"/>
    <w:uiPriority w:val="99"/>
    <w:semiHidden/>
    <w:rsid w:val="00835ED8"/>
    <w:rPr>
      <w:sz w:val="20"/>
      <w:szCs w:val="20"/>
    </w:rPr>
  </w:style>
  <w:style w:type="paragraph" w:styleId="CommentSubject">
    <w:name w:val="annotation subject"/>
    <w:basedOn w:val="CommentText"/>
    <w:next w:val="CommentText"/>
    <w:link w:val="CommentSubjectChar"/>
    <w:uiPriority w:val="99"/>
    <w:semiHidden/>
    <w:unhideWhenUsed/>
    <w:rsid w:val="00835ED8"/>
    <w:rPr>
      <w:b/>
      <w:bCs/>
    </w:rPr>
  </w:style>
  <w:style w:type="character" w:customStyle="1" w:styleId="CommentSubjectChar">
    <w:name w:val="Comment Subject Char"/>
    <w:basedOn w:val="CommentTextChar"/>
    <w:link w:val="CommentSubject"/>
    <w:uiPriority w:val="99"/>
    <w:semiHidden/>
    <w:rsid w:val="00835ED8"/>
    <w:rPr>
      <w:b/>
      <w:bCs/>
      <w:sz w:val="20"/>
      <w:szCs w:val="20"/>
    </w:rPr>
  </w:style>
  <w:style w:type="paragraph" w:styleId="ListParagraph">
    <w:name w:val="List Paragraph"/>
    <w:basedOn w:val="Normal"/>
    <w:uiPriority w:val="34"/>
    <w:qFormat/>
    <w:rsid w:val="002D7BF6"/>
    <w:pPr>
      <w:ind w:left="720"/>
      <w:contextualSpacing/>
    </w:pPr>
  </w:style>
  <w:style w:type="character" w:styleId="UnresolvedMention">
    <w:name w:val="Unresolved Mention"/>
    <w:basedOn w:val="DefaultParagraphFont"/>
    <w:uiPriority w:val="99"/>
    <w:semiHidden/>
    <w:unhideWhenUsed/>
    <w:rsid w:val="00F071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24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az.gill@uoh.edu.p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08B48-8BAA-4AC2-9A8C-6BD96CEE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2875</Words>
  <Characters>16391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Pakistan</dc:creator>
  <cp:lastModifiedBy>Pakistan</cp:lastModifiedBy>
  <cp:revision>1</cp:revision>
  <dcterms:created xsi:type="dcterms:W3CDTF">2017-10-31T08:34:00Z</dcterms:created>
  <dcterms:modified xsi:type="dcterms:W3CDTF">2017-10-31T11:01:00Z</dcterms:modified>
</cp:coreProperties>
</file>